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8C0F26" w14:paraId="026634F9"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EAFBF" w14:textId="77777777" w:rsidR="00265B7C" w:rsidRPr="00507FF3" w:rsidRDefault="00265B7C" w:rsidP="00265B7C">
            <w:pPr>
              <w:widowControl/>
              <w:jc w:val="center"/>
              <w:rPr>
                <w:rFonts w:ascii="Times New Roman" w:eastAsia="Times New Roman" w:hAnsi="Times New Roman" w:cs="Times New Roman"/>
                <w:color w:val="auto"/>
              </w:rPr>
            </w:pPr>
            <w:bookmarkStart w:id="0" w:name="_GoBack"/>
            <w:bookmarkEnd w:id="0"/>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2E8FE24" w14:textId="77777777" w:rsidR="00265B7C" w:rsidRPr="00507FF3"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F6A770F" w14:textId="1D693306" w:rsidR="00265B7C" w:rsidRPr="008C0F26" w:rsidRDefault="00265B7C" w:rsidP="00265B7C">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УТВЕРЖДЕНО</w:t>
            </w:r>
          </w:p>
        </w:tc>
      </w:tr>
      <w:tr w:rsidR="00265B7C" w:rsidRPr="008C0F26" w14:paraId="16313BC0"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60AE29D" w14:textId="77777777" w:rsidR="00265B7C" w:rsidRPr="008C0F26"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AA476AF" w14:textId="77777777" w:rsidR="00265B7C" w:rsidRPr="008C0F26" w:rsidRDefault="00265B7C" w:rsidP="00265B7C">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2A1D9E8" w14:textId="4B46ADB6" w:rsidR="00265B7C" w:rsidRPr="008C0F26" w:rsidRDefault="00265B7C" w:rsidP="00265B7C">
            <w:pPr>
              <w:jc w:val="center"/>
              <w:rPr>
                <w:rFonts w:ascii="Times New Roman" w:hAnsi="Times New Roman" w:cs="Times New Roman"/>
                <w:color w:val="auto"/>
              </w:rPr>
            </w:pPr>
            <w:r w:rsidRPr="008C0F26">
              <w:rPr>
                <w:rFonts w:ascii="Times New Roman" w:eastAsia="Times New Roman" w:hAnsi="Times New Roman" w:cs="Times New Roman"/>
                <w:color w:val="auto"/>
              </w:rPr>
              <w:t xml:space="preserve">в электронном виде на </w:t>
            </w:r>
          </w:p>
        </w:tc>
      </w:tr>
      <w:tr w:rsidR="00265B7C" w:rsidRPr="008C0F26" w14:paraId="1B8AEAB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9CDFD81" w14:textId="77777777" w:rsidR="00265B7C" w:rsidRPr="008C0F26" w:rsidRDefault="00265B7C" w:rsidP="00265B7C">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E833D04" w14:textId="77777777" w:rsidR="00265B7C" w:rsidRPr="008C0F26" w:rsidRDefault="00265B7C" w:rsidP="00265B7C">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C8A5BC" w14:textId="53984D50" w:rsidR="00265B7C" w:rsidRPr="008C0F26" w:rsidRDefault="00265B7C" w:rsidP="00265B7C">
            <w:pPr>
              <w:jc w:val="center"/>
              <w:rPr>
                <w:rFonts w:ascii="Times New Roman" w:hAnsi="Times New Roman" w:cs="Times New Roman"/>
                <w:color w:val="auto"/>
              </w:rPr>
            </w:pPr>
            <w:r w:rsidRPr="008C0F26">
              <w:rPr>
                <w:rFonts w:ascii="Times New Roman" w:eastAsia="Times New Roman" w:hAnsi="Times New Roman" w:cs="Times New Roman"/>
                <w:color w:val="auto"/>
              </w:rPr>
              <w:t>Единой площадке предоставления мер финансовой государственной поддержки (</w:t>
            </w:r>
            <w:hyperlink r:id="rId9" w:history="1">
              <w:r w:rsidRPr="008C0F26">
                <w:rPr>
                  <w:rStyle w:val="a5"/>
                  <w:rFonts w:ascii="Times New Roman" w:eastAsia="Times New Roman" w:hAnsi="Times New Roman" w:cs="Times New Roman"/>
                </w:rPr>
                <w:t>https://promote.budget.gov.ru/</w:t>
              </w:r>
            </w:hyperlink>
            <w:r w:rsidRPr="008C0F26">
              <w:rPr>
                <w:rFonts w:ascii="Times New Roman" w:eastAsia="Times New Roman" w:hAnsi="Times New Roman" w:cs="Times New Roman"/>
                <w:color w:val="auto"/>
              </w:rPr>
              <w:t>)</w:t>
            </w:r>
          </w:p>
        </w:tc>
      </w:tr>
    </w:tbl>
    <w:p w14:paraId="3B5AA0DB" w14:textId="77777777" w:rsidR="00170943" w:rsidRPr="008C0F26" w:rsidRDefault="00170943" w:rsidP="006934A9">
      <w:pPr>
        <w:rPr>
          <w:rFonts w:ascii="Times New Roman" w:hAnsi="Times New Roman" w:cs="Times New Roman"/>
          <w:color w:val="auto"/>
        </w:rPr>
      </w:pPr>
    </w:p>
    <w:p w14:paraId="1ED9C482" w14:textId="77777777" w:rsidR="00B960E1" w:rsidRPr="008C0F26" w:rsidRDefault="00B960E1" w:rsidP="003E7102">
      <w:pPr>
        <w:rPr>
          <w:rFonts w:ascii="Times New Roman" w:eastAsia="Times New Roman" w:hAnsi="Times New Roman" w:cs="Times New Roman"/>
          <w:bCs/>
          <w:color w:val="auto"/>
        </w:rPr>
      </w:pPr>
    </w:p>
    <w:p w14:paraId="235465A0" w14:textId="77777777" w:rsidR="00B960E1" w:rsidRPr="008C0F26" w:rsidRDefault="00B960E1" w:rsidP="003E7102">
      <w:pPr>
        <w:rPr>
          <w:rFonts w:ascii="Times New Roman" w:eastAsia="Times New Roman" w:hAnsi="Times New Roman" w:cs="Times New Roman"/>
          <w:bCs/>
          <w:color w:val="auto"/>
        </w:rPr>
      </w:pPr>
    </w:p>
    <w:p w14:paraId="77CB8004" w14:textId="77777777" w:rsidR="00B960E1" w:rsidRPr="008C0F26" w:rsidRDefault="00B960E1" w:rsidP="003E7102">
      <w:pPr>
        <w:rPr>
          <w:rFonts w:ascii="Times New Roman" w:eastAsia="Times New Roman" w:hAnsi="Times New Roman" w:cs="Times New Roman"/>
          <w:bCs/>
          <w:color w:val="auto"/>
        </w:rPr>
      </w:pPr>
    </w:p>
    <w:p w14:paraId="54FB11F0" w14:textId="77777777" w:rsidR="00B960E1" w:rsidRPr="008C0F26" w:rsidRDefault="00B960E1" w:rsidP="003E7102">
      <w:pPr>
        <w:rPr>
          <w:rFonts w:ascii="Times New Roman" w:eastAsia="Times New Roman" w:hAnsi="Times New Roman" w:cs="Times New Roman"/>
          <w:bCs/>
          <w:color w:val="auto"/>
        </w:rPr>
      </w:pPr>
    </w:p>
    <w:p w14:paraId="3EEC0106" w14:textId="77777777" w:rsidR="00B960E1" w:rsidRPr="008C0F26" w:rsidRDefault="00B960E1" w:rsidP="004D1953">
      <w:pPr>
        <w:pStyle w:val="Bodytext1"/>
        <w:shd w:val="clear" w:color="auto" w:fill="auto"/>
        <w:tabs>
          <w:tab w:val="left" w:pos="0"/>
        </w:tabs>
        <w:spacing w:before="120" w:line="281" w:lineRule="exact"/>
        <w:ind w:firstLine="0"/>
        <w:jc w:val="left"/>
        <w:rPr>
          <w:bCs/>
        </w:rPr>
      </w:pPr>
    </w:p>
    <w:p w14:paraId="7EF01F0A" w14:textId="77777777" w:rsidR="00B960E1" w:rsidRPr="008C0F26" w:rsidRDefault="00B960E1" w:rsidP="003E7102">
      <w:pPr>
        <w:rPr>
          <w:rFonts w:ascii="Times New Roman" w:eastAsia="Times New Roman" w:hAnsi="Times New Roman" w:cs="Times New Roman"/>
          <w:bCs/>
          <w:color w:val="auto"/>
        </w:rPr>
      </w:pPr>
    </w:p>
    <w:p w14:paraId="5CE3B6FF" w14:textId="77777777" w:rsidR="00B960E1" w:rsidRPr="008C0F26" w:rsidRDefault="00B960E1" w:rsidP="003E7102">
      <w:pPr>
        <w:rPr>
          <w:rFonts w:ascii="Times New Roman" w:eastAsia="Times New Roman" w:hAnsi="Times New Roman" w:cs="Times New Roman"/>
          <w:bCs/>
          <w:color w:val="auto"/>
        </w:rPr>
      </w:pPr>
    </w:p>
    <w:p w14:paraId="26F031ED" w14:textId="77777777" w:rsidR="00240D9C" w:rsidRPr="008C0F26" w:rsidRDefault="00240D9C" w:rsidP="003E7102">
      <w:pPr>
        <w:rPr>
          <w:rFonts w:ascii="Times New Roman" w:eastAsia="Times New Roman" w:hAnsi="Times New Roman" w:cs="Times New Roman"/>
          <w:bCs/>
          <w:color w:val="auto"/>
        </w:rPr>
      </w:pPr>
    </w:p>
    <w:p w14:paraId="67B80A0B" w14:textId="77777777" w:rsidR="00240D9C" w:rsidRPr="008C0F26" w:rsidRDefault="00240D9C" w:rsidP="003E7102">
      <w:pPr>
        <w:rPr>
          <w:rFonts w:ascii="Times New Roman" w:eastAsia="Times New Roman" w:hAnsi="Times New Roman" w:cs="Times New Roman"/>
          <w:bCs/>
          <w:color w:val="auto"/>
        </w:rPr>
      </w:pPr>
    </w:p>
    <w:p w14:paraId="1A6623A3" w14:textId="77777777" w:rsidR="00240D9C" w:rsidRPr="008C0F26" w:rsidRDefault="00240D9C" w:rsidP="003E7102">
      <w:pPr>
        <w:rPr>
          <w:rFonts w:ascii="Times New Roman" w:eastAsia="Times New Roman" w:hAnsi="Times New Roman" w:cs="Times New Roman"/>
          <w:bCs/>
          <w:color w:val="auto"/>
        </w:rPr>
      </w:pPr>
    </w:p>
    <w:p w14:paraId="3A440946" w14:textId="65910CEA" w:rsidR="00170943" w:rsidRPr="008C0F26" w:rsidRDefault="00265B7C" w:rsidP="00265B7C">
      <w:pPr>
        <w:jc w:val="center"/>
        <w:rPr>
          <w:rFonts w:ascii="Times New Roman" w:hAnsi="Times New Roman" w:cs="Times New Roman"/>
          <w:b/>
          <w:color w:val="auto"/>
        </w:rPr>
      </w:pPr>
      <w:r w:rsidRPr="008C0F26">
        <w:rPr>
          <w:rFonts w:ascii="Times New Roman" w:eastAsia="Times New Roman" w:hAnsi="Times New Roman" w:cs="Times New Roman"/>
          <w:b/>
          <w:bCs/>
          <w:color w:val="auto"/>
        </w:rPr>
        <w:t xml:space="preserve">Приложение к </w:t>
      </w:r>
      <w:r w:rsidRPr="008C0F26">
        <w:rPr>
          <w:rFonts w:ascii="Times New Roman" w:hAnsi="Times New Roman" w:cs="Times New Roman"/>
          <w:b/>
          <w:color w:val="auto"/>
        </w:rPr>
        <w:t>объявлению</w:t>
      </w:r>
    </w:p>
    <w:p w14:paraId="5F2499A5" w14:textId="77777777" w:rsidR="00FD2D26" w:rsidRPr="008C0F26" w:rsidRDefault="00FD2D26" w:rsidP="006934A9">
      <w:pPr>
        <w:jc w:val="center"/>
        <w:rPr>
          <w:rFonts w:ascii="Times New Roman" w:hAnsi="Times New Roman" w:cs="Times New Roman"/>
          <w:b/>
          <w:color w:val="auto"/>
        </w:rPr>
      </w:pPr>
    </w:p>
    <w:p w14:paraId="1A273944" w14:textId="02EADA31" w:rsidR="005F7580" w:rsidRPr="008C0F26" w:rsidRDefault="00FD2D26" w:rsidP="009D796B">
      <w:pPr>
        <w:jc w:val="center"/>
        <w:rPr>
          <w:rFonts w:ascii="Times New Roman" w:eastAsia="Times New Roman" w:hAnsi="Times New Roman" w:cs="Times New Roman"/>
          <w:b/>
        </w:rPr>
      </w:pPr>
      <w:r w:rsidRPr="008C0F26">
        <w:rPr>
          <w:rFonts w:ascii="Times New Roman" w:eastAsia="Times New Roman" w:hAnsi="Times New Roman" w:cs="Times New Roman"/>
          <w:b/>
          <w:bCs/>
          <w:color w:val="auto"/>
        </w:rPr>
        <w:t>о проведении</w:t>
      </w:r>
      <w:r w:rsidR="00844296" w:rsidRPr="008C0F26">
        <w:rPr>
          <w:rFonts w:ascii="Times New Roman" w:eastAsia="Times New Roman" w:hAnsi="Times New Roman" w:cs="Times New Roman"/>
          <w:b/>
          <w:bCs/>
          <w:color w:val="auto"/>
        </w:rPr>
        <w:t xml:space="preserve"> </w:t>
      </w:r>
      <w:r w:rsidRPr="008C0F26">
        <w:rPr>
          <w:rFonts w:ascii="Times New Roman" w:eastAsia="Times New Roman" w:hAnsi="Times New Roman" w:cs="Times New Roman"/>
          <w:b/>
          <w:bCs/>
          <w:color w:val="auto"/>
        </w:rPr>
        <w:t>в 202</w:t>
      </w:r>
      <w:r w:rsidR="00265B7C" w:rsidRPr="008C0F26">
        <w:rPr>
          <w:rFonts w:ascii="Times New Roman" w:eastAsia="Times New Roman" w:hAnsi="Times New Roman" w:cs="Times New Roman"/>
          <w:b/>
          <w:bCs/>
          <w:color w:val="auto"/>
        </w:rPr>
        <w:t>2</w:t>
      </w:r>
      <w:r w:rsidRPr="008C0F26">
        <w:rPr>
          <w:rFonts w:ascii="Times New Roman" w:eastAsia="Times New Roman" w:hAnsi="Times New Roman" w:cs="Times New Roman"/>
          <w:b/>
          <w:bCs/>
          <w:color w:val="auto"/>
        </w:rPr>
        <w:t xml:space="preserve"> году </w:t>
      </w:r>
      <w:r w:rsidR="00EB5248" w:rsidRPr="008C0F26">
        <w:rPr>
          <w:rFonts w:ascii="Times New Roman" w:eastAsia="Times New Roman" w:hAnsi="Times New Roman" w:cs="Times New Roman"/>
          <w:b/>
          <w:bCs/>
          <w:color w:val="auto"/>
        </w:rPr>
        <w:t>отбора</w:t>
      </w:r>
      <w:r w:rsidR="00844296" w:rsidRPr="008C0F26">
        <w:rPr>
          <w:rFonts w:ascii="Times New Roman" w:eastAsia="Times New Roman" w:hAnsi="Times New Roman" w:cs="Times New Roman"/>
          <w:b/>
          <w:bCs/>
          <w:color w:val="auto"/>
        </w:rPr>
        <w:t xml:space="preserve"> </w:t>
      </w:r>
      <w:r w:rsidR="00885CD0" w:rsidRPr="008C0F26">
        <w:rPr>
          <w:rFonts w:ascii="Times New Roman" w:eastAsia="Times New Roman" w:hAnsi="Times New Roman" w:cs="Times New Roman"/>
          <w:b/>
          <w:bCs/>
          <w:color w:val="auto"/>
        </w:rPr>
        <w:t xml:space="preserve">на предоставление </w:t>
      </w:r>
      <w:r w:rsidR="000C754C" w:rsidRPr="008C0F26">
        <w:rPr>
          <w:rFonts w:ascii="Times New Roman" w:eastAsia="Times New Roman" w:hAnsi="Times New Roman" w:cs="Times New Roman"/>
          <w:b/>
          <w:bCs/>
          <w:color w:val="auto"/>
        </w:rPr>
        <w:t xml:space="preserve">грантов </w:t>
      </w:r>
      <w:r w:rsidR="001351D0" w:rsidRPr="008C0F26">
        <w:rPr>
          <w:rFonts w:ascii="Times New Roman" w:eastAsia="Times New Roman" w:hAnsi="Times New Roman" w:cs="Times New Roman"/>
          <w:b/>
          <w:bCs/>
          <w:color w:val="auto"/>
        </w:rPr>
        <w:t xml:space="preserve">в области науки </w:t>
      </w:r>
      <w:r w:rsidR="000C754C" w:rsidRPr="008C0F26">
        <w:rPr>
          <w:rFonts w:ascii="Times New Roman" w:eastAsia="Times New Roman" w:hAnsi="Times New Roman" w:cs="Times New Roman"/>
          <w:b/>
          <w:bCs/>
          <w:color w:val="auto"/>
        </w:rPr>
        <w:t xml:space="preserve">в форме субсидий </w:t>
      </w:r>
      <w:r w:rsidR="001351D0" w:rsidRPr="008C0F26">
        <w:rPr>
          <w:rFonts w:ascii="Times New Roman" w:eastAsia="Times New Roman" w:hAnsi="Times New Roman" w:cs="Times New Roman"/>
          <w:b/>
          <w:bCs/>
          <w:color w:val="auto"/>
        </w:rPr>
        <w:t xml:space="preserve">из федерального бюджета на обеспечение </w:t>
      </w:r>
      <w:r w:rsidR="0098441E" w:rsidRPr="008C0F26">
        <w:rPr>
          <w:rFonts w:ascii="Times New Roman" w:eastAsia="Times New Roman" w:hAnsi="Times New Roman" w:cs="Times New Roman"/>
          <w:b/>
          <w:bCs/>
          <w:color w:val="auto"/>
        </w:rPr>
        <w:t>проведе</w:t>
      </w:r>
      <w:r w:rsidR="001351D0" w:rsidRPr="008C0F26">
        <w:rPr>
          <w:rFonts w:ascii="Times New Roman" w:eastAsia="Times New Roman" w:hAnsi="Times New Roman" w:cs="Times New Roman"/>
          <w:b/>
          <w:bCs/>
          <w:color w:val="auto"/>
        </w:rPr>
        <w:t xml:space="preserve">ния </w:t>
      </w:r>
      <w:r w:rsidR="000A0F87" w:rsidRPr="008C0F26">
        <w:rPr>
          <w:rFonts w:ascii="Times New Roman" w:eastAsia="Times New Roman" w:hAnsi="Times New Roman" w:cs="Times New Roman"/>
          <w:b/>
          <w:bCs/>
          <w:color w:val="auto"/>
        </w:rPr>
        <w:t xml:space="preserve">научных исследований </w:t>
      </w:r>
      <w:r w:rsidR="001351D0" w:rsidRPr="008C0F26">
        <w:rPr>
          <w:rFonts w:ascii="Times New Roman" w:eastAsia="Times New Roman" w:hAnsi="Times New Roman" w:cs="Times New Roman"/>
          <w:b/>
          <w:bCs/>
          <w:color w:val="auto"/>
        </w:rPr>
        <w:t>российскими</w:t>
      </w:r>
      <w:r w:rsidR="001B75FF" w:rsidRPr="008C0F26">
        <w:rPr>
          <w:rFonts w:ascii="Times New Roman" w:eastAsia="Times New Roman" w:hAnsi="Times New Roman" w:cs="Times New Roman"/>
          <w:b/>
          <w:bCs/>
          <w:color w:val="auto"/>
        </w:rPr>
        <w:t xml:space="preserve"> </w:t>
      </w:r>
      <w:r w:rsidR="001351D0" w:rsidRPr="008C0F26">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8C0F26">
        <w:rPr>
          <w:rFonts w:ascii="Times New Roman" w:eastAsia="Times New Roman" w:hAnsi="Times New Roman" w:cs="Times New Roman"/>
          <w:b/>
          <w:bCs/>
          <w:color w:val="auto"/>
        </w:rPr>
        <w:t xml:space="preserve"> </w:t>
      </w:r>
      <w:r w:rsidR="00433983" w:rsidRPr="008C0F26">
        <w:rPr>
          <w:rFonts w:ascii="Times New Roman" w:eastAsia="Times New Roman" w:hAnsi="Times New Roman" w:cs="Times New Roman"/>
          <w:b/>
          <w:bCs/>
          <w:color w:val="auto"/>
        </w:rPr>
        <w:t xml:space="preserve">стран </w:t>
      </w:r>
      <w:r w:rsidR="00730284" w:rsidRPr="008C0F26">
        <w:rPr>
          <w:rFonts w:ascii="Times New Roman" w:eastAsia="Times New Roman" w:hAnsi="Times New Roman" w:cs="Times New Roman"/>
          <w:b/>
          <w:bCs/>
          <w:color w:val="auto"/>
        </w:rPr>
        <w:t>БРИКС</w:t>
      </w:r>
      <w:r w:rsidR="00265B7C" w:rsidRPr="008C0F26">
        <w:rPr>
          <w:rFonts w:ascii="Times New Roman" w:eastAsia="Times New Roman" w:hAnsi="Times New Roman" w:cs="Times New Roman"/>
          <w:b/>
          <w:bCs/>
          <w:color w:val="auto"/>
        </w:rPr>
        <w:t xml:space="preserve"> </w:t>
      </w:r>
      <w:r w:rsidR="000A0F87" w:rsidRPr="008C0F26">
        <w:rPr>
          <w:rFonts w:ascii="Times New Roman" w:eastAsia="Times New Roman" w:hAnsi="Times New Roman" w:cs="Times New Roman"/>
          <w:b/>
          <w:bCs/>
          <w:color w:val="auto"/>
        </w:rPr>
        <w:br/>
      </w:r>
      <w:r w:rsidR="001351D0" w:rsidRPr="008C0F26">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8C0F26">
        <w:rPr>
          <w:rFonts w:ascii="Times New Roman" w:eastAsia="Times New Roman" w:hAnsi="Times New Roman" w:cs="Times New Roman"/>
          <w:b/>
          <w:bCs/>
          <w:color w:val="auto"/>
        </w:rPr>
        <w:t xml:space="preserve"> </w:t>
      </w:r>
    </w:p>
    <w:p w14:paraId="6DCCB5E0" w14:textId="77777777" w:rsidR="008A723D" w:rsidRPr="008C0F26" w:rsidRDefault="008A723D" w:rsidP="00844296">
      <w:pPr>
        <w:jc w:val="center"/>
        <w:rPr>
          <w:rFonts w:ascii="Times New Roman" w:eastAsia="Times New Roman" w:hAnsi="Times New Roman" w:cs="Times New Roman"/>
          <w:b/>
        </w:rPr>
      </w:pPr>
    </w:p>
    <w:p w14:paraId="616A39D9" w14:textId="77777777" w:rsidR="008A723D" w:rsidRPr="008C0F26" w:rsidRDefault="008A723D" w:rsidP="00844296">
      <w:pPr>
        <w:jc w:val="center"/>
        <w:rPr>
          <w:rFonts w:ascii="Times New Roman" w:eastAsia="Times New Roman" w:hAnsi="Times New Roman" w:cs="Times New Roman"/>
          <w:b/>
        </w:rPr>
      </w:pPr>
    </w:p>
    <w:p w14:paraId="433A3431" w14:textId="77777777" w:rsidR="008A723D" w:rsidRPr="008C0F26" w:rsidRDefault="008A723D" w:rsidP="00844296">
      <w:pPr>
        <w:jc w:val="center"/>
        <w:rPr>
          <w:rFonts w:ascii="Times New Roman" w:eastAsia="Times New Roman" w:hAnsi="Times New Roman" w:cs="Times New Roman"/>
          <w:b/>
          <w:bCs/>
          <w:color w:val="auto"/>
        </w:rPr>
      </w:pPr>
    </w:p>
    <w:p w14:paraId="2AF10708" w14:textId="563A960D" w:rsidR="00D50AC8" w:rsidRPr="008C0F26" w:rsidRDefault="00240D9C" w:rsidP="00D50AC8">
      <w:pPr>
        <w:jc w:val="center"/>
        <w:rPr>
          <w:rFonts w:ascii="Times New Roman" w:hAnsi="Times New Roman" w:cs="Times New Roman"/>
          <w:b/>
          <w:color w:val="auto"/>
        </w:rPr>
      </w:pPr>
      <w:r w:rsidRPr="008C0F26">
        <w:rPr>
          <w:rFonts w:ascii="Times New Roman" w:hAnsi="Times New Roman" w:cs="Times New Roman"/>
          <w:b/>
          <w:color w:val="auto"/>
        </w:rPr>
        <w:t>Ш</w:t>
      </w:r>
      <w:r w:rsidR="00D50AC8" w:rsidRPr="008C0F26">
        <w:rPr>
          <w:rFonts w:ascii="Times New Roman" w:hAnsi="Times New Roman" w:cs="Times New Roman"/>
          <w:b/>
          <w:color w:val="auto"/>
        </w:rPr>
        <w:t>ифр</w:t>
      </w:r>
      <w:r w:rsidR="009A7196" w:rsidRPr="008C0F26">
        <w:rPr>
          <w:rFonts w:ascii="Times New Roman" w:hAnsi="Times New Roman" w:cs="Times New Roman"/>
          <w:b/>
          <w:color w:val="auto"/>
        </w:rPr>
        <w:t xml:space="preserve"> лота</w:t>
      </w:r>
      <w:r w:rsidR="00D50AC8" w:rsidRPr="008C0F26">
        <w:rPr>
          <w:rFonts w:ascii="Times New Roman" w:hAnsi="Times New Roman" w:cs="Times New Roman"/>
          <w:b/>
          <w:color w:val="auto"/>
        </w:rPr>
        <w:t xml:space="preserve">: </w:t>
      </w:r>
      <w:r w:rsidR="00730284" w:rsidRPr="008C0F26">
        <w:rPr>
          <w:rFonts w:ascii="Times New Roman" w:hAnsi="Times New Roman" w:cs="Times New Roman"/>
          <w:b/>
          <w:color w:val="auto"/>
        </w:rPr>
        <w:t>2022-2251-ПП4-0003</w:t>
      </w:r>
    </w:p>
    <w:p w14:paraId="4C1E0071" w14:textId="51C2D967" w:rsidR="00796EE6" w:rsidRPr="008C0F26" w:rsidRDefault="00796EE6" w:rsidP="00D50AC8">
      <w:pPr>
        <w:jc w:val="center"/>
        <w:rPr>
          <w:rFonts w:ascii="Times New Roman" w:hAnsi="Times New Roman" w:cs="Times New Roman"/>
          <w:b/>
          <w:color w:val="auto"/>
        </w:rPr>
      </w:pPr>
      <w:r w:rsidRPr="008C0F26">
        <w:rPr>
          <w:rFonts w:ascii="Times New Roman" w:hAnsi="Times New Roman" w:cs="Times New Roman"/>
          <w:b/>
          <w:color w:val="auto"/>
        </w:rPr>
        <w:t xml:space="preserve">Шифр отбора на Единой площадке: </w:t>
      </w:r>
      <w:r w:rsidR="00723D10" w:rsidRPr="00723D10">
        <w:rPr>
          <w:rFonts w:ascii="Times New Roman" w:hAnsi="Times New Roman" w:cs="Times New Roman"/>
          <w:b/>
          <w:color w:val="auto"/>
        </w:rPr>
        <w:t>22-075-61622-1-0007</w:t>
      </w:r>
    </w:p>
    <w:p w14:paraId="7BA77F77" w14:textId="77777777" w:rsidR="003A42B0" w:rsidRPr="008C0F26" w:rsidRDefault="003A42B0" w:rsidP="003A42B0">
      <w:pPr>
        <w:jc w:val="center"/>
        <w:rPr>
          <w:rFonts w:ascii="Times New Roman" w:hAnsi="Times New Roman" w:cs="Times New Roman"/>
          <w:b/>
          <w:color w:val="auto"/>
        </w:rPr>
      </w:pPr>
    </w:p>
    <w:p w14:paraId="63D1F5F5" w14:textId="77777777" w:rsidR="00EA7725" w:rsidRPr="008C0F26" w:rsidRDefault="00EA7725" w:rsidP="00EA7725">
      <w:pPr>
        <w:jc w:val="center"/>
        <w:rPr>
          <w:rFonts w:ascii="Times New Roman" w:hAnsi="Times New Roman" w:cs="Times New Roman"/>
          <w:b/>
          <w:color w:val="auto"/>
        </w:rPr>
      </w:pPr>
    </w:p>
    <w:p w14:paraId="08D5B06B" w14:textId="77777777" w:rsidR="00C4493A" w:rsidRPr="008C0F26" w:rsidRDefault="00C4493A" w:rsidP="00C4493A">
      <w:pPr>
        <w:pStyle w:val="Bodytext30"/>
        <w:shd w:val="clear" w:color="auto" w:fill="auto"/>
        <w:ind w:firstLine="0"/>
        <w:rPr>
          <w:sz w:val="24"/>
          <w:szCs w:val="24"/>
        </w:rPr>
      </w:pPr>
    </w:p>
    <w:p w14:paraId="08DDA861" w14:textId="77777777" w:rsidR="00B960E1" w:rsidRPr="008C0F26" w:rsidRDefault="00B960E1" w:rsidP="006934A9">
      <w:pPr>
        <w:pStyle w:val="Bodytext1"/>
        <w:shd w:val="clear" w:color="auto" w:fill="auto"/>
        <w:spacing w:line="240" w:lineRule="exact"/>
        <w:ind w:firstLine="0"/>
        <w:jc w:val="left"/>
        <w:rPr>
          <w:sz w:val="24"/>
          <w:szCs w:val="24"/>
          <w:lang w:val="ru-RU"/>
        </w:rPr>
      </w:pPr>
    </w:p>
    <w:p w14:paraId="3A914ADC"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72F1A78B"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3BB58698" w14:textId="77777777" w:rsidR="00693045" w:rsidRPr="008C0F26" w:rsidRDefault="00693045" w:rsidP="006934A9">
      <w:pPr>
        <w:pStyle w:val="Bodytext1"/>
        <w:shd w:val="clear" w:color="auto" w:fill="auto"/>
        <w:spacing w:line="240" w:lineRule="exact"/>
        <w:ind w:firstLine="0"/>
        <w:jc w:val="left"/>
        <w:rPr>
          <w:sz w:val="24"/>
          <w:szCs w:val="24"/>
          <w:lang w:val="ru-RU"/>
        </w:rPr>
      </w:pPr>
    </w:p>
    <w:p w14:paraId="3DF93BE0" w14:textId="77777777" w:rsidR="00B960E1" w:rsidRPr="008C0F26" w:rsidRDefault="00B960E1" w:rsidP="006934A9">
      <w:pPr>
        <w:pStyle w:val="Bodytext1"/>
        <w:shd w:val="clear" w:color="auto" w:fill="auto"/>
        <w:spacing w:line="240" w:lineRule="exact"/>
        <w:ind w:firstLine="0"/>
        <w:jc w:val="left"/>
        <w:rPr>
          <w:sz w:val="24"/>
          <w:szCs w:val="24"/>
        </w:rPr>
      </w:pPr>
    </w:p>
    <w:p w14:paraId="1D7AE53B" w14:textId="77777777" w:rsidR="000E7561" w:rsidRPr="008C0F26" w:rsidRDefault="000E7561" w:rsidP="006934A9">
      <w:pPr>
        <w:pStyle w:val="Bodytext1"/>
        <w:shd w:val="clear" w:color="auto" w:fill="auto"/>
        <w:spacing w:line="240" w:lineRule="exact"/>
        <w:ind w:firstLine="0"/>
        <w:jc w:val="left"/>
        <w:rPr>
          <w:sz w:val="24"/>
          <w:szCs w:val="24"/>
        </w:rPr>
      </w:pPr>
    </w:p>
    <w:p w14:paraId="0EB8CEA5" w14:textId="77777777" w:rsidR="000E7561" w:rsidRPr="008C0F26" w:rsidRDefault="000E7561" w:rsidP="006934A9">
      <w:pPr>
        <w:pStyle w:val="Bodytext1"/>
        <w:shd w:val="clear" w:color="auto" w:fill="auto"/>
        <w:spacing w:line="240" w:lineRule="exact"/>
        <w:ind w:firstLine="0"/>
        <w:jc w:val="left"/>
        <w:rPr>
          <w:sz w:val="24"/>
          <w:szCs w:val="24"/>
        </w:rPr>
      </w:pPr>
    </w:p>
    <w:p w14:paraId="62DC4AFC" w14:textId="77777777" w:rsidR="000E7561" w:rsidRPr="008C0F26" w:rsidRDefault="000E7561" w:rsidP="006934A9">
      <w:pPr>
        <w:pStyle w:val="Bodytext1"/>
        <w:shd w:val="clear" w:color="auto" w:fill="auto"/>
        <w:spacing w:line="240" w:lineRule="exact"/>
        <w:ind w:firstLine="0"/>
        <w:jc w:val="left"/>
        <w:rPr>
          <w:sz w:val="24"/>
          <w:szCs w:val="24"/>
        </w:rPr>
      </w:pPr>
    </w:p>
    <w:p w14:paraId="3835847B" w14:textId="77777777" w:rsidR="000E7561" w:rsidRPr="008C0F26" w:rsidRDefault="000E7561" w:rsidP="006934A9">
      <w:pPr>
        <w:pStyle w:val="Bodytext1"/>
        <w:shd w:val="clear" w:color="auto" w:fill="auto"/>
        <w:spacing w:line="240" w:lineRule="exact"/>
        <w:ind w:firstLine="0"/>
        <w:jc w:val="left"/>
        <w:rPr>
          <w:sz w:val="24"/>
          <w:szCs w:val="24"/>
        </w:rPr>
      </w:pPr>
    </w:p>
    <w:p w14:paraId="782841D7" w14:textId="77777777" w:rsidR="000E7561" w:rsidRPr="008C0F26" w:rsidRDefault="000E7561" w:rsidP="006934A9">
      <w:pPr>
        <w:pStyle w:val="Bodytext1"/>
        <w:shd w:val="clear" w:color="auto" w:fill="auto"/>
        <w:spacing w:line="240" w:lineRule="exact"/>
        <w:ind w:firstLine="0"/>
        <w:jc w:val="left"/>
        <w:rPr>
          <w:sz w:val="24"/>
          <w:szCs w:val="24"/>
        </w:rPr>
      </w:pPr>
    </w:p>
    <w:p w14:paraId="3B72C92C" w14:textId="77777777" w:rsidR="000E7561" w:rsidRPr="008C0F26" w:rsidRDefault="000E7561" w:rsidP="006934A9">
      <w:pPr>
        <w:pStyle w:val="Bodytext1"/>
        <w:shd w:val="clear" w:color="auto" w:fill="auto"/>
        <w:spacing w:line="240" w:lineRule="exact"/>
        <w:ind w:firstLine="0"/>
        <w:jc w:val="left"/>
        <w:rPr>
          <w:sz w:val="24"/>
          <w:szCs w:val="24"/>
        </w:rPr>
      </w:pPr>
    </w:p>
    <w:p w14:paraId="3D9C5E66" w14:textId="77777777" w:rsidR="000E7561" w:rsidRPr="008C0F26" w:rsidRDefault="000E7561" w:rsidP="006934A9">
      <w:pPr>
        <w:pStyle w:val="Bodytext1"/>
        <w:shd w:val="clear" w:color="auto" w:fill="auto"/>
        <w:spacing w:line="240" w:lineRule="exact"/>
        <w:ind w:firstLine="0"/>
        <w:jc w:val="left"/>
        <w:rPr>
          <w:sz w:val="24"/>
          <w:szCs w:val="24"/>
        </w:rPr>
      </w:pPr>
    </w:p>
    <w:p w14:paraId="32DE387C" w14:textId="77777777" w:rsidR="000E7561" w:rsidRPr="008C0F26" w:rsidRDefault="000E7561" w:rsidP="006934A9">
      <w:pPr>
        <w:pStyle w:val="Bodytext1"/>
        <w:shd w:val="clear" w:color="auto" w:fill="auto"/>
        <w:spacing w:line="240" w:lineRule="exact"/>
        <w:ind w:firstLine="0"/>
        <w:jc w:val="left"/>
        <w:rPr>
          <w:sz w:val="24"/>
          <w:szCs w:val="24"/>
        </w:rPr>
      </w:pPr>
    </w:p>
    <w:p w14:paraId="1229C730" w14:textId="77777777" w:rsidR="000E7561" w:rsidRPr="008C0F26" w:rsidRDefault="000E7561" w:rsidP="006934A9">
      <w:pPr>
        <w:pStyle w:val="Bodytext1"/>
        <w:shd w:val="clear" w:color="auto" w:fill="auto"/>
        <w:spacing w:line="240" w:lineRule="exact"/>
        <w:ind w:firstLine="0"/>
        <w:jc w:val="left"/>
        <w:rPr>
          <w:sz w:val="24"/>
          <w:szCs w:val="24"/>
        </w:rPr>
      </w:pPr>
    </w:p>
    <w:p w14:paraId="67CB439E" w14:textId="77777777" w:rsidR="000E7561" w:rsidRPr="008C0F26" w:rsidRDefault="000E7561" w:rsidP="006934A9">
      <w:pPr>
        <w:pStyle w:val="Bodytext1"/>
        <w:shd w:val="clear" w:color="auto" w:fill="auto"/>
        <w:spacing w:line="240" w:lineRule="exact"/>
        <w:ind w:firstLine="0"/>
        <w:jc w:val="left"/>
        <w:rPr>
          <w:sz w:val="24"/>
          <w:szCs w:val="24"/>
        </w:rPr>
      </w:pPr>
    </w:p>
    <w:p w14:paraId="7BEDF3AA" w14:textId="77777777" w:rsidR="00B960E1" w:rsidRPr="008C0F26" w:rsidRDefault="00B960E1" w:rsidP="006934A9">
      <w:pPr>
        <w:pStyle w:val="Bodytext1"/>
        <w:shd w:val="clear" w:color="auto" w:fill="auto"/>
        <w:spacing w:line="240" w:lineRule="exact"/>
        <w:ind w:firstLine="0"/>
        <w:jc w:val="left"/>
        <w:rPr>
          <w:sz w:val="24"/>
          <w:szCs w:val="24"/>
          <w:lang w:val="ru-RU"/>
        </w:rPr>
      </w:pPr>
    </w:p>
    <w:p w14:paraId="72A9B6D8" w14:textId="77777777" w:rsidR="00064EEB" w:rsidRPr="008C0F26" w:rsidRDefault="00064EEB" w:rsidP="006934A9">
      <w:pPr>
        <w:pStyle w:val="Bodytext1"/>
        <w:shd w:val="clear" w:color="auto" w:fill="auto"/>
        <w:spacing w:line="240" w:lineRule="exact"/>
        <w:ind w:firstLine="0"/>
        <w:jc w:val="left"/>
        <w:rPr>
          <w:sz w:val="24"/>
          <w:szCs w:val="24"/>
          <w:lang w:val="ru-RU"/>
        </w:rPr>
      </w:pPr>
    </w:p>
    <w:p w14:paraId="73D8607F" w14:textId="3DA7D915" w:rsidR="00170943" w:rsidRPr="008C0F26" w:rsidRDefault="00B960E1" w:rsidP="008B7EC2">
      <w:pPr>
        <w:pStyle w:val="Bodytext1"/>
        <w:shd w:val="clear" w:color="auto" w:fill="auto"/>
        <w:spacing w:line="277" w:lineRule="exact"/>
        <w:ind w:firstLine="0"/>
        <w:rPr>
          <w:sz w:val="24"/>
          <w:szCs w:val="24"/>
          <w:lang w:val="ru-RU"/>
        </w:rPr>
      </w:pPr>
      <w:r w:rsidRPr="008C0F26">
        <w:rPr>
          <w:sz w:val="24"/>
          <w:szCs w:val="24"/>
        </w:rPr>
        <w:t>Москва, 20</w:t>
      </w:r>
      <w:r w:rsidR="001B75FF" w:rsidRPr="008C0F26">
        <w:rPr>
          <w:sz w:val="24"/>
          <w:szCs w:val="24"/>
          <w:lang w:val="ru-RU"/>
        </w:rPr>
        <w:t>2</w:t>
      </w:r>
      <w:r w:rsidR="00265B7C" w:rsidRPr="008C0F26">
        <w:rPr>
          <w:sz w:val="24"/>
          <w:szCs w:val="24"/>
          <w:lang w:val="ru-RU"/>
        </w:rPr>
        <w:t>2</w:t>
      </w:r>
    </w:p>
    <w:p w14:paraId="4EFAD4DB" w14:textId="77777777" w:rsidR="00F06AFC" w:rsidRPr="008C0F26" w:rsidRDefault="00B960E1" w:rsidP="00B12C8F">
      <w:pPr>
        <w:rPr>
          <w:sz w:val="28"/>
          <w:szCs w:val="28"/>
        </w:rPr>
      </w:pPr>
      <w:r w:rsidRPr="008C0F26">
        <w:rPr>
          <w:rFonts w:ascii="Times New Roman" w:hAnsi="Times New Roman" w:cs="Times New Roman"/>
          <w:color w:val="auto"/>
        </w:rPr>
        <w:br w:type="page"/>
      </w:r>
      <w:bookmarkStart w:id="1" w:name="_Toc65681567"/>
    </w:p>
    <w:p w14:paraId="001EBEBD" w14:textId="77777777" w:rsidR="009E027D" w:rsidRPr="008C0F26" w:rsidRDefault="009E027D">
      <w:pPr>
        <w:pStyle w:val="afff"/>
        <w:rPr>
          <w:rFonts w:ascii="Times New Roman" w:hAnsi="Times New Roman"/>
          <w:b/>
          <w:color w:val="auto"/>
        </w:rPr>
      </w:pPr>
    </w:p>
    <w:p w14:paraId="07C4C4FB" w14:textId="192D7644" w:rsidR="00F06AFC" w:rsidRPr="008C0F26" w:rsidRDefault="00F06AFC">
      <w:pPr>
        <w:pStyle w:val="afff"/>
        <w:rPr>
          <w:rFonts w:ascii="Times New Roman" w:hAnsi="Times New Roman"/>
          <w:b/>
          <w:color w:val="auto"/>
        </w:rPr>
      </w:pPr>
      <w:r w:rsidRPr="008C0F26">
        <w:rPr>
          <w:rFonts w:ascii="Times New Roman" w:hAnsi="Times New Roman"/>
          <w:b/>
          <w:color w:val="auto"/>
        </w:rPr>
        <w:t>Оглавление</w:t>
      </w:r>
    </w:p>
    <w:p w14:paraId="245DE905" w14:textId="63CDCC9B" w:rsidR="004D1953" w:rsidRPr="008C0F26" w:rsidRDefault="00F06AFC">
      <w:pPr>
        <w:pStyle w:val="14"/>
        <w:rPr>
          <w:rFonts w:asciiTheme="minorHAnsi" w:eastAsiaTheme="minorEastAsia" w:hAnsiTheme="minorHAnsi" w:cstheme="minorBidi"/>
          <w:color w:val="auto"/>
          <w:sz w:val="22"/>
          <w:szCs w:val="22"/>
          <w:lang w:eastAsia="ru-RU"/>
        </w:rPr>
      </w:pPr>
      <w:r w:rsidRPr="008C0F26">
        <w:rPr>
          <w:color w:val="000000" w:themeColor="text1"/>
        </w:rPr>
        <w:fldChar w:fldCharType="begin"/>
      </w:r>
      <w:r w:rsidRPr="008C0F26">
        <w:rPr>
          <w:color w:val="000000" w:themeColor="text1"/>
        </w:rPr>
        <w:instrText xml:space="preserve"> TOC \o "1-3" \h \z \u </w:instrText>
      </w:r>
      <w:r w:rsidRPr="008C0F26">
        <w:rPr>
          <w:color w:val="000000" w:themeColor="text1"/>
        </w:rPr>
        <w:fldChar w:fldCharType="separate"/>
      </w:r>
      <w:hyperlink w:anchor="_Toc95319034" w:history="1">
        <w:r w:rsidR="004D1953" w:rsidRPr="008C0F26">
          <w:rPr>
            <w:rStyle w:val="a5"/>
          </w:rPr>
          <w:t>Информация об отборе</w:t>
        </w:r>
        <w:r w:rsidR="004D1953" w:rsidRPr="008C0F26">
          <w:rPr>
            <w:webHidden/>
          </w:rPr>
          <w:tab/>
        </w:r>
        <w:r w:rsidR="004D1953" w:rsidRPr="008C0F26">
          <w:rPr>
            <w:webHidden/>
          </w:rPr>
          <w:fldChar w:fldCharType="begin"/>
        </w:r>
        <w:r w:rsidR="004D1953" w:rsidRPr="008C0F26">
          <w:rPr>
            <w:webHidden/>
          </w:rPr>
          <w:instrText xml:space="preserve"> PAGEREF _Toc95319034 \h </w:instrText>
        </w:r>
        <w:r w:rsidR="004D1953" w:rsidRPr="008C0F26">
          <w:rPr>
            <w:webHidden/>
          </w:rPr>
        </w:r>
        <w:r w:rsidR="004D1953" w:rsidRPr="008C0F26">
          <w:rPr>
            <w:webHidden/>
          </w:rPr>
          <w:fldChar w:fldCharType="separate"/>
        </w:r>
        <w:r w:rsidR="00F62C5F">
          <w:rPr>
            <w:webHidden/>
          </w:rPr>
          <w:t>3</w:t>
        </w:r>
        <w:r w:rsidR="004D1953" w:rsidRPr="008C0F26">
          <w:rPr>
            <w:webHidden/>
          </w:rPr>
          <w:fldChar w:fldCharType="end"/>
        </w:r>
      </w:hyperlink>
    </w:p>
    <w:p w14:paraId="41C12D46" w14:textId="365ACFCE" w:rsidR="004D1953" w:rsidRPr="008C0F26" w:rsidRDefault="004A728B">
      <w:pPr>
        <w:pStyle w:val="14"/>
        <w:rPr>
          <w:rFonts w:asciiTheme="minorHAnsi" w:eastAsiaTheme="minorEastAsia" w:hAnsiTheme="minorHAnsi" w:cstheme="minorBidi"/>
          <w:color w:val="auto"/>
          <w:sz w:val="22"/>
          <w:szCs w:val="22"/>
          <w:lang w:eastAsia="ru-RU"/>
        </w:rPr>
      </w:pPr>
      <w:hyperlink w:anchor="_Toc95319035" w:history="1">
        <w:r w:rsidR="004D1953" w:rsidRPr="008C0F26">
          <w:rPr>
            <w:rStyle w:val="a5"/>
          </w:rPr>
          <w:t>1.</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Общие положения</w:t>
        </w:r>
        <w:r w:rsidR="004D1953" w:rsidRPr="008C0F26">
          <w:rPr>
            <w:webHidden/>
          </w:rPr>
          <w:tab/>
        </w:r>
        <w:r w:rsidR="004D1953" w:rsidRPr="008C0F26">
          <w:rPr>
            <w:webHidden/>
          </w:rPr>
          <w:fldChar w:fldCharType="begin"/>
        </w:r>
        <w:r w:rsidR="004D1953" w:rsidRPr="008C0F26">
          <w:rPr>
            <w:webHidden/>
          </w:rPr>
          <w:instrText xml:space="preserve"> PAGEREF _Toc95319035 \h </w:instrText>
        </w:r>
        <w:r w:rsidR="004D1953" w:rsidRPr="008C0F26">
          <w:rPr>
            <w:webHidden/>
          </w:rPr>
        </w:r>
        <w:r w:rsidR="004D1953" w:rsidRPr="008C0F26">
          <w:rPr>
            <w:webHidden/>
          </w:rPr>
          <w:fldChar w:fldCharType="separate"/>
        </w:r>
        <w:r w:rsidR="00F62C5F">
          <w:rPr>
            <w:webHidden/>
          </w:rPr>
          <w:t>3</w:t>
        </w:r>
        <w:r w:rsidR="004D1953" w:rsidRPr="008C0F26">
          <w:rPr>
            <w:webHidden/>
          </w:rPr>
          <w:fldChar w:fldCharType="end"/>
        </w:r>
      </w:hyperlink>
    </w:p>
    <w:p w14:paraId="2AF2A2B5" w14:textId="216C7287" w:rsidR="004D1953" w:rsidRPr="008C0F26" w:rsidRDefault="004A728B">
      <w:pPr>
        <w:pStyle w:val="14"/>
        <w:rPr>
          <w:rFonts w:asciiTheme="minorHAnsi" w:eastAsiaTheme="minorEastAsia" w:hAnsiTheme="minorHAnsi" w:cstheme="minorBidi"/>
          <w:color w:val="auto"/>
          <w:sz w:val="22"/>
          <w:szCs w:val="22"/>
          <w:lang w:eastAsia="ru-RU"/>
        </w:rPr>
      </w:pPr>
      <w:hyperlink w:anchor="_Toc95319036" w:history="1">
        <w:r w:rsidR="004D1953" w:rsidRPr="008C0F26">
          <w:rPr>
            <w:rStyle w:val="a5"/>
            <w:rFonts w:eastAsia="Calibri"/>
            <w:lang w:eastAsia="en-US"/>
          </w:rPr>
          <w:t>2.</w:t>
        </w:r>
        <w:r w:rsidR="004D1953" w:rsidRPr="008C0F26">
          <w:rPr>
            <w:rFonts w:asciiTheme="minorHAnsi" w:eastAsiaTheme="minorEastAsia" w:hAnsiTheme="minorHAnsi" w:cstheme="minorBidi"/>
            <w:color w:val="auto"/>
            <w:sz w:val="22"/>
            <w:szCs w:val="22"/>
            <w:lang w:eastAsia="ru-RU"/>
          </w:rPr>
          <w:tab/>
        </w:r>
        <w:r w:rsidR="004D1953" w:rsidRPr="008C0F26">
          <w:rPr>
            <w:rStyle w:val="a5"/>
            <w:rFonts w:eastAsia="Calibri"/>
            <w:lang w:eastAsia="en-US"/>
          </w:rPr>
          <w:t>Дата, время и место начала и окончания приема заявок</w:t>
        </w:r>
        <w:r w:rsidR="004D1953" w:rsidRPr="008C0F26">
          <w:rPr>
            <w:webHidden/>
          </w:rPr>
          <w:tab/>
        </w:r>
        <w:r w:rsidR="004D1953" w:rsidRPr="008C0F26">
          <w:rPr>
            <w:webHidden/>
          </w:rPr>
          <w:fldChar w:fldCharType="begin"/>
        </w:r>
        <w:r w:rsidR="004D1953" w:rsidRPr="008C0F26">
          <w:rPr>
            <w:webHidden/>
          </w:rPr>
          <w:instrText xml:space="preserve"> PAGEREF _Toc95319036 \h </w:instrText>
        </w:r>
        <w:r w:rsidR="004D1953" w:rsidRPr="008C0F26">
          <w:rPr>
            <w:webHidden/>
          </w:rPr>
        </w:r>
        <w:r w:rsidR="004D1953" w:rsidRPr="008C0F26">
          <w:rPr>
            <w:webHidden/>
          </w:rPr>
          <w:fldChar w:fldCharType="separate"/>
        </w:r>
        <w:r w:rsidR="00F62C5F">
          <w:rPr>
            <w:webHidden/>
          </w:rPr>
          <w:t>5</w:t>
        </w:r>
        <w:r w:rsidR="004D1953" w:rsidRPr="008C0F26">
          <w:rPr>
            <w:webHidden/>
          </w:rPr>
          <w:fldChar w:fldCharType="end"/>
        </w:r>
      </w:hyperlink>
    </w:p>
    <w:p w14:paraId="3958D026" w14:textId="3AA89F37" w:rsidR="004D1953" w:rsidRPr="008C0F26" w:rsidRDefault="004A728B">
      <w:pPr>
        <w:pStyle w:val="14"/>
        <w:rPr>
          <w:rFonts w:asciiTheme="minorHAnsi" w:eastAsiaTheme="minorEastAsia" w:hAnsiTheme="minorHAnsi" w:cstheme="minorBidi"/>
          <w:color w:val="auto"/>
          <w:sz w:val="22"/>
          <w:szCs w:val="22"/>
          <w:lang w:eastAsia="ru-RU"/>
        </w:rPr>
      </w:pPr>
      <w:hyperlink w:anchor="_Toc95319037" w:history="1">
        <w:r w:rsidR="004D1953" w:rsidRPr="008C0F26">
          <w:rPr>
            <w:rStyle w:val="a5"/>
          </w:rPr>
          <w:t>3.</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проекту, представляемому на отбор</w:t>
        </w:r>
        <w:r w:rsidR="004D1953" w:rsidRPr="008C0F26">
          <w:rPr>
            <w:webHidden/>
          </w:rPr>
          <w:tab/>
        </w:r>
        <w:r w:rsidR="004D1953" w:rsidRPr="008C0F26">
          <w:rPr>
            <w:webHidden/>
          </w:rPr>
          <w:fldChar w:fldCharType="begin"/>
        </w:r>
        <w:r w:rsidR="004D1953" w:rsidRPr="008C0F26">
          <w:rPr>
            <w:webHidden/>
          </w:rPr>
          <w:instrText xml:space="preserve"> PAGEREF _Toc95319037 \h </w:instrText>
        </w:r>
        <w:r w:rsidR="004D1953" w:rsidRPr="008C0F26">
          <w:rPr>
            <w:webHidden/>
          </w:rPr>
        </w:r>
        <w:r w:rsidR="004D1953" w:rsidRPr="008C0F26">
          <w:rPr>
            <w:webHidden/>
          </w:rPr>
          <w:fldChar w:fldCharType="separate"/>
        </w:r>
        <w:r w:rsidR="00F62C5F">
          <w:rPr>
            <w:webHidden/>
          </w:rPr>
          <w:t>6</w:t>
        </w:r>
        <w:r w:rsidR="004D1953" w:rsidRPr="008C0F26">
          <w:rPr>
            <w:webHidden/>
          </w:rPr>
          <w:fldChar w:fldCharType="end"/>
        </w:r>
      </w:hyperlink>
    </w:p>
    <w:p w14:paraId="1F3605D8" w14:textId="3F0D6736" w:rsidR="004D1953" w:rsidRPr="008C0F26" w:rsidRDefault="004A728B">
      <w:pPr>
        <w:pStyle w:val="14"/>
        <w:rPr>
          <w:rFonts w:asciiTheme="minorHAnsi" w:eastAsiaTheme="minorEastAsia" w:hAnsiTheme="minorHAnsi" w:cstheme="minorBidi"/>
          <w:color w:val="auto"/>
          <w:sz w:val="22"/>
          <w:szCs w:val="22"/>
          <w:lang w:eastAsia="ru-RU"/>
        </w:rPr>
      </w:pPr>
      <w:hyperlink w:anchor="_Toc95319038" w:history="1">
        <w:r w:rsidR="004D1953" w:rsidRPr="008C0F26">
          <w:rPr>
            <w:rStyle w:val="a5"/>
          </w:rPr>
          <w:t>4.</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участникам отбора</w:t>
        </w:r>
        <w:r w:rsidR="004D1953" w:rsidRPr="008C0F26">
          <w:rPr>
            <w:webHidden/>
          </w:rPr>
          <w:tab/>
        </w:r>
        <w:r w:rsidR="004D1953" w:rsidRPr="008C0F26">
          <w:rPr>
            <w:webHidden/>
          </w:rPr>
          <w:fldChar w:fldCharType="begin"/>
        </w:r>
        <w:r w:rsidR="004D1953" w:rsidRPr="008C0F26">
          <w:rPr>
            <w:webHidden/>
          </w:rPr>
          <w:instrText xml:space="preserve"> PAGEREF _Toc95319038 \h </w:instrText>
        </w:r>
        <w:r w:rsidR="004D1953" w:rsidRPr="008C0F26">
          <w:rPr>
            <w:webHidden/>
          </w:rPr>
        </w:r>
        <w:r w:rsidR="004D1953" w:rsidRPr="008C0F26">
          <w:rPr>
            <w:webHidden/>
          </w:rPr>
          <w:fldChar w:fldCharType="separate"/>
        </w:r>
        <w:r w:rsidR="00F62C5F">
          <w:rPr>
            <w:webHidden/>
          </w:rPr>
          <w:t>8</w:t>
        </w:r>
        <w:r w:rsidR="004D1953" w:rsidRPr="008C0F26">
          <w:rPr>
            <w:webHidden/>
          </w:rPr>
          <w:fldChar w:fldCharType="end"/>
        </w:r>
      </w:hyperlink>
    </w:p>
    <w:p w14:paraId="768AE03E" w14:textId="4EFF2FEE" w:rsidR="004D1953" w:rsidRPr="008C0F26" w:rsidRDefault="004A728B">
      <w:pPr>
        <w:pStyle w:val="14"/>
        <w:rPr>
          <w:rFonts w:asciiTheme="minorHAnsi" w:eastAsiaTheme="minorEastAsia" w:hAnsiTheme="minorHAnsi" w:cstheme="minorBidi"/>
          <w:color w:val="auto"/>
          <w:sz w:val="22"/>
          <w:szCs w:val="22"/>
          <w:lang w:eastAsia="ru-RU"/>
        </w:rPr>
      </w:pPr>
      <w:hyperlink w:anchor="_Toc95319039" w:history="1">
        <w:r w:rsidR="004D1953" w:rsidRPr="008C0F26">
          <w:rPr>
            <w:rStyle w:val="a5"/>
          </w:rPr>
          <w:t>5.</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оформления заявок</w:t>
        </w:r>
        <w:r w:rsidR="004D1953" w:rsidRPr="008C0F26">
          <w:rPr>
            <w:webHidden/>
          </w:rPr>
          <w:tab/>
        </w:r>
        <w:r w:rsidR="004D1953" w:rsidRPr="008C0F26">
          <w:rPr>
            <w:webHidden/>
          </w:rPr>
          <w:fldChar w:fldCharType="begin"/>
        </w:r>
        <w:r w:rsidR="004D1953" w:rsidRPr="008C0F26">
          <w:rPr>
            <w:webHidden/>
          </w:rPr>
          <w:instrText xml:space="preserve"> PAGEREF _Toc95319039 \h </w:instrText>
        </w:r>
        <w:r w:rsidR="004D1953" w:rsidRPr="008C0F26">
          <w:rPr>
            <w:webHidden/>
          </w:rPr>
        </w:r>
        <w:r w:rsidR="004D1953" w:rsidRPr="008C0F26">
          <w:rPr>
            <w:webHidden/>
          </w:rPr>
          <w:fldChar w:fldCharType="separate"/>
        </w:r>
        <w:r w:rsidR="00F62C5F">
          <w:rPr>
            <w:webHidden/>
          </w:rPr>
          <w:t>9</w:t>
        </w:r>
        <w:r w:rsidR="004D1953" w:rsidRPr="008C0F26">
          <w:rPr>
            <w:webHidden/>
          </w:rPr>
          <w:fldChar w:fldCharType="end"/>
        </w:r>
      </w:hyperlink>
    </w:p>
    <w:p w14:paraId="48C9B43E" w14:textId="2F506326" w:rsidR="004D1953" w:rsidRPr="008C0F26" w:rsidRDefault="004A728B">
      <w:pPr>
        <w:pStyle w:val="14"/>
        <w:rPr>
          <w:rFonts w:asciiTheme="minorHAnsi" w:eastAsiaTheme="minorEastAsia" w:hAnsiTheme="minorHAnsi" w:cstheme="minorBidi"/>
          <w:color w:val="auto"/>
          <w:sz w:val="22"/>
          <w:szCs w:val="22"/>
          <w:lang w:eastAsia="ru-RU"/>
        </w:rPr>
      </w:pPr>
      <w:hyperlink w:anchor="_Toc95319040" w:history="1">
        <w:r w:rsidR="004D1953" w:rsidRPr="008C0F26">
          <w:rPr>
            <w:rStyle w:val="a5"/>
          </w:rPr>
          <w:t>6.</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подачи заявки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_Toc95319040 \h </w:instrText>
        </w:r>
        <w:r w:rsidR="004D1953" w:rsidRPr="008C0F26">
          <w:rPr>
            <w:webHidden/>
          </w:rPr>
        </w:r>
        <w:r w:rsidR="004D1953" w:rsidRPr="008C0F26">
          <w:rPr>
            <w:webHidden/>
          </w:rPr>
          <w:fldChar w:fldCharType="separate"/>
        </w:r>
        <w:r w:rsidR="00F62C5F">
          <w:rPr>
            <w:webHidden/>
          </w:rPr>
          <w:t>13</w:t>
        </w:r>
        <w:r w:rsidR="004D1953" w:rsidRPr="008C0F26">
          <w:rPr>
            <w:webHidden/>
          </w:rPr>
          <w:fldChar w:fldCharType="end"/>
        </w:r>
      </w:hyperlink>
    </w:p>
    <w:p w14:paraId="7D1482F7" w14:textId="0C1AD83D" w:rsidR="004D1953" w:rsidRPr="008C0F26" w:rsidRDefault="004A728B">
      <w:pPr>
        <w:pStyle w:val="14"/>
        <w:rPr>
          <w:rFonts w:asciiTheme="minorHAnsi" w:eastAsiaTheme="minorEastAsia" w:hAnsiTheme="minorHAnsi" w:cstheme="minorBidi"/>
          <w:color w:val="auto"/>
          <w:sz w:val="22"/>
          <w:szCs w:val="22"/>
          <w:lang w:eastAsia="ru-RU"/>
        </w:rPr>
      </w:pPr>
      <w:hyperlink w:anchor="_Toc95319041" w:history="1">
        <w:r w:rsidR="004D1953" w:rsidRPr="008C0F26">
          <w:rPr>
            <w:rStyle w:val="a5"/>
          </w:rPr>
          <w:t>7.</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внесения изменений в заявки, отзыва и возврата заявок</w:t>
        </w:r>
        <w:r w:rsidR="004D1953" w:rsidRPr="008C0F26">
          <w:rPr>
            <w:webHidden/>
          </w:rPr>
          <w:tab/>
        </w:r>
        <w:r w:rsidR="004D1953" w:rsidRPr="008C0F26">
          <w:rPr>
            <w:webHidden/>
          </w:rPr>
          <w:fldChar w:fldCharType="begin"/>
        </w:r>
        <w:r w:rsidR="004D1953" w:rsidRPr="008C0F26">
          <w:rPr>
            <w:webHidden/>
          </w:rPr>
          <w:instrText xml:space="preserve"> PAGEREF _Toc95319041 \h </w:instrText>
        </w:r>
        <w:r w:rsidR="004D1953" w:rsidRPr="008C0F26">
          <w:rPr>
            <w:webHidden/>
          </w:rPr>
        </w:r>
        <w:r w:rsidR="004D1953" w:rsidRPr="008C0F26">
          <w:rPr>
            <w:webHidden/>
          </w:rPr>
          <w:fldChar w:fldCharType="separate"/>
        </w:r>
        <w:r w:rsidR="00F62C5F">
          <w:rPr>
            <w:webHidden/>
          </w:rPr>
          <w:t>14</w:t>
        </w:r>
        <w:r w:rsidR="004D1953" w:rsidRPr="008C0F26">
          <w:rPr>
            <w:webHidden/>
          </w:rPr>
          <w:fldChar w:fldCharType="end"/>
        </w:r>
      </w:hyperlink>
    </w:p>
    <w:p w14:paraId="16F132C5" w14:textId="2D2A93A0" w:rsidR="004D1953" w:rsidRPr="008C0F26" w:rsidRDefault="004A728B">
      <w:pPr>
        <w:pStyle w:val="14"/>
        <w:rPr>
          <w:rFonts w:asciiTheme="minorHAnsi" w:eastAsiaTheme="minorEastAsia" w:hAnsiTheme="minorHAnsi" w:cstheme="minorBidi"/>
          <w:color w:val="auto"/>
          <w:sz w:val="22"/>
          <w:szCs w:val="22"/>
          <w:lang w:eastAsia="ru-RU"/>
        </w:rPr>
      </w:pPr>
      <w:hyperlink w:anchor="_Toc95319042" w:history="1">
        <w:r w:rsidR="004D1953" w:rsidRPr="008C0F26">
          <w:rPr>
            <w:rStyle w:val="a5"/>
          </w:rPr>
          <w:t>8.</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вскрытия конвертов</w:t>
        </w:r>
        <w:r w:rsidR="004D1953" w:rsidRPr="008C0F26">
          <w:rPr>
            <w:webHidden/>
          </w:rPr>
          <w:tab/>
        </w:r>
        <w:r w:rsidR="004D1953" w:rsidRPr="008C0F26">
          <w:rPr>
            <w:webHidden/>
          </w:rPr>
          <w:fldChar w:fldCharType="begin"/>
        </w:r>
        <w:r w:rsidR="004D1953" w:rsidRPr="008C0F26">
          <w:rPr>
            <w:webHidden/>
          </w:rPr>
          <w:instrText xml:space="preserve"> PAGEREF _Toc95319042 \h </w:instrText>
        </w:r>
        <w:r w:rsidR="004D1953" w:rsidRPr="008C0F26">
          <w:rPr>
            <w:webHidden/>
          </w:rPr>
        </w:r>
        <w:r w:rsidR="004D1953" w:rsidRPr="008C0F26">
          <w:rPr>
            <w:webHidden/>
          </w:rPr>
          <w:fldChar w:fldCharType="separate"/>
        </w:r>
        <w:r w:rsidR="00F62C5F">
          <w:rPr>
            <w:webHidden/>
          </w:rPr>
          <w:t>16</w:t>
        </w:r>
        <w:r w:rsidR="004D1953" w:rsidRPr="008C0F26">
          <w:rPr>
            <w:webHidden/>
          </w:rPr>
          <w:fldChar w:fldCharType="end"/>
        </w:r>
      </w:hyperlink>
    </w:p>
    <w:p w14:paraId="3E357EEA" w14:textId="7FFE713A" w:rsidR="004D1953" w:rsidRPr="008C0F26" w:rsidRDefault="004A728B">
      <w:pPr>
        <w:pStyle w:val="14"/>
        <w:rPr>
          <w:rFonts w:asciiTheme="minorHAnsi" w:eastAsiaTheme="minorEastAsia" w:hAnsiTheme="minorHAnsi" w:cstheme="minorBidi"/>
          <w:color w:val="auto"/>
          <w:sz w:val="22"/>
          <w:szCs w:val="22"/>
          <w:lang w:eastAsia="ru-RU"/>
        </w:rPr>
      </w:pPr>
      <w:hyperlink w:anchor="_Toc95319043" w:history="1">
        <w:r w:rsidR="004D1953" w:rsidRPr="008C0F26">
          <w:rPr>
            <w:rStyle w:val="a5"/>
          </w:rPr>
          <w:t>9.</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Рассмотрение и оценка заявок</w:t>
        </w:r>
        <w:r w:rsidR="004D1953" w:rsidRPr="008C0F26">
          <w:rPr>
            <w:webHidden/>
          </w:rPr>
          <w:tab/>
        </w:r>
        <w:r w:rsidR="004D1953" w:rsidRPr="008C0F26">
          <w:rPr>
            <w:webHidden/>
          </w:rPr>
          <w:fldChar w:fldCharType="begin"/>
        </w:r>
        <w:r w:rsidR="004D1953" w:rsidRPr="008C0F26">
          <w:rPr>
            <w:webHidden/>
          </w:rPr>
          <w:instrText xml:space="preserve"> PAGEREF _Toc95319043 \h </w:instrText>
        </w:r>
        <w:r w:rsidR="004D1953" w:rsidRPr="008C0F26">
          <w:rPr>
            <w:webHidden/>
          </w:rPr>
        </w:r>
        <w:r w:rsidR="004D1953" w:rsidRPr="008C0F26">
          <w:rPr>
            <w:webHidden/>
          </w:rPr>
          <w:fldChar w:fldCharType="separate"/>
        </w:r>
        <w:r w:rsidR="00F62C5F">
          <w:rPr>
            <w:webHidden/>
          </w:rPr>
          <w:t>17</w:t>
        </w:r>
        <w:r w:rsidR="004D1953" w:rsidRPr="008C0F26">
          <w:rPr>
            <w:webHidden/>
          </w:rPr>
          <w:fldChar w:fldCharType="end"/>
        </w:r>
      </w:hyperlink>
    </w:p>
    <w:p w14:paraId="2552BE90" w14:textId="52528B17" w:rsidR="004D1953" w:rsidRPr="008C0F26" w:rsidRDefault="004A728B">
      <w:pPr>
        <w:pStyle w:val="14"/>
        <w:rPr>
          <w:rFonts w:asciiTheme="minorHAnsi" w:eastAsiaTheme="minorEastAsia" w:hAnsiTheme="minorHAnsi" w:cstheme="minorBidi"/>
          <w:color w:val="auto"/>
          <w:sz w:val="22"/>
          <w:szCs w:val="22"/>
          <w:lang w:eastAsia="ru-RU"/>
        </w:rPr>
      </w:pPr>
      <w:hyperlink w:anchor="_Toc95319044" w:history="1">
        <w:r w:rsidR="004D1953" w:rsidRPr="008C0F26">
          <w:rPr>
            <w:rStyle w:val="a5"/>
          </w:rPr>
          <w:t>10.</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заключения соглашения о предоставлении гранта</w:t>
        </w:r>
        <w:r w:rsidR="004D1953" w:rsidRPr="008C0F26">
          <w:rPr>
            <w:webHidden/>
          </w:rPr>
          <w:tab/>
        </w:r>
        <w:r w:rsidR="004D1953" w:rsidRPr="008C0F26">
          <w:rPr>
            <w:webHidden/>
          </w:rPr>
          <w:fldChar w:fldCharType="begin"/>
        </w:r>
        <w:r w:rsidR="004D1953" w:rsidRPr="008C0F26">
          <w:rPr>
            <w:webHidden/>
          </w:rPr>
          <w:instrText xml:space="preserve"> PAGEREF _Toc95319044 \h </w:instrText>
        </w:r>
        <w:r w:rsidR="004D1953" w:rsidRPr="008C0F26">
          <w:rPr>
            <w:webHidden/>
          </w:rPr>
        </w:r>
        <w:r w:rsidR="004D1953" w:rsidRPr="008C0F26">
          <w:rPr>
            <w:webHidden/>
          </w:rPr>
          <w:fldChar w:fldCharType="separate"/>
        </w:r>
        <w:r w:rsidR="00F62C5F">
          <w:rPr>
            <w:webHidden/>
          </w:rPr>
          <w:t>24</w:t>
        </w:r>
        <w:r w:rsidR="004D1953" w:rsidRPr="008C0F26">
          <w:rPr>
            <w:webHidden/>
          </w:rPr>
          <w:fldChar w:fldCharType="end"/>
        </w:r>
      </w:hyperlink>
    </w:p>
    <w:p w14:paraId="72654ED6" w14:textId="22827CAD" w:rsidR="004D1953" w:rsidRPr="008C0F26" w:rsidRDefault="004A728B">
      <w:pPr>
        <w:pStyle w:val="14"/>
        <w:rPr>
          <w:rFonts w:asciiTheme="minorHAnsi" w:eastAsiaTheme="minorEastAsia" w:hAnsiTheme="minorHAnsi" w:cstheme="minorBidi"/>
          <w:color w:val="auto"/>
          <w:sz w:val="22"/>
          <w:szCs w:val="22"/>
          <w:lang w:eastAsia="ru-RU"/>
        </w:rPr>
      </w:pPr>
      <w:hyperlink w:anchor="_Toc95319045" w:history="1">
        <w:r w:rsidR="004D1953" w:rsidRPr="008C0F26">
          <w:rPr>
            <w:rStyle w:val="a5"/>
          </w:rPr>
          <w:t>11.</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внесения изменений в объявление</w:t>
        </w:r>
        <w:r w:rsidR="004D1953" w:rsidRPr="008C0F26">
          <w:rPr>
            <w:webHidden/>
          </w:rPr>
          <w:tab/>
        </w:r>
        <w:r w:rsidR="004D1953" w:rsidRPr="008C0F26">
          <w:rPr>
            <w:webHidden/>
          </w:rPr>
          <w:fldChar w:fldCharType="begin"/>
        </w:r>
        <w:r w:rsidR="004D1953" w:rsidRPr="008C0F26">
          <w:rPr>
            <w:webHidden/>
          </w:rPr>
          <w:instrText xml:space="preserve"> PAGEREF _Toc95319045 \h </w:instrText>
        </w:r>
        <w:r w:rsidR="004D1953" w:rsidRPr="008C0F26">
          <w:rPr>
            <w:webHidden/>
          </w:rPr>
        </w:r>
        <w:r w:rsidR="004D1953" w:rsidRPr="008C0F26">
          <w:rPr>
            <w:webHidden/>
          </w:rPr>
          <w:fldChar w:fldCharType="separate"/>
        </w:r>
        <w:r w:rsidR="00F62C5F">
          <w:rPr>
            <w:webHidden/>
          </w:rPr>
          <w:t>26</w:t>
        </w:r>
        <w:r w:rsidR="004D1953" w:rsidRPr="008C0F26">
          <w:rPr>
            <w:webHidden/>
          </w:rPr>
          <w:fldChar w:fldCharType="end"/>
        </w:r>
      </w:hyperlink>
    </w:p>
    <w:p w14:paraId="338E4E3F" w14:textId="28A6BDE2" w:rsidR="004D1953" w:rsidRPr="008C0F26" w:rsidRDefault="004A728B">
      <w:pPr>
        <w:pStyle w:val="14"/>
        <w:rPr>
          <w:rFonts w:asciiTheme="minorHAnsi" w:eastAsiaTheme="minorEastAsia" w:hAnsiTheme="minorHAnsi" w:cstheme="minorBidi"/>
          <w:color w:val="auto"/>
          <w:sz w:val="22"/>
          <w:szCs w:val="22"/>
          <w:lang w:eastAsia="ru-RU"/>
        </w:rPr>
      </w:pPr>
      <w:hyperlink w:anchor="_Toc95319046" w:history="1">
        <w:r w:rsidR="004D1953" w:rsidRPr="008C0F26">
          <w:rPr>
            <w:rStyle w:val="a5"/>
          </w:rPr>
          <w:t>12.</w:t>
        </w:r>
        <w:r w:rsidR="004D1953" w:rsidRPr="008C0F26">
          <w:rPr>
            <w:rFonts w:asciiTheme="minorHAnsi" w:eastAsiaTheme="minorEastAsia" w:hAnsiTheme="minorHAnsi" w:cstheme="minorBidi"/>
            <w:color w:val="auto"/>
            <w:sz w:val="22"/>
            <w:szCs w:val="22"/>
            <w:lang w:eastAsia="ru-RU"/>
          </w:rPr>
          <w:tab/>
        </w:r>
        <w:r w:rsidR="004D1953" w:rsidRPr="008C0F26">
          <w:rPr>
            <w:rStyle w:val="a5"/>
          </w:rPr>
          <w:t>Порядок разъяснения положений объявления</w:t>
        </w:r>
        <w:r w:rsidR="004D1953" w:rsidRPr="008C0F26">
          <w:rPr>
            <w:webHidden/>
          </w:rPr>
          <w:tab/>
        </w:r>
        <w:r w:rsidR="004D1953" w:rsidRPr="008C0F26">
          <w:rPr>
            <w:webHidden/>
          </w:rPr>
          <w:fldChar w:fldCharType="begin"/>
        </w:r>
        <w:r w:rsidR="004D1953" w:rsidRPr="008C0F26">
          <w:rPr>
            <w:webHidden/>
          </w:rPr>
          <w:instrText xml:space="preserve"> PAGEREF _Toc95319046 \h </w:instrText>
        </w:r>
        <w:r w:rsidR="004D1953" w:rsidRPr="008C0F26">
          <w:rPr>
            <w:webHidden/>
          </w:rPr>
        </w:r>
        <w:r w:rsidR="004D1953" w:rsidRPr="008C0F26">
          <w:rPr>
            <w:webHidden/>
          </w:rPr>
          <w:fldChar w:fldCharType="separate"/>
        </w:r>
        <w:r w:rsidR="00F62C5F">
          <w:rPr>
            <w:webHidden/>
          </w:rPr>
          <w:t>26</w:t>
        </w:r>
        <w:r w:rsidR="004D1953" w:rsidRPr="008C0F26">
          <w:rPr>
            <w:webHidden/>
          </w:rPr>
          <w:fldChar w:fldCharType="end"/>
        </w:r>
      </w:hyperlink>
    </w:p>
    <w:p w14:paraId="755C8CF1" w14:textId="6EA4EA4E" w:rsidR="004D1953" w:rsidRPr="008C0F26" w:rsidRDefault="004A728B">
      <w:pPr>
        <w:pStyle w:val="14"/>
        <w:rPr>
          <w:rFonts w:asciiTheme="minorHAnsi" w:eastAsiaTheme="minorEastAsia" w:hAnsiTheme="minorHAnsi" w:cstheme="minorBidi"/>
          <w:color w:val="auto"/>
          <w:sz w:val="22"/>
          <w:szCs w:val="22"/>
          <w:lang w:eastAsia="ru-RU"/>
        </w:rPr>
      </w:pPr>
      <w:hyperlink w:anchor="_Toc95319047" w:history="1">
        <w:r w:rsidR="004D1953" w:rsidRPr="008C0F26">
          <w:rPr>
            <w:rStyle w:val="a5"/>
          </w:rPr>
          <w:t>13.</w:t>
        </w:r>
        <w:r w:rsidR="004D1953" w:rsidRPr="008C0F26">
          <w:rPr>
            <w:rFonts w:asciiTheme="minorHAnsi" w:eastAsiaTheme="minorEastAsia" w:hAnsiTheme="minorHAnsi" w:cstheme="minorBidi"/>
            <w:color w:val="auto"/>
            <w:sz w:val="22"/>
            <w:szCs w:val="22"/>
            <w:lang w:eastAsia="ru-RU"/>
          </w:rPr>
          <w:tab/>
        </w:r>
        <w:r w:rsidR="004D1953" w:rsidRPr="008C0F26">
          <w:rPr>
            <w:rStyle w:val="a5"/>
          </w:rPr>
          <w:t>Требования к показателям, необходимым для достижения результата предоставления гранта</w:t>
        </w:r>
        <w:r w:rsidR="004D1953" w:rsidRPr="008C0F26">
          <w:rPr>
            <w:webHidden/>
          </w:rPr>
          <w:tab/>
        </w:r>
        <w:r w:rsidR="004D1953" w:rsidRPr="008C0F26">
          <w:rPr>
            <w:webHidden/>
          </w:rPr>
          <w:fldChar w:fldCharType="begin"/>
        </w:r>
        <w:r w:rsidR="004D1953" w:rsidRPr="008C0F26">
          <w:rPr>
            <w:webHidden/>
          </w:rPr>
          <w:instrText xml:space="preserve"> PAGEREF _Toc95319047 \h </w:instrText>
        </w:r>
        <w:r w:rsidR="004D1953" w:rsidRPr="008C0F26">
          <w:rPr>
            <w:webHidden/>
          </w:rPr>
        </w:r>
        <w:r w:rsidR="004D1953" w:rsidRPr="008C0F26">
          <w:rPr>
            <w:webHidden/>
          </w:rPr>
          <w:fldChar w:fldCharType="separate"/>
        </w:r>
        <w:r w:rsidR="00F62C5F">
          <w:rPr>
            <w:webHidden/>
          </w:rPr>
          <w:t>27</w:t>
        </w:r>
        <w:r w:rsidR="004D1953" w:rsidRPr="008C0F26">
          <w:rPr>
            <w:webHidden/>
          </w:rPr>
          <w:fldChar w:fldCharType="end"/>
        </w:r>
      </w:hyperlink>
    </w:p>
    <w:p w14:paraId="7A97F362" w14:textId="51DEFC3E" w:rsidR="004D1953" w:rsidRPr="008C0F26" w:rsidRDefault="004A728B">
      <w:pPr>
        <w:pStyle w:val="14"/>
        <w:rPr>
          <w:rFonts w:asciiTheme="minorHAnsi" w:eastAsiaTheme="minorEastAsia" w:hAnsiTheme="minorHAnsi" w:cstheme="minorBidi"/>
          <w:color w:val="auto"/>
          <w:sz w:val="22"/>
          <w:szCs w:val="22"/>
          <w:lang w:eastAsia="ru-RU"/>
        </w:rPr>
      </w:pPr>
      <w:hyperlink w:anchor="_Toc95319048" w:history="1">
        <w:r w:rsidR="004D1953" w:rsidRPr="008C0F26">
          <w:rPr>
            <w:rStyle w:val="a5"/>
          </w:rPr>
          <w:t>ФОРМЫ ДЛЯ ЗАПОЛНЕНИЯ ПРИ ПОДАЧЕ ЗАЯВКИ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_Toc95319048 \h </w:instrText>
        </w:r>
        <w:r w:rsidR="004D1953" w:rsidRPr="008C0F26">
          <w:rPr>
            <w:webHidden/>
          </w:rPr>
        </w:r>
        <w:r w:rsidR="004D1953" w:rsidRPr="008C0F26">
          <w:rPr>
            <w:webHidden/>
          </w:rPr>
          <w:fldChar w:fldCharType="separate"/>
        </w:r>
        <w:r w:rsidR="00F62C5F">
          <w:rPr>
            <w:webHidden/>
          </w:rPr>
          <w:t>30</w:t>
        </w:r>
        <w:r w:rsidR="004D1953" w:rsidRPr="008C0F26">
          <w:rPr>
            <w:webHidden/>
          </w:rPr>
          <w:fldChar w:fldCharType="end"/>
        </w:r>
      </w:hyperlink>
    </w:p>
    <w:p w14:paraId="3260DDEE" w14:textId="2A0D7565" w:rsidR="004D1953" w:rsidRPr="008C0F26" w:rsidRDefault="004A728B">
      <w:pPr>
        <w:pStyle w:val="14"/>
        <w:rPr>
          <w:rFonts w:asciiTheme="minorHAnsi" w:eastAsiaTheme="minorEastAsia" w:hAnsiTheme="minorHAnsi" w:cstheme="minorBidi"/>
          <w:color w:val="auto"/>
          <w:sz w:val="22"/>
          <w:szCs w:val="22"/>
          <w:lang w:eastAsia="ru-RU"/>
        </w:rPr>
      </w:pPr>
      <w:hyperlink w:anchor="_Toc95319049" w:history="1">
        <w:r w:rsidR="004D1953" w:rsidRPr="008C0F26">
          <w:rPr>
            <w:rStyle w:val="a5"/>
          </w:rPr>
          <w:t>ФОРМА 1. СОПРОВОДИТЕЛЬНОЕ ПИСЬМО</w:t>
        </w:r>
        <w:r w:rsidR="004D1953" w:rsidRPr="008C0F26">
          <w:rPr>
            <w:webHidden/>
          </w:rPr>
          <w:tab/>
        </w:r>
        <w:r w:rsidR="004D1953" w:rsidRPr="008C0F26">
          <w:rPr>
            <w:webHidden/>
          </w:rPr>
          <w:fldChar w:fldCharType="begin"/>
        </w:r>
        <w:r w:rsidR="004D1953" w:rsidRPr="008C0F26">
          <w:rPr>
            <w:webHidden/>
          </w:rPr>
          <w:instrText xml:space="preserve"> PAGEREF _Toc95319049 \h </w:instrText>
        </w:r>
        <w:r w:rsidR="004D1953" w:rsidRPr="008C0F26">
          <w:rPr>
            <w:webHidden/>
          </w:rPr>
        </w:r>
        <w:r w:rsidR="004D1953" w:rsidRPr="008C0F26">
          <w:rPr>
            <w:webHidden/>
          </w:rPr>
          <w:fldChar w:fldCharType="separate"/>
        </w:r>
        <w:r w:rsidR="00F62C5F">
          <w:rPr>
            <w:webHidden/>
          </w:rPr>
          <w:t>30</w:t>
        </w:r>
        <w:r w:rsidR="004D1953" w:rsidRPr="008C0F26">
          <w:rPr>
            <w:webHidden/>
          </w:rPr>
          <w:fldChar w:fldCharType="end"/>
        </w:r>
      </w:hyperlink>
    </w:p>
    <w:p w14:paraId="492EB985" w14:textId="58CE3149" w:rsidR="004D1953" w:rsidRPr="008C0F26" w:rsidRDefault="004A728B">
      <w:pPr>
        <w:pStyle w:val="14"/>
        <w:rPr>
          <w:rFonts w:asciiTheme="minorHAnsi" w:eastAsiaTheme="minorEastAsia" w:hAnsiTheme="minorHAnsi" w:cstheme="minorBidi"/>
          <w:color w:val="auto"/>
          <w:sz w:val="22"/>
          <w:szCs w:val="22"/>
          <w:lang w:eastAsia="ru-RU"/>
        </w:rPr>
      </w:pPr>
      <w:hyperlink w:anchor="_Toc95319050" w:history="1">
        <w:r w:rsidR="004D1953" w:rsidRPr="008C0F26">
          <w:rPr>
            <w:rStyle w:val="a5"/>
          </w:rPr>
          <w:t>ФОРМА 2. ЗАЯВКА НА УЧАСТИЕ В ОТБОРЕ</w:t>
        </w:r>
        <w:r w:rsidR="004D1953" w:rsidRPr="008C0F26">
          <w:rPr>
            <w:webHidden/>
          </w:rPr>
          <w:tab/>
        </w:r>
        <w:r w:rsidR="004D1953" w:rsidRPr="008C0F26">
          <w:rPr>
            <w:webHidden/>
          </w:rPr>
          <w:fldChar w:fldCharType="begin"/>
        </w:r>
        <w:r w:rsidR="004D1953" w:rsidRPr="008C0F26">
          <w:rPr>
            <w:webHidden/>
          </w:rPr>
          <w:instrText xml:space="preserve"> PAGEREF _Toc95319050 \h </w:instrText>
        </w:r>
        <w:r w:rsidR="004D1953" w:rsidRPr="008C0F26">
          <w:rPr>
            <w:webHidden/>
          </w:rPr>
        </w:r>
        <w:r w:rsidR="004D1953" w:rsidRPr="008C0F26">
          <w:rPr>
            <w:webHidden/>
          </w:rPr>
          <w:fldChar w:fldCharType="separate"/>
        </w:r>
        <w:r w:rsidR="00F62C5F">
          <w:rPr>
            <w:webHidden/>
          </w:rPr>
          <w:t>35</w:t>
        </w:r>
        <w:r w:rsidR="004D1953" w:rsidRPr="008C0F26">
          <w:rPr>
            <w:webHidden/>
          </w:rPr>
          <w:fldChar w:fldCharType="end"/>
        </w:r>
      </w:hyperlink>
    </w:p>
    <w:p w14:paraId="208FF6CA" w14:textId="01478E02" w:rsidR="004D1953" w:rsidRPr="008C0F26" w:rsidRDefault="004A728B">
      <w:pPr>
        <w:pStyle w:val="14"/>
        <w:rPr>
          <w:rFonts w:asciiTheme="minorHAnsi" w:eastAsiaTheme="minorEastAsia" w:hAnsiTheme="minorHAnsi" w:cstheme="minorBidi"/>
          <w:color w:val="auto"/>
          <w:sz w:val="22"/>
          <w:szCs w:val="22"/>
          <w:lang w:eastAsia="ru-RU"/>
        </w:rPr>
      </w:pPr>
      <w:hyperlink w:anchor="_Toc95319051" w:history="1">
        <w:r w:rsidR="004D1953" w:rsidRPr="008C0F26">
          <w:rPr>
            <w:rStyle w:val="a5"/>
            <w:bCs/>
            <w:iCs/>
          </w:rPr>
          <w:t xml:space="preserve">ФОРМА 3. </w:t>
        </w:r>
        <w:r w:rsidR="004D1953" w:rsidRPr="008C0F26">
          <w:rPr>
            <w:rStyle w:val="a5"/>
            <w:bCs/>
            <w:iCs/>
            <w:caps/>
          </w:rPr>
          <w:t>Описание проекта</w:t>
        </w:r>
        <w:r w:rsidR="004D1953" w:rsidRPr="008C0F26">
          <w:rPr>
            <w:webHidden/>
          </w:rPr>
          <w:tab/>
        </w:r>
        <w:r w:rsidR="004D1953" w:rsidRPr="008C0F26">
          <w:rPr>
            <w:webHidden/>
          </w:rPr>
          <w:fldChar w:fldCharType="begin"/>
        </w:r>
        <w:r w:rsidR="004D1953" w:rsidRPr="008C0F26">
          <w:rPr>
            <w:webHidden/>
          </w:rPr>
          <w:instrText xml:space="preserve"> PAGEREF _Toc95319051 \h </w:instrText>
        </w:r>
        <w:r w:rsidR="004D1953" w:rsidRPr="008C0F26">
          <w:rPr>
            <w:webHidden/>
          </w:rPr>
        </w:r>
        <w:r w:rsidR="004D1953" w:rsidRPr="008C0F26">
          <w:rPr>
            <w:webHidden/>
          </w:rPr>
          <w:fldChar w:fldCharType="separate"/>
        </w:r>
        <w:r w:rsidR="00F62C5F">
          <w:rPr>
            <w:webHidden/>
          </w:rPr>
          <w:t>38</w:t>
        </w:r>
        <w:r w:rsidR="004D1953" w:rsidRPr="008C0F26">
          <w:rPr>
            <w:webHidden/>
          </w:rPr>
          <w:fldChar w:fldCharType="end"/>
        </w:r>
      </w:hyperlink>
    </w:p>
    <w:p w14:paraId="4DFB6432" w14:textId="22062F42" w:rsidR="004D1953" w:rsidRPr="008C0F26" w:rsidRDefault="004A728B">
      <w:pPr>
        <w:pStyle w:val="22"/>
        <w:rPr>
          <w:rFonts w:asciiTheme="minorHAnsi" w:eastAsiaTheme="minorEastAsia" w:hAnsiTheme="minorHAnsi" w:cstheme="minorBidi"/>
          <w:noProof/>
          <w:color w:val="auto"/>
          <w:sz w:val="22"/>
          <w:szCs w:val="22"/>
        </w:rPr>
      </w:pPr>
      <w:hyperlink w:anchor="_Toc95319052" w:history="1">
        <w:r w:rsidR="004D1953" w:rsidRPr="008C0F26">
          <w:rPr>
            <w:rStyle w:val="a5"/>
            <w:bCs/>
            <w:iCs/>
            <w:noProof/>
          </w:rPr>
          <w:t>ФОРМА 4. СВЕДЕНИЯ ОБ ОПЫТЕ И КВАЛИФИКАЦИИ</w:t>
        </w:r>
        <w:r w:rsidR="004D1953" w:rsidRPr="008C0F26">
          <w:rPr>
            <w:noProof/>
            <w:webHidden/>
          </w:rPr>
          <w:tab/>
        </w:r>
        <w:r w:rsidR="004D1953" w:rsidRPr="008C0F26">
          <w:rPr>
            <w:noProof/>
            <w:webHidden/>
          </w:rPr>
          <w:fldChar w:fldCharType="begin"/>
        </w:r>
        <w:r w:rsidR="004D1953" w:rsidRPr="008C0F26">
          <w:rPr>
            <w:noProof/>
            <w:webHidden/>
          </w:rPr>
          <w:instrText xml:space="preserve"> PAGEREF _Toc95319052 \h </w:instrText>
        </w:r>
        <w:r w:rsidR="004D1953" w:rsidRPr="008C0F26">
          <w:rPr>
            <w:noProof/>
            <w:webHidden/>
          </w:rPr>
        </w:r>
        <w:r w:rsidR="004D1953" w:rsidRPr="008C0F26">
          <w:rPr>
            <w:noProof/>
            <w:webHidden/>
          </w:rPr>
          <w:fldChar w:fldCharType="separate"/>
        </w:r>
        <w:r w:rsidR="00F62C5F">
          <w:rPr>
            <w:noProof/>
            <w:webHidden/>
          </w:rPr>
          <w:t>50</w:t>
        </w:r>
        <w:r w:rsidR="004D1953" w:rsidRPr="008C0F26">
          <w:rPr>
            <w:noProof/>
            <w:webHidden/>
          </w:rPr>
          <w:fldChar w:fldCharType="end"/>
        </w:r>
      </w:hyperlink>
    </w:p>
    <w:p w14:paraId="403FB093" w14:textId="2806E653" w:rsidR="004D1953" w:rsidRPr="008C0F26" w:rsidRDefault="004A728B">
      <w:pPr>
        <w:pStyle w:val="14"/>
        <w:rPr>
          <w:rFonts w:asciiTheme="minorHAnsi" w:eastAsiaTheme="minorEastAsia" w:hAnsiTheme="minorHAnsi" w:cstheme="minorBidi"/>
          <w:color w:val="auto"/>
          <w:sz w:val="22"/>
          <w:szCs w:val="22"/>
          <w:lang w:eastAsia="ru-RU"/>
        </w:rPr>
      </w:pPr>
      <w:hyperlink w:anchor="_Toc95319053" w:history="1">
        <w:r w:rsidR="004D1953" w:rsidRPr="008C0F26">
          <w:rPr>
            <w:rStyle w:val="a5"/>
            <w:caps/>
          </w:rPr>
          <w:t>ФОРМА 5. сОГЛАСИЕ УЧРЕДИТЕЛЯ</w:t>
        </w:r>
        <w:r w:rsidR="004D1953" w:rsidRPr="008C0F26">
          <w:rPr>
            <w:webHidden/>
          </w:rPr>
          <w:tab/>
        </w:r>
        <w:r w:rsidR="004D1953" w:rsidRPr="008C0F26">
          <w:rPr>
            <w:webHidden/>
          </w:rPr>
          <w:fldChar w:fldCharType="begin"/>
        </w:r>
        <w:r w:rsidR="004D1953" w:rsidRPr="008C0F26">
          <w:rPr>
            <w:webHidden/>
          </w:rPr>
          <w:instrText xml:space="preserve"> PAGEREF _Toc95319053 \h </w:instrText>
        </w:r>
        <w:r w:rsidR="004D1953" w:rsidRPr="008C0F26">
          <w:rPr>
            <w:webHidden/>
          </w:rPr>
        </w:r>
        <w:r w:rsidR="004D1953" w:rsidRPr="008C0F26">
          <w:rPr>
            <w:webHidden/>
          </w:rPr>
          <w:fldChar w:fldCharType="separate"/>
        </w:r>
        <w:r w:rsidR="00F62C5F">
          <w:rPr>
            <w:webHidden/>
          </w:rPr>
          <w:t>56</w:t>
        </w:r>
        <w:r w:rsidR="004D1953" w:rsidRPr="008C0F26">
          <w:rPr>
            <w:webHidden/>
          </w:rPr>
          <w:fldChar w:fldCharType="end"/>
        </w:r>
      </w:hyperlink>
    </w:p>
    <w:p w14:paraId="6665CC25" w14:textId="4F97094E" w:rsidR="004D1953" w:rsidRPr="008C0F26" w:rsidRDefault="004A728B">
      <w:pPr>
        <w:pStyle w:val="14"/>
        <w:rPr>
          <w:rFonts w:asciiTheme="minorHAnsi" w:eastAsiaTheme="minorEastAsia" w:hAnsiTheme="minorHAnsi" w:cstheme="minorBidi"/>
          <w:color w:val="auto"/>
          <w:sz w:val="22"/>
          <w:szCs w:val="22"/>
          <w:lang w:eastAsia="ru-RU"/>
        </w:rPr>
      </w:pPr>
      <w:hyperlink w:anchor="_Toc95319054" w:history="1">
        <w:r w:rsidR="004D1953" w:rsidRPr="008C0F26">
          <w:rPr>
            <w:rStyle w:val="a5"/>
          </w:rPr>
          <w:t xml:space="preserve">ФОРМА 6. </w:t>
        </w:r>
        <w:r w:rsidR="004D1953" w:rsidRPr="008C0F26">
          <w:rPr>
            <w:rStyle w:val="a5"/>
            <w:caps/>
          </w:rPr>
          <w:t>сОГЛАСИЕ на публикацию (размещение) в сети «Интернет» информации об участнике отбора</w:t>
        </w:r>
        <w:r w:rsidR="004D1953" w:rsidRPr="008C0F26">
          <w:rPr>
            <w:webHidden/>
          </w:rPr>
          <w:tab/>
        </w:r>
        <w:r w:rsidR="004D1953" w:rsidRPr="008C0F26">
          <w:rPr>
            <w:webHidden/>
          </w:rPr>
          <w:fldChar w:fldCharType="begin"/>
        </w:r>
        <w:r w:rsidR="004D1953" w:rsidRPr="008C0F26">
          <w:rPr>
            <w:webHidden/>
          </w:rPr>
          <w:instrText xml:space="preserve"> PAGEREF _Toc95319054 \h </w:instrText>
        </w:r>
        <w:r w:rsidR="004D1953" w:rsidRPr="008C0F26">
          <w:rPr>
            <w:webHidden/>
          </w:rPr>
        </w:r>
        <w:r w:rsidR="004D1953" w:rsidRPr="008C0F26">
          <w:rPr>
            <w:webHidden/>
          </w:rPr>
          <w:fldChar w:fldCharType="separate"/>
        </w:r>
        <w:r w:rsidR="00F62C5F">
          <w:rPr>
            <w:webHidden/>
          </w:rPr>
          <w:t>57</w:t>
        </w:r>
        <w:r w:rsidR="004D1953" w:rsidRPr="008C0F26">
          <w:rPr>
            <w:webHidden/>
          </w:rPr>
          <w:fldChar w:fldCharType="end"/>
        </w:r>
      </w:hyperlink>
    </w:p>
    <w:p w14:paraId="6A5591FD" w14:textId="4CC06E03" w:rsidR="004D1953" w:rsidRPr="008C0F26" w:rsidRDefault="00F22827">
      <w:pPr>
        <w:pStyle w:val="14"/>
        <w:rPr>
          <w:rStyle w:val="a5"/>
        </w:rPr>
      </w:pPr>
      <w:r w:rsidRPr="008C0F26">
        <w:rPr>
          <w:rStyle w:val="a5"/>
          <w:color w:val="auto"/>
          <w:u w:val="none"/>
        </w:rPr>
        <w:t xml:space="preserve">Приложение 1 </w:t>
      </w:r>
      <w:hyperlink w:anchor="_Toc95319055" w:history="1">
        <w:r w:rsidR="004D1953" w:rsidRPr="008C0F26">
          <w:rPr>
            <w:rStyle w:val="a5"/>
          </w:rPr>
          <w:t>ТРЕБОВАНИЯ К СТРУКТУРЕ И СОДЕРЖАНИЮ ОТДЕЛЬНЫХ РАЗДЕЛОВ ПРИ ОПИСАНИИ ПРОЕКТА</w:t>
        </w:r>
        <w:r w:rsidR="004D1953" w:rsidRPr="008C0F26">
          <w:rPr>
            <w:rStyle w:val="a5"/>
            <w:webHidden/>
          </w:rPr>
          <w:tab/>
        </w:r>
        <w:r w:rsidR="004D1953" w:rsidRPr="008C0F26">
          <w:rPr>
            <w:rStyle w:val="a5"/>
            <w:webHidden/>
          </w:rPr>
          <w:fldChar w:fldCharType="begin"/>
        </w:r>
        <w:r w:rsidR="004D1953" w:rsidRPr="008C0F26">
          <w:rPr>
            <w:rStyle w:val="a5"/>
            <w:webHidden/>
          </w:rPr>
          <w:instrText xml:space="preserve"> PAGEREF _Toc95319055 \h </w:instrText>
        </w:r>
        <w:r w:rsidR="004D1953" w:rsidRPr="008C0F26">
          <w:rPr>
            <w:rStyle w:val="a5"/>
            <w:webHidden/>
          </w:rPr>
        </w:r>
        <w:r w:rsidR="004D1953" w:rsidRPr="008C0F26">
          <w:rPr>
            <w:rStyle w:val="a5"/>
            <w:webHidden/>
          </w:rPr>
          <w:fldChar w:fldCharType="separate"/>
        </w:r>
        <w:r w:rsidR="00F62C5F">
          <w:rPr>
            <w:rStyle w:val="a5"/>
            <w:webHidden/>
          </w:rPr>
          <w:t>58</w:t>
        </w:r>
        <w:r w:rsidR="004D1953" w:rsidRPr="008C0F26">
          <w:rPr>
            <w:rStyle w:val="a5"/>
            <w:webHidden/>
          </w:rPr>
          <w:fldChar w:fldCharType="end"/>
        </w:r>
      </w:hyperlink>
    </w:p>
    <w:p w14:paraId="05DE6C79" w14:textId="77777777" w:rsidR="00F06AFC" w:rsidRPr="008C0F26" w:rsidRDefault="00F06AFC">
      <w:pPr>
        <w:rPr>
          <w:color w:val="000000" w:themeColor="text1"/>
        </w:rPr>
      </w:pPr>
      <w:r w:rsidRPr="008C0F26">
        <w:rPr>
          <w:bCs/>
          <w:color w:val="000000" w:themeColor="text1"/>
        </w:rPr>
        <w:fldChar w:fldCharType="end"/>
      </w:r>
    </w:p>
    <w:p w14:paraId="40F405BF" w14:textId="77777777" w:rsidR="001842BA" w:rsidRPr="008C0F26" w:rsidRDefault="001842BA" w:rsidP="00B12C8F">
      <w:pPr>
        <w:rPr>
          <w:color w:val="000000" w:themeColor="text1"/>
          <w:sz w:val="28"/>
          <w:szCs w:val="28"/>
        </w:rPr>
      </w:pPr>
    </w:p>
    <w:p w14:paraId="6C8D352B" w14:textId="77777777" w:rsidR="00FD2D26" w:rsidRPr="008C0F26" w:rsidRDefault="00FD2D26" w:rsidP="00815F74">
      <w:pPr>
        <w:pStyle w:val="Heading10"/>
        <w:keepNext/>
        <w:keepLines/>
        <w:shd w:val="clear" w:color="auto" w:fill="auto"/>
        <w:spacing w:line="360" w:lineRule="auto"/>
        <w:ind w:right="-284" w:firstLine="709"/>
        <w:jc w:val="both"/>
        <w:rPr>
          <w:sz w:val="28"/>
          <w:szCs w:val="28"/>
          <w:lang w:val="ru-RU"/>
        </w:rPr>
      </w:pPr>
      <w:bookmarkStart w:id="2" w:name="_Toc68818889"/>
      <w:bookmarkStart w:id="3" w:name="_Toc73388661"/>
      <w:bookmarkStart w:id="4" w:name="_Toc73388726"/>
      <w:bookmarkStart w:id="5" w:name="_Toc95319034"/>
      <w:r w:rsidRPr="008C0F26">
        <w:rPr>
          <w:sz w:val="28"/>
          <w:szCs w:val="28"/>
          <w:lang w:val="ru-RU"/>
        </w:rPr>
        <w:lastRenderedPageBreak/>
        <w:t>Информация об отборе</w:t>
      </w:r>
      <w:bookmarkEnd w:id="2"/>
      <w:bookmarkEnd w:id="3"/>
      <w:bookmarkEnd w:id="4"/>
      <w:bookmarkEnd w:id="5"/>
    </w:p>
    <w:p w14:paraId="003DA916" w14:textId="77777777" w:rsidR="00FD2D26" w:rsidRPr="008C0F26" w:rsidRDefault="00FD2D26" w:rsidP="00D407AD">
      <w:pPr>
        <w:pStyle w:val="Heading10"/>
        <w:keepNext/>
        <w:keepLines/>
        <w:numPr>
          <w:ilvl w:val="0"/>
          <w:numId w:val="9"/>
        </w:numPr>
        <w:shd w:val="clear" w:color="auto" w:fill="auto"/>
        <w:spacing w:line="360" w:lineRule="auto"/>
        <w:ind w:left="0" w:right="-284" w:firstLine="709"/>
        <w:jc w:val="both"/>
        <w:rPr>
          <w:sz w:val="24"/>
          <w:szCs w:val="24"/>
          <w:lang w:val="ru-RU"/>
        </w:rPr>
      </w:pPr>
      <w:bookmarkStart w:id="6" w:name="_Toc68818890"/>
      <w:bookmarkStart w:id="7" w:name="_Toc73388662"/>
      <w:bookmarkStart w:id="8" w:name="_Toc73388727"/>
      <w:bookmarkStart w:id="9" w:name="_Toc95319035"/>
      <w:r w:rsidRPr="008C0F26">
        <w:rPr>
          <w:sz w:val="24"/>
          <w:szCs w:val="24"/>
          <w:lang w:val="ru-RU"/>
        </w:rPr>
        <w:t>Общие положения</w:t>
      </w:r>
      <w:bookmarkEnd w:id="6"/>
      <w:bookmarkEnd w:id="7"/>
      <w:bookmarkEnd w:id="8"/>
      <w:bookmarkEnd w:id="9"/>
    </w:p>
    <w:p w14:paraId="588C6B36" w14:textId="3CABD143" w:rsidR="00170943" w:rsidRPr="008C0F26" w:rsidRDefault="00553EC0" w:rsidP="00A1255C">
      <w:pPr>
        <w:pStyle w:val="Heading10"/>
        <w:keepNext/>
        <w:keepLines/>
        <w:numPr>
          <w:ilvl w:val="1"/>
          <w:numId w:val="9"/>
        </w:numPr>
        <w:shd w:val="clear" w:color="auto" w:fill="auto"/>
        <w:spacing w:line="360" w:lineRule="auto"/>
        <w:ind w:left="0" w:firstLine="851"/>
        <w:jc w:val="both"/>
        <w:outlineLvl w:val="9"/>
        <w:rPr>
          <w:b w:val="0"/>
          <w:sz w:val="24"/>
          <w:szCs w:val="24"/>
          <w:lang w:val="ru-RU"/>
        </w:rPr>
      </w:pPr>
      <w:bookmarkStart w:id="10" w:name="_Toc68818891"/>
      <w:r w:rsidRPr="008C0F26">
        <w:rPr>
          <w:b w:val="0"/>
          <w:sz w:val="24"/>
          <w:szCs w:val="24"/>
          <w:lang w:val="ru-RU"/>
        </w:rPr>
        <w:t>Конкурсный отбор</w:t>
      </w:r>
      <w:r w:rsidR="00FD2D26" w:rsidRPr="008C0F26">
        <w:rPr>
          <w:b w:val="0"/>
          <w:sz w:val="24"/>
          <w:szCs w:val="24"/>
          <w:lang w:val="ru-RU"/>
        </w:rPr>
        <w:t xml:space="preserve"> </w:t>
      </w:r>
      <w:bookmarkEnd w:id="1"/>
      <w:r w:rsidRPr="008C0F26">
        <w:rPr>
          <w:b w:val="0"/>
          <w:sz w:val="24"/>
          <w:szCs w:val="24"/>
          <w:lang w:val="ru-RU"/>
        </w:rPr>
        <w:t xml:space="preserve">на предоставление грантов в области науки в форме субсидий из федерального бюджета </w:t>
      </w:r>
      <w:r w:rsidR="00D03E64" w:rsidRPr="008C0F26">
        <w:rPr>
          <w:b w:val="0"/>
          <w:sz w:val="24"/>
          <w:szCs w:val="24"/>
          <w:lang w:val="ru-RU"/>
        </w:rPr>
        <w:t xml:space="preserve">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433983" w:rsidRPr="008C0F26">
        <w:rPr>
          <w:b w:val="0"/>
          <w:sz w:val="24"/>
          <w:szCs w:val="24"/>
          <w:lang w:val="ru-RU"/>
        </w:rPr>
        <w:t xml:space="preserve">стран БРИКС </w:t>
      </w:r>
      <w:r w:rsidR="00D03E64" w:rsidRPr="008C0F26">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Pr="008C0F26">
        <w:rPr>
          <w:b w:val="0"/>
          <w:sz w:val="24"/>
          <w:szCs w:val="24"/>
          <w:lang w:val="ru-RU"/>
        </w:rPr>
        <w:t>(далее соответственно – отбор, грант)</w:t>
      </w:r>
      <w:r w:rsidR="00A1255C" w:rsidRPr="008C0F26">
        <w:rPr>
          <w:b w:val="0"/>
          <w:sz w:val="24"/>
          <w:szCs w:val="24"/>
          <w:lang w:val="ru-RU"/>
        </w:rPr>
        <w:t>,</w:t>
      </w:r>
      <w:r w:rsidRPr="008C0F26">
        <w:rPr>
          <w:b w:val="0"/>
          <w:sz w:val="24"/>
          <w:szCs w:val="24"/>
          <w:lang w:val="ru-RU"/>
        </w:rPr>
        <w:t xml:space="preserve"> </w:t>
      </w:r>
      <w:r w:rsidR="00A1255C" w:rsidRPr="008C0F26">
        <w:rPr>
          <w:b w:val="0"/>
          <w:sz w:val="24"/>
          <w:szCs w:val="24"/>
          <w:lang w:val="ru-RU"/>
        </w:rPr>
        <w:t xml:space="preserve">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w:t>
      </w:r>
      <w:r w:rsidR="00D20770" w:rsidRPr="008C0F26">
        <w:rPr>
          <w:b w:val="0"/>
          <w:sz w:val="24"/>
          <w:szCs w:val="24"/>
          <w:lang w:val="ru-RU"/>
        </w:rPr>
        <w:t>г</w:t>
      </w:r>
      <w:r w:rsidR="00A1255C" w:rsidRPr="008C0F26">
        <w:rPr>
          <w:b w:val="0"/>
          <w:sz w:val="24"/>
          <w:szCs w:val="24"/>
          <w:lang w:val="ru-RU"/>
        </w:rPr>
        <w:t xml:space="preserve">осударственной программы Российской Федерации </w:t>
      </w:r>
      <w:r w:rsidR="00D20770" w:rsidRPr="008C0F26">
        <w:rPr>
          <w:b w:val="0"/>
          <w:sz w:val="24"/>
          <w:szCs w:val="24"/>
          <w:lang w:val="ru-RU"/>
        </w:rPr>
        <w:t>«</w:t>
      </w:r>
      <w:r w:rsidR="00A1255C" w:rsidRPr="008C0F26">
        <w:rPr>
          <w:b w:val="0"/>
          <w:sz w:val="24"/>
          <w:szCs w:val="24"/>
          <w:lang w:val="ru-RU"/>
        </w:rPr>
        <w:t>Научно-технологическое развитие Российской Федерации</w:t>
      </w:r>
      <w:r w:rsidR="00D20770" w:rsidRPr="008C0F26">
        <w:rPr>
          <w:b w:val="0"/>
          <w:sz w:val="24"/>
          <w:szCs w:val="24"/>
          <w:lang w:val="ru-RU"/>
        </w:rPr>
        <w:t>»</w:t>
      </w:r>
      <w:r w:rsidR="00A1255C" w:rsidRPr="008C0F26">
        <w:rPr>
          <w:b w:val="0"/>
          <w:sz w:val="24"/>
          <w:szCs w:val="24"/>
          <w:lang w:val="ru-RU"/>
        </w:rPr>
        <w:t xml:space="preserve"> (далее - подпрограмма 4 </w:t>
      </w:r>
      <w:r w:rsidR="00460405" w:rsidRPr="008C0F26">
        <w:rPr>
          <w:b w:val="0"/>
          <w:sz w:val="24"/>
          <w:szCs w:val="24"/>
          <w:lang w:val="ru-RU"/>
        </w:rPr>
        <w:t>г</w:t>
      </w:r>
      <w:r w:rsidR="00A1255C" w:rsidRPr="008C0F26">
        <w:rPr>
          <w:b w:val="0"/>
          <w:sz w:val="24"/>
          <w:szCs w:val="24"/>
          <w:lang w:val="ru-RU"/>
        </w:rPr>
        <w:t xml:space="preserve">осударственной программы), </w:t>
      </w:r>
      <w:r w:rsidRPr="008C0F26">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A1255C" w:rsidRPr="008C0F26">
        <w:rPr>
          <w:b w:val="0"/>
          <w:sz w:val="24"/>
          <w:szCs w:val="24"/>
          <w:lang w:val="ru-RU"/>
        </w:rPr>
        <w:t>4 мая</w:t>
      </w:r>
      <w:r w:rsidR="00D20770" w:rsidRPr="008C0F26">
        <w:rPr>
          <w:b w:val="0"/>
          <w:sz w:val="24"/>
          <w:szCs w:val="24"/>
          <w:lang w:val="ru-RU"/>
        </w:rPr>
        <w:t xml:space="preserve"> 2021 г.</w:t>
      </w:r>
      <w:r w:rsidRPr="008C0F26">
        <w:rPr>
          <w:b w:val="0"/>
          <w:sz w:val="24"/>
          <w:szCs w:val="24"/>
          <w:lang w:val="ru-RU"/>
        </w:rPr>
        <w:t xml:space="preserve"> № </w:t>
      </w:r>
      <w:r w:rsidR="00A1255C" w:rsidRPr="008C0F26">
        <w:rPr>
          <w:b w:val="0"/>
          <w:sz w:val="24"/>
          <w:szCs w:val="24"/>
          <w:lang w:val="ru-RU"/>
        </w:rPr>
        <w:t xml:space="preserve">699 </w:t>
      </w:r>
      <w:r w:rsidRPr="008C0F26">
        <w:rPr>
          <w:b w:val="0"/>
          <w:sz w:val="24"/>
          <w:szCs w:val="24"/>
          <w:lang w:val="ru-RU"/>
        </w:rPr>
        <w:t>(далее – Правила).</w:t>
      </w:r>
      <w:bookmarkEnd w:id="10"/>
    </w:p>
    <w:p w14:paraId="1DF9D5A1" w14:textId="6FA161BB" w:rsidR="00553EC0" w:rsidRPr="008C0F26" w:rsidRDefault="00653615" w:rsidP="00265B7C">
      <w:pPr>
        <w:pStyle w:val="Heading10"/>
        <w:keepNext/>
        <w:keepLines/>
        <w:numPr>
          <w:ilvl w:val="1"/>
          <w:numId w:val="9"/>
        </w:numPr>
        <w:shd w:val="clear" w:color="auto" w:fill="auto"/>
        <w:tabs>
          <w:tab w:val="left" w:pos="1418"/>
        </w:tabs>
        <w:spacing w:line="360" w:lineRule="auto"/>
        <w:ind w:left="0" w:firstLine="709"/>
        <w:jc w:val="both"/>
        <w:outlineLvl w:val="9"/>
        <w:rPr>
          <w:b w:val="0"/>
          <w:sz w:val="24"/>
          <w:szCs w:val="24"/>
          <w:lang w:val="ru-RU"/>
        </w:rPr>
      </w:pPr>
      <w:bookmarkStart w:id="11" w:name="_Toc68818892"/>
      <w:r w:rsidRPr="008C0F26">
        <w:rPr>
          <w:b w:val="0"/>
          <w:sz w:val="24"/>
          <w:szCs w:val="24"/>
          <w:lang w:val="ru-RU"/>
        </w:rPr>
        <w:t xml:space="preserve">Отбор </w:t>
      </w:r>
      <w:r w:rsidR="00553EC0" w:rsidRPr="008C0F26">
        <w:rPr>
          <w:b w:val="0"/>
          <w:sz w:val="24"/>
          <w:szCs w:val="24"/>
          <w:lang w:val="ru-RU"/>
        </w:rPr>
        <w:t>является публичным.</w:t>
      </w:r>
      <w:bookmarkEnd w:id="11"/>
    </w:p>
    <w:p w14:paraId="14854FA4" w14:textId="1D2F2CF6" w:rsidR="00553EC0" w:rsidRPr="008C0F26" w:rsidRDefault="00653615" w:rsidP="00265B7C">
      <w:pPr>
        <w:pStyle w:val="Heading10"/>
        <w:keepNext/>
        <w:keepLines/>
        <w:numPr>
          <w:ilvl w:val="1"/>
          <w:numId w:val="9"/>
        </w:numPr>
        <w:tabs>
          <w:tab w:val="left" w:pos="1418"/>
        </w:tabs>
        <w:spacing w:line="360" w:lineRule="auto"/>
        <w:ind w:left="0" w:firstLine="709"/>
        <w:jc w:val="both"/>
        <w:outlineLvl w:val="9"/>
        <w:rPr>
          <w:b w:val="0"/>
          <w:sz w:val="24"/>
          <w:szCs w:val="24"/>
          <w:lang w:val="ru-RU"/>
        </w:rPr>
      </w:pPr>
      <w:bookmarkStart w:id="12" w:name="_Toc68818893"/>
      <w:r w:rsidRPr="008C0F26">
        <w:rPr>
          <w:b w:val="0"/>
          <w:sz w:val="24"/>
          <w:szCs w:val="24"/>
          <w:lang w:val="ru-RU"/>
        </w:rPr>
        <w:t xml:space="preserve">Отбор </w:t>
      </w:r>
      <w:r w:rsidR="00553EC0" w:rsidRPr="008C0F26">
        <w:rPr>
          <w:b w:val="0"/>
          <w:sz w:val="24"/>
          <w:szCs w:val="24"/>
          <w:lang w:val="ru-RU"/>
        </w:rPr>
        <w:t>проводится Министерством науки и высшего образования Российской Федерации</w:t>
      </w:r>
      <w:r w:rsidR="006612B9" w:rsidRPr="008C0F26">
        <w:rPr>
          <w:b w:val="0"/>
          <w:sz w:val="24"/>
          <w:szCs w:val="24"/>
          <w:lang w:val="ru-RU"/>
        </w:rPr>
        <w:t xml:space="preserve"> (далее также </w:t>
      </w:r>
      <w:r w:rsidR="003C3604" w:rsidRPr="008C0F26">
        <w:rPr>
          <w:b w:val="0"/>
          <w:sz w:val="24"/>
          <w:szCs w:val="24"/>
          <w:lang w:val="ru-RU"/>
        </w:rPr>
        <w:t>о</w:t>
      </w:r>
      <w:r w:rsidR="006612B9" w:rsidRPr="008C0F26">
        <w:rPr>
          <w:b w:val="0"/>
          <w:sz w:val="24"/>
          <w:szCs w:val="24"/>
          <w:lang w:val="ru-RU"/>
        </w:rPr>
        <w:t xml:space="preserve">рганизатор </w:t>
      </w:r>
      <w:r w:rsidR="00A207C4" w:rsidRPr="008C0F26">
        <w:rPr>
          <w:b w:val="0"/>
          <w:sz w:val="24"/>
          <w:szCs w:val="24"/>
          <w:lang w:val="ru-RU"/>
        </w:rPr>
        <w:t>отбора</w:t>
      </w:r>
      <w:r w:rsidR="006612B9" w:rsidRPr="008C0F26">
        <w:rPr>
          <w:b w:val="0"/>
          <w:sz w:val="24"/>
          <w:szCs w:val="24"/>
          <w:lang w:val="ru-RU"/>
        </w:rPr>
        <w:t>)</w:t>
      </w:r>
      <w:r w:rsidR="00553EC0" w:rsidRPr="008C0F26">
        <w:rPr>
          <w:b w:val="0"/>
          <w:sz w:val="24"/>
          <w:szCs w:val="24"/>
          <w:lang w:val="ru-RU"/>
        </w:rPr>
        <w:t>.</w:t>
      </w:r>
      <w:bookmarkEnd w:id="12"/>
    </w:p>
    <w:p w14:paraId="594D0B5C" w14:textId="77777777"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3" w:name="_Toc68818894"/>
      <w:r w:rsidRPr="008C0F26">
        <w:rPr>
          <w:b w:val="0"/>
          <w:sz w:val="24"/>
          <w:szCs w:val="24"/>
          <w:lang w:val="ru-RU"/>
        </w:rPr>
        <w:t>Место</w:t>
      </w:r>
      <w:r w:rsidR="00A1255C" w:rsidRPr="008C0F26">
        <w:rPr>
          <w:b w:val="0"/>
          <w:sz w:val="24"/>
          <w:szCs w:val="24"/>
          <w:lang w:val="ru-RU"/>
        </w:rPr>
        <w:t xml:space="preserve"> </w:t>
      </w:r>
      <w:r w:rsidRPr="008C0F26">
        <w:rPr>
          <w:b w:val="0"/>
          <w:sz w:val="24"/>
          <w:szCs w:val="24"/>
          <w:lang w:val="ru-RU"/>
        </w:rPr>
        <w:t>нахождени</w:t>
      </w:r>
      <w:r w:rsidR="00A1255C" w:rsidRPr="008C0F26">
        <w:rPr>
          <w:b w:val="0"/>
          <w:sz w:val="24"/>
          <w:szCs w:val="24"/>
          <w:lang w:val="ru-RU"/>
        </w:rPr>
        <w:t>я</w:t>
      </w:r>
      <w:r w:rsidRPr="008C0F26">
        <w:rPr>
          <w:b w:val="0"/>
          <w:sz w:val="24"/>
          <w:szCs w:val="24"/>
          <w:lang w:val="ru-RU"/>
        </w:rPr>
        <w:t>: 125009, г. Москва, ул. Тверская, д. 11</w:t>
      </w:r>
      <w:r w:rsidR="00A1255C" w:rsidRPr="008C0F26">
        <w:rPr>
          <w:b w:val="0"/>
          <w:sz w:val="24"/>
          <w:szCs w:val="24"/>
          <w:lang w:val="ru-RU"/>
        </w:rPr>
        <w:t>, стр. 1, 4</w:t>
      </w:r>
      <w:r w:rsidR="000D260F" w:rsidRPr="008C0F26">
        <w:rPr>
          <w:b w:val="0"/>
          <w:sz w:val="24"/>
          <w:szCs w:val="24"/>
          <w:lang w:val="ru-RU"/>
        </w:rPr>
        <w:t>.</w:t>
      </w:r>
      <w:bookmarkEnd w:id="13"/>
    </w:p>
    <w:p w14:paraId="7BB9BEE1" w14:textId="77777777"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4" w:name="_Toc68818895"/>
      <w:r w:rsidRPr="008C0F26">
        <w:rPr>
          <w:b w:val="0"/>
          <w:sz w:val="24"/>
          <w:szCs w:val="24"/>
          <w:lang w:val="ru-RU"/>
        </w:rPr>
        <w:t>Почтовый адрес: 125993, ГСП-3, г. Москва, ул. Тверская, д. 11.</w:t>
      </w:r>
      <w:bookmarkEnd w:id="14"/>
    </w:p>
    <w:p w14:paraId="1FDCC49D" w14:textId="4695F6FA"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5" w:name="_Toc68818896"/>
      <w:r w:rsidRPr="008C0F26">
        <w:rPr>
          <w:b w:val="0"/>
          <w:sz w:val="24"/>
          <w:szCs w:val="24"/>
          <w:lang w:val="ru-RU"/>
        </w:rPr>
        <w:t>Адрес электронной почты</w:t>
      </w:r>
      <w:r w:rsidR="000D260F" w:rsidRPr="008C0F26">
        <w:rPr>
          <w:b w:val="0"/>
          <w:sz w:val="24"/>
          <w:szCs w:val="24"/>
          <w:lang w:val="ru-RU"/>
        </w:rPr>
        <w:t xml:space="preserve">: </w:t>
      </w:r>
      <w:proofErr w:type="spellStart"/>
      <w:r w:rsidR="00A9053C" w:rsidRPr="008C0F26">
        <w:rPr>
          <w:b w:val="0"/>
          <w:sz w:val="24"/>
          <w:szCs w:val="24"/>
          <w:lang w:val="en-US"/>
        </w:rPr>
        <w:t>schegolevpm</w:t>
      </w:r>
      <w:proofErr w:type="spellEnd"/>
      <w:r w:rsidRPr="008C0F26">
        <w:rPr>
          <w:b w:val="0"/>
          <w:sz w:val="24"/>
          <w:szCs w:val="24"/>
          <w:lang w:val="ru-RU"/>
        </w:rPr>
        <w:t>@</w:t>
      </w:r>
      <w:proofErr w:type="spellStart"/>
      <w:r w:rsidRPr="008C0F26">
        <w:rPr>
          <w:b w:val="0"/>
          <w:sz w:val="24"/>
          <w:szCs w:val="24"/>
          <w:lang w:val="en-US"/>
        </w:rPr>
        <w:t>minobrnauki</w:t>
      </w:r>
      <w:proofErr w:type="spellEnd"/>
      <w:r w:rsidRPr="008C0F26">
        <w:rPr>
          <w:b w:val="0"/>
          <w:sz w:val="24"/>
          <w:szCs w:val="24"/>
          <w:lang w:val="ru-RU"/>
        </w:rPr>
        <w:t>.</w:t>
      </w:r>
      <w:proofErr w:type="spellStart"/>
      <w:r w:rsidRPr="008C0F26">
        <w:rPr>
          <w:b w:val="0"/>
          <w:sz w:val="24"/>
          <w:szCs w:val="24"/>
          <w:lang w:val="en-US"/>
        </w:rPr>
        <w:t>gov</w:t>
      </w:r>
      <w:proofErr w:type="spellEnd"/>
      <w:r w:rsidRPr="008C0F26">
        <w:rPr>
          <w:b w:val="0"/>
          <w:sz w:val="24"/>
          <w:szCs w:val="24"/>
          <w:lang w:val="ru-RU"/>
        </w:rPr>
        <w:t>.</w:t>
      </w:r>
      <w:proofErr w:type="spellStart"/>
      <w:r w:rsidRPr="008C0F26">
        <w:rPr>
          <w:b w:val="0"/>
          <w:sz w:val="24"/>
          <w:szCs w:val="24"/>
          <w:lang w:val="en-US"/>
        </w:rPr>
        <w:t>ru</w:t>
      </w:r>
      <w:proofErr w:type="spellEnd"/>
      <w:r w:rsidRPr="008C0F26">
        <w:rPr>
          <w:b w:val="0"/>
          <w:sz w:val="24"/>
          <w:szCs w:val="24"/>
          <w:lang w:val="ru-RU"/>
        </w:rPr>
        <w:t xml:space="preserve">, </w:t>
      </w:r>
      <w:proofErr w:type="spellStart"/>
      <w:r w:rsidRPr="008C0F26">
        <w:rPr>
          <w:b w:val="0"/>
          <w:sz w:val="24"/>
          <w:szCs w:val="24"/>
          <w:lang w:val="en-US"/>
        </w:rPr>
        <w:t>konkurs</w:t>
      </w:r>
      <w:proofErr w:type="spellEnd"/>
      <w:r w:rsidRPr="008C0F26">
        <w:rPr>
          <w:b w:val="0"/>
          <w:sz w:val="24"/>
          <w:szCs w:val="24"/>
          <w:lang w:val="ru-RU"/>
        </w:rPr>
        <w:t>@</w:t>
      </w:r>
      <w:proofErr w:type="spellStart"/>
      <w:r w:rsidRPr="008C0F26">
        <w:rPr>
          <w:b w:val="0"/>
          <w:sz w:val="24"/>
          <w:szCs w:val="24"/>
          <w:lang w:val="en-US"/>
        </w:rPr>
        <w:t>fcntp</w:t>
      </w:r>
      <w:proofErr w:type="spellEnd"/>
      <w:r w:rsidRPr="008C0F26">
        <w:rPr>
          <w:b w:val="0"/>
          <w:sz w:val="24"/>
          <w:szCs w:val="24"/>
          <w:lang w:val="ru-RU"/>
        </w:rPr>
        <w:t>.</w:t>
      </w:r>
      <w:proofErr w:type="spellStart"/>
      <w:r w:rsidRPr="008C0F26">
        <w:rPr>
          <w:b w:val="0"/>
          <w:sz w:val="24"/>
          <w:szCs w:val="24"/>
          <w:lang w:val="en-US"/>
        </w:rPr>
        <w:t>ru</w:t>
      </w:r>
      <w:bookmarkEnd w:id="15"/>
      <w:proofErr w:type="spellEnd"/>
      <w:r w:rsidR="0014325B" w:rsidRPr="008C0F26">
        <w:rPr>
          <w:b w:val="0"/>
          <w:sz w:val="24"/>
          <w:szCs w:val="24"/>
          <w:lang w:val="ru-RU"/>
        </w:rPr>
        <w:t>.</w:t>
      </w:r>
    </w:p>
    <w:p w14:paraId="736F6CB6" w14:textId="27BB23BE" w:rsidR="00553EC0" w:rsidRPr="008C0F26" w:rsidRDefault="00553EC0" w:rsidP="00265B7C">
      <w:pPr>
        <w:pStyle w:val="Heading10"/>
        <w:keepNext/>
        <w:keepLines/>
        <w:tabs>
          <w:tab w:val="left" w:pos="1418"/>
        </w:tabs>
        <w:spacing w:line="360" w:lineRule="auto"/>
        <w:ind w:firstLine="709"/>
        <w:jc w:val="both"/>
        <w:outlineLvl w:val="9"/>
        <w:rPr>
          <w:b w:val="0"/>
          <w:sz w:val="24"/>
          <w:szCs w:val="24"/>
          <w:lang w:val="ru-RU"/>
        </w:rPr>
      </w:pPr>
      <w:bookmarkStart w:id="16" w:name="_Toc68818897"/>
      <w:r w:rsidRPr="008C0F26">
        <w:rPr>
          <w:b w:val="0"/>
          <w:sz w:val="24"/>
          <w:szCs w:val="24"/>
          <w:lang w:val="ru-RU"/>
        </w:rPr>
        <w:t xml:space="preserve">Контактные телефоны: </w:t>
      </w:r>
      <w:r w:rsidR="00A77443" w:rsidRPr="008C0F26">
        <w:rPr>
          <w:b w:val="0"/>
          <w:sz w:val="24"/>
          <w:szCs w:val="24"/>
          <w:lang w:val="ru-RU"/>
        </w:rPr>
        <w:t xml:space="preserve">8-495-547-13-25 доб. 7534, </w:t>
      </w:r>
      <w:r w:rsidR="008E3330" w:rsidRPr="008C0F26">
        <w:rPr>
          <w:b w:val="0"/>
          <w:sz w:val="24"/>
          <w:szCs w:val="24"/>
          <w:lang w:val="ru-RU"/>
        </w:rPr>
        <w:t>8-(499) 702-86-27</w:t>
      </w:r>
      <w:bookmarkEnd w:id="16"/>
      <w:r w:rsidR="00A77443" w:rsidRPr="008C0F26">
        <w:rPr>
          <w:b w:val="0"/>
          <w:sz w:val="24"/>
          <w:szCs w:val="24"/>
          <w:lang w:val="ru-RU"/>
        </w:rPr>
        <w:t>.</w:t>
      </w:r>
    </w:p>
    <w:p w14:paraId="14AA6C5E" w14:textId="0E3717DB" w:rsidR="000D260F" w:rsidRPr="008C0F26" w:rsidRDefault="00553EC0" w:rsidP="00265B7C">
      <w:pPr>
        <w:pStyle w:val="Heading10"/>
        <w:keepNext/>
        <w:keepLines/>
        <w:numPr>
          <w:ilvl w:val="1"/>
          <w:numId w:val="9"/>
        </w:numPr>
        <w:shd w:val="clear" w:color="auto" w:fill="auto"/>
        <w:tabs>
          <w:tab w:val="left" w:pos="1418"/>
        </w:tabs>
        <w:spacing w:line="360" w:lineRule="auto"/>
        <w:ind w:left="0" w:firstLine="709"/>
        <w:jc w:val="both"/>
        <w:outlineLvl w:val="9"/>
        <w:rPr>
          <w:rFonts w:eastAsia="Calibri"/>
          <w:b w:val="0"/>
          <w:sz w:val="24"/>
          <w:szCs w:val="24"/>
          <w:lang w:val="ru-RU" w:eastAsia="en-US"/>
        </w:rPr>
      </w:pPr>
      <w:bookmarkStart w:id="17" w:name="_Toc68818898"/>
      <w:r w:rsidRPr="008C0F26">
        <w:rPr>
          <w:b w:val="0"/>
          <w:sz w:val="24"/>
          <w:szCs w:val="24"/>
          <w:lang w:val="ru-RU"/>
        </w:rPr>
        <w:t>Гранты предо</w:t>
      </w:r>
      <w:r w:rsidR="000D260F" w:rsidRPr="008C0F26">
        <w:rPr>
          <w:b w:val="0"/>
          <w:sz w:val="24"/>
          <w:szCs w:val="24"/>
          <w:lang w:val="ru-RU"/>
        </w:rPr>
        <w:t>ставляются российским научным организациям и (или) образовательным организация</w:t>
      </w:r>
      <w:r w:rsidR="00A47CC7" w:rsidRPr="008C0F26">
        <w:rPr>
          <w:b w:val="0"/>
          <w:sz w:val="24"/>
          <w:szCs w:val="24"/>
          <w:lang w:val="ru-RU"/>
        </w:rPr>
        <w:t>м</w:t>
      </w:r>
      <w:r w:rsidR="000D260F" w:rsidRPr="008C0F26">
        <w:rPr>
          <w:b w:val="0"/>
          <w:sz w:val="24"/>
          <w:szCs w:val="24"/>
          <w:lang w:val="ru-RU"/>
        </w:rPr>
        <w:t xml:space="preserve"> высшего образования (за исключением казенных учреждений) по результатам отбора и в целях реализации двух</w:t>
      </w:r>
      <w:r w:rsidR="006F5498" w:rsidRPr="008C0F26">
        <w:rPr>
          <w:b w:val="0"/>
          <w:sz w:val="24"/>
          <w:szCs w:val="24"/>
          <w:lang w:val="ru-RU"/>
        </w:rPr>
        <w:t>-</w:t>
      </w:r>
      <w:r w:rsidR="000D260F" w:rsidRPr="008C0F26">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D20770" w:rsidRPr="008C0F26">
        <w:rPr>
          <w:b w:val="0"/>
          <w:sz w:val="24"/>
          <w:szCs w:val="24"/>
          <w:lang w:val="ru-RU"/>
        </w:rPr>
        <w:t xml:space="preserve"> </w:t>
      </w:r>
      <w:r w:rsidR="0014325B" w:rsidRPr="008C0F26">
        <w:rPr>
          <w:b w:val="0"/>
          <w:sz w:val="24"/>
          <w:szCs w:val="24"/>
          <w:lang w:val="ru-RU"/>
        </w:rPr>
        <w:t xml:space="preserve">организация, </w:t>
      </w:r>
      <w:r w:rsidR="000D260F" w:rsidRPr="008C0F26">
        <w:rPr>
          <w:b w:val="0"/>
          <w:sz w:val="24"/>
          <w:szCs w:val="24"/>
          <w:lang w:val="ru-RU"/>
        </w:rPr>
        <w:t>получатель гранта, проект).</w:t>
      </w:r>
      <w:bookmarkEnd w:id="17"/>
      <w:r w:rsidR="000D260F" w:rsidRPr="008C0F26">
        <w:rPr>
          <w:b w:val="0"/>
          <w:sz w:val="24"/>
          <w:szCs w:val="24"/>
          <w:lang w:val="ru-RU"/>
        </w:rPr>
        <w:t xml:space="preserve"> </w:t>
      </w:r>
      <w:bookmarkStart w:id="18" w:name="_Toc123405457"/>
      <w:bookmarkStart w:id="19" w:name="_Toc351621367"/>
      <w:bookmarkStart w:id="20" w:name="_Ref363983269"/>
    </w:p>
    <w:p w14:paraId="690C1B80" w14:textId="77777777" w:rsidR="000D260F" w:rsidRPr="008C0F26" w:rsidRDefault="006D476B" w:rsidP="00A1255C">
      <w:pPr>
        <w:pStyle w:val="Heading10"/>
        <w:keepNext/>
        <w:keepLines/>
        <w:numPr>
          <w:ilvl w:val="1"/>
          <w:numId w:val="9"/>
        </w:numPr>
        <w:shd w:val="clear" w:color="auto" w:fill="auto"/>
        <w:tabs>
          <w:tab w:val="left" w:pos="1701"/>
        </w:tabs>
        <w:spacing w:line="360" w:lineRule="auto"/>
        <w:ind w:left="0" w:firstLine="709"/>
        <w:jc w:val="both"/>
        <w:outlineLvl w:val="9"/>
        <w:rPr>
          <w:rFonts w:eastAsia="Calibri"/>
          <w:b w:val="0"/>
          <w:sz w:val="24"/>
          <w:szCs w:val="24"/>
          <w:lang w:val="ru-RU" w:eastAsia="en-US"/>
        </w:rPr>
      </w:pPr>
      <w:bookmarkStart w:id="21" w:name="_Toc68818899"/>
      <w:r w:rsidRPr="008C0F26">
        <w:rPr>
          <w:b w:val="0"/>
          <w:sz w:val="24"/>
          <w:szCs w:val="24"/>
        </w:rPr>
        <w:lastRenderedPageBreak/>
        <w:t>Результат</w:t>
      </w:r>
      <w:r w:rsidR="00752265" w:rsidRPr="008C0F26">
        <w:rPr>
          <w:b w:val="0"/>
          <w:sz w:val="24"/>
          <w:szCs w:val="24"/>
        </w:rPr>
        <w:t>о</w:t>
      </w:r>
      <w:r w:rsidRPr="008C0F26">
        <w:rPr>
          <w:b w:val="0"/>
          <w:sz w:val="24"/>
          <w:szCs w:val="24"/>
        </w:rPr>
        <w:t>м предоставления грант</w:t>
      </w:r>
      <w:r w:rsidR="009141F7" w:rsidRPr="008C0F26">
        <w:rPr>
          <w:b w:val="0"/>
          <w:sz w:val="24"/>
          <w:szCs w:val="24"/>
        </w:rPr>
        <w:t>а</w:t>
      </w:r>
      <w:r w:rsidRPr="008C0F26">
        <w:rPr>
          <w:b w:val="0"/>
          <w:sz w:val="24"/>
          <w:szCs w:val="24"/>
        </w:rPr>
        <w:t xml:space="preserve"> явля</w:t>
      </w:r>
      <w:r w:rsidR="009141F7" w:rsidRPr="008C0F26">
        <w:rPr>
          <w:b w:val="0"/>
          <w:sz w:val="24"/>
          <w:szCs w:val="24"/>
        </w:rPr>
        <w:t>е</w:t>
      </w:r>
      <w:r w:rsidRPr="008C0F26">
        <w:rPr>
          <w:b w:val="0"/>
          <w:sz w:val="24"/>
          <w:szCs w:val="24"/>
        </w:rPr>
        <w:t xml:space="preserve">тся </w:t>
      </w:r>
      <w:r w:rsidR="00325A97" w:rsidRPr="008C0F26">
        <w:rPr>
          <w:rFonts w:eastAsia="Calibri"/>
          <w:b w:val="0"/>
          <w:sz w:val="24"/>
          <w:szCs w:val="24"/>
          <w:lang w:eastAsia="en-US"/>
        </w:rPr>
        <w:t>реализация соответствующего проекта в сроки, установленные планом</w:t>
      </w:r>
      <w:r w:rsidR="000D260F" w:rsidRPr="008C0F26">
        <w:rPr>
          <w:rFonts w:eastAsia="Calibri"/>
          <w:b w:val="0"/>
          <w:sz w:val="24"/>
          <w:szCs w:val="24"/>
          <w:lang w:eastAsia="en-US"/>
        </w:rPr>
        <w:t xml:space="preserve"> организации и проведения отборов на предоставление грантов, разрабатываемым Минобрнауки России (далее – план).</w:t>
      </w:r>
      <w:bookmarkEnd w:id="21"/>
    </w:p>
    <w:p w14:paraId="1087F709" w14:textId="77777777" w:rsidR="000D260F" w:rsidRPr="008C0F26" w:rsidRDefault="000D260F" w:rsidP="00A1255C">
      <w:pPr>
        <w:pStyle w:val="Heading10"/>
        <w:keepNext/>
        <w:keepLines/>
        <w:numPr>
          <w:ilvl w:val="1"/>
          <w:numId w:val="9"/>
        </w:numPr>
        <w:tabs>
          <w:tab w:val="left" w:pos="1701"/>
        </w:tabs>
        <w:spacing w:line="360" w:lineRule="auto"/>
        <w:ind w:left="0" w:firstLine="709"/>
        <w:jc w:val="both"/>
        <w:outlineLvl w:val="9"/>
        <w:rPr>
          <w:rFonts w:eastAsia="Calibri"/>
          <w:b w:val="0"/>
          <w:sz w:val="24"/>
          <w:szCs w:val="24"/>
          <w:lang w:val="ru-RU" w:eastAsia="en-US"/>
        </w:rPr>
      </w:pPr>
      <w:bookmarkStart w:id="22" w:name="_Toc68818900"/>
      <w:r w:rsidRPr="008C0F26">
        <w:rPr>
          <w:rFonts w:eastAsia="Calibri"/>
          <w:b w:val="0"/>
          <w:sz w:val="24"/>
          <w:szCs w:val="24"/>
          <w:lang w:val="ru-RU" w:eastAsia="en-US"/>
        </w:rPr>
        <w:t>Показателями, необходимыми для достижения результата предоставления гранта, являются:</w:t>
      </w:r>
      <w:bookmarkEnd w:id="22"/>
    </w:p>
    <w:p w14:paraId="4B1CDF92" w14:textId="77777777" w:rsidR="000D260F" w:rsidRPr="008C0F26" w:rsidRDefault="000D260F" w:rsidP="00815F74">
      <w:pPr>
        <w:pStyle w:val="Heading10"/>
        <w:keepNext/>
        <w:keepLines/>
        <w:spacing w:line="360" w:lineRule="auto"/>
        <w:ind w:firstLine="709"/>
        <w:jc w:val="both"/>
        <w:outlineLvl w:val="9"/>
        <w:rPr>
          <w:rFonts w:eastAsia="Calibri"/>
          <w:b w:val="0"/>
          <w:sz w:val="24"/>
          <w:szCs w:val="24"/>
          <w:lang w:val="ru-RU" w:eastAsia="en-US"/>
        </w:rPr>
      </w:pPr>
      <w:bookmarkStart w:id="23" w:name="_Toc68818901"/>
      <w:r w:rsidRPr="008C0F26">
        <w:rPr>
          <w:rFonts w:eastAsia="Calibri"/>
          <w:b w:val="0"/>
          <w:sz w:val="24"/>
          <w:szCs w:val="24"/>
          <w:lang w:val="ru-RU" w:eastAsia="en-US"/>
        </w:rPr>
        <w:t>а) количество публикаций по результатам реализации проекта в научных журналах</w:t>
      </w:r>
      <w:r w:rsidR="00C76B6B" w:rsidRPr="008C0F26">
        <w:rPr>
          <w:rFonts w:eastAsia="Calibri"/>
          <w:b w:val="0"/>
          <w:sz w:val="24"/>
          <w:szCs w:val="24"/>
          <w:lang w:val="ru-RU" w:eastAsia="en-US"/>
        </w:rPr>
        <w:t>, индексируемых в базах данных «Scopus»</w:t>
      </w:r>
      <w:r w:rsidRPr="008C0F26">
        <w:rPr>
          <w:rFonts w:eastAsia="Calibri"/>
          <w:b w:val="0"/>
          <w:sz w:val="24"/>
          <w:szCs w:val="24"/>
          <w:lang w:val="ru-RU" w:eastAsia="en-US"/>
        </w:rPr>
        <w:t xml:space="preserve"> и (или) Web of Science Core Collection;</w:t>
      </w:r>
      <w:bookmarkEnd w:id="23"/>
    </w:p>
    <w:p w14:paraId="61B5DA22" w14:textId="69B81F74" w:rsidR="00CF1147" w:rsidRPr="008C0F26" w:rsidRDefault="00CF1147" w:rsidP="00815F74">
      <w:pPr>
        <w:pStyle w:val="Heading10"/>
        <w:keepNext/>
        <w:keepLines/>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б) </w:t>
      </w:r>
      <w:r w:rsidR="00A335CD" w:rsidRPr="008C0F26">
        <w:rPr>
          <w:rFonts w:eastAsia="Calibri"/>
          <w:b w:val="0"/>
          <w:sz w:val="24"/>
          <w:szCs w:val="24"/>
          <w:lang w:val="ru-RU"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008C0F26" w:rsidRPr="008C0F26">
        <w:rPr>
          <w:rStyle w:val="ad"/>
          <w:rFonts w:eastAsia="Calibri"/>
          <w:b w:val="0"/>
          <w:sz w:val="24"/>
          <w:szCs w:val="24"/>
          <w:lang w:val="ru-RU" w:eastAsia="en-US"/>
        </w:rPr>
        <w:footnoteReference w:id="2"/>
      </w:r>
      <w:r w:rsidRPr="008C0F26">
        <w:rPr>
          <w:rFonts w:eastAsia="Calibri"/>
          <w:b w:val="0"/>
          <w:sz w:val="24"/>
          <w:szCs w:val="24"/>
          <w:lang w:val="ru-RU" w:eastAsia="en-US"/>
        </w:rPr>
        <w:t>;</w:t>
      </w:r>
    </w:p>
    <w:p w14:paraId="4CDDEE12" w14:textId="617F0E74" w:rsidR="000D260F" w:rsidRPr="008C0F26" w:rsidRDefault="00CF1147" w:rsidP="006A4D1B">
      <w:pPr>
        <w:pStyle w:val="Heading10"/>
        <w:keepNext/>
        <w:keepLines/>
        <w:spacing w:line="360" w:lineRule="auto"/>
        <w:ind w:firstLine="709"/>
        <w:jc w:val="both"/>
        <w:outlineLvl w:val="9"/>
        <w:rPr>
          <w:rFonts w:eastAsia="Calibri"/>
          <w:b w:val="0"/>
          <w:sz w:val="24"/>
          <w:szCs w:val="24"/>
          <w:lang w:val="ru-RU" w:eastAsia="en-US"/>
        </w:rPr>
      </w:pPr>
      <w:bookmarkStart w:id="24" w:name="_Toc68818902"/>
      <w:r w:rsidRPr="008C0F26">
        <w:rPr>
          <w:rFonts w:eastAsia="Calibri"/>
          <w:b w:val="0"/>
          <w:sz w:val="24"/>
          <w:szCs w:val="24"/>
          <w:lang w:val="ru-RU" w:eastAsia="en-US"/>
        </w:rPr>
        <w:t>в</w:t>
      </w:r>
      <w:r w:rsidR="000D260F" w:rsidRPr="008C0F26">
        <w:rPr>
          <w:rFonts w:eastAsia="Calibri"/>
          <w:b w:val="0"/>
          <w:sz w:val="24"/>
          <w:szCs w:val="24"/>
          <w:lang w:val="ru-RU" w:eastAsia="en-US"/>
        </w:rPr>
        <w:t xml:space="preserve">) </w:t>
      </w:r>
      <w:bookmarkStart w:id="25" w:name="_Toc68818903"/>
      <w:bookmarkEnd w:id="24"/>
      <w:r w:rsidR="000D260F" w:rsidRPr="008C0F26">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End w:id="25"/>
    </w:p>
    <w:p w14:paraId="7902FACF" w14:textId="4229AC44" w:rsidR="006D476B" w:rsidRPr="008C0F26" w:rsidRDefault="00CF1147"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6" w:name="_Toc68818904"/>
      <w:r w:rsidRPr="008C0F26">
        <w:rPr>
          <w:rFonts w:eastAsia="Calibri"/>
          <w:b w:val="0"/>
          <w:sz w:val="24"/>
          <w:szCs w:val="24"/>
          <w:lang w:val="ru-RU" w:eastAsia="en-US" w:bidi="ar-SY"/>
        </w:rPr>
        <w:t>г</w:t>
      </w:r>
      <w:r w:rsidR="000D260F" w:rsidRPr="008C0F26">
        <w:rPr>
          <w:rFonts w:eastAsia="Calibri"/>
          <w:b w:val="0"/>
          <w:sz w:val="24"/>
          <w:szCs w:val="24"/>
          <w:lang w:val="ru-RU" w:eastAsia="en-US"/>
        </w:rPr>
        <w:t>) объем денежных средств, привлеченных иностранной организацией</w:t>
      </w:r>
      <w:r w:rsidR="00265B7C" w:rsidRPr="008C0F26">
        <w:rPr>
          <w:rFonts w:eastAsia="Calibri"/>
          <w:b w:val="0"/>
          <w:sz w:val="24"/>
          <w:szCs w:val="24"/>
          <w:lang w:val="ru-RU" w:eastAsia="en-US"/>
        </w:rPr>
        <w:t>*</w:t>
      </w:r>
      <w:r w:rsidR="000D260F" w:rsidRPr="008C0F26">
        <w:rPr>
          <w:rFonts w:eastAsia="Calibri"/>
          <w:b w:val="0"/>
          <w:sz w:val="24"/>
          <w:szCs w:val="24"/>
          <w:lang w:val="ru-RU" w:eastAsia="en-US"/>
        </w:rPr>
        <w:t xml:space="preserve"> для реализации проекта, определяемый в соответствии с планом в объеме не менее </w:t>
      </w:r>
      <w:r w:rsidR="00DA2CBA" w:rsidRPr="008C0F26">
        <w:rPr>
          <w:rFonts w:eastAsia="Calibri"/>
          <w:b w:val="0"/>
          <w:sz w:val="24"/>
          <w:szCs w:val="24"/>
          <w:lang w:val="ru-RU" w:eastAsia="en-US"/>
        </w:rPr>
        <w:t>10</w:t>
      </w:r>
      <w:r w:rsidR="000D260F" w:rsidRPr="008C0F26">
        <w:rPr>
          <w:rFonts w:eastAsia="Calibri"/>
          <w:b w:val="0"/>
          <w:sz w:val="24"/>
          <w:szCs w:val="24"/>
          <w:lang w:val="ru-RU" w:eastAsia="en-US"/>
        </w:rPr>
        <w:t>0</w:t>
      </w:r>
      <w:r w:rsidR="00D125F4" w:rsidRPr="008C0F26">
        <w:rPr>
          <w:rFonts w:eastAsia="Calibri"/>
          <w:b w:val="0"/>
          <w:sz w:val="24"/>
          <w:szCs w:val="24"/>
          <w:lang w:val="ru-RU" w:eastAsia="en-US"/>
        </w:rPr>
        <w:t>%</w:t>
      </w:r>
      <w:r w:rsidR="000D260F" w:rsidRPr="008C0F26">
        <w:rPr>
          <w:rFonts w:eastAsia="Calibri"/>
          <w:b w:val="0"/>
          <w:sz w:val="24"/>
          <w:szCs w:val="24"/>
          <w:lang w:val="ru-RU" w:eastAsia="en-US"/>
        </w:rPr>
        <w:t xml:space="preserve"> размера предоставляемого гранта.</w:t>
      </w:r>
      <w:bookmarkEnd w:id="26"/>
    </w:p>
    <w:p w14:paraId="0577C211" w14:textId="66764159" w:rsidR="00265B7C" w:rsidRPr="008C0F26" w:rsidRDefault="00265B7C"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8C0F26">
        <w:rPr>
          <w:rFonts w:eastAsia="Calibri"/>
          <w:b w:val="0"/>
          <w:sz w:val="24"/>
          <w:szCs w:val="24"/>
          <w:lang w:val="ru-RU" w:eastAsia="en-US"/>
        </w:rPr>
        <w:t xml:space="preserve">* </w:t>
      </w:r>
      <w:r w:rsidRPr="008C0F26">
        <w:rPr>
          <w:rFonts w:eastAsia="Calibri"/>
          <w:b w:val="0"/>
          <w:i/>
          <w:sz w:val="24"/>
          <w:szCs w:val="24"/>
          <w:lang w:val="ru-RU" w:eastAsia="en-US"/>
        </w:rPr>
        <w:t>Применительно к данному отбору под иностранной организацией следует понимать юридическое лицо, учрежденное на территории иностранного государства</w:t>
      </w:r>
      <w:r w:rsidR="00CF1147" w:rsidRPr="008C0F26">
        <w:rPr>
          <w:rFonts w:eastAsia="Calibri"/>
          <w:b w:val="0"/>
          <w:i/>
          <w:sz w:val="24"/>
          <w:szCs w:val="24"/>
          <w:lang w:val="ru-RU" w:eastAsia="en-US"/>
        </w:rPr>
        <w:t>-страны БРИКС</w:t>
      </w:r>
      <w:r w:rsidR="00D20770" w:rsidRPr="008C0F26">
        <w:rPr>
          <w:rFonts w:eastAsia="Calibri"/>
          <w:b w:val="0"/>
          <w:i/>
          <w:sz w:val="24"/>
          <w:szCs w:val="24"/>
          <w:lang w:val="ru-RU" w:eastAsia="en-US"/>
        </w:rPr>
        <w:t>, с которым</w:t>
      </w:r>
      <w:r w:rsidRPr="008C0F26">
        <w:rPr>
          <w:rFonts w:eastAsia="Calibri"/>
          <w:b w:val="0"/>
          <w:i/>
          <w:sz w:val="24"/>
          <w:szCs w:val="24"/>
          <w:lang w:val="ru-RU" w:eastAsia="en-US"/>
        </w:rPr>
        <w:t xml:space="preserve"> планируется проведение совместных научных исследований в рамках обеспечения реализации программы двух- и многостороннего научно-технологического взаимодействия.</w:t>
      </w:r>
    </w:p>
    <w:p w14:paraId="1F7887D9" w14:textId="7FBC76AA" w:rsidR="00224870" w:rsidRPr="008C0F26" w:rsidRDefault="00224870" w:rsidP="00815F74">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8C0F26">
        <w:rPr>
          <w:rFonts w:eastAsia="Calibri"/>
          <w:b w:val="0"/>
          <w:i/>
          <w:sz w:val="24"/>
          <w:szCs w:val="24"/>
          <w:lang w:val="ru-RU" w:eastAsia="en-US"/>
        </w:rPr>
        <w:t xml:space="preserve">К </w:t>
      </w:r>
      <w:r w:rsidR="00AB655B" w:rsidRPr="008C0F26">
        <w:rPr>
          <w:rFonts w:eastAsia="Calibri"/>
          <w:b w:val="0"/>
          <w:i/>
          <w:sz w:val="24"/>
          <w:szCs w:val="24"/>
          <w:lang w:val="ru-RU" w:eastAsia="en-US"/>
        </w:rPr>
        <w:t>иностранным партнерам</w:t>
      </w:r>
      <w:r w:rsidRPr="008C0F26">
        <w:rPr>
          <w:rFonts w:eastAsia="Calibri"/>
          <w:b w:val="0"/>
          <w:i/>
          <w:sz w:val="24"/>
          <w:szCs w:val="24"/>
          <w:lang w:val="ru-RU" w:eastAsia="en-US"/>
        </w:rPr>
        <w:t xml:space="preserve"> БРИКС относятся: Бразилия, Индия, Китай, ЮАР. </w:t>
      </w:r>
    </w:p>
    <w:p w14:paraId="025CC1FA" w14:textId="3D8F0854" w:rsidR="002A7633" w:rsidRPr="008C0F26" w:rsidRDefault="00C76B6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7" w:name="_Toc68818905"/>
      <w:r w:rsidRPr="008C0F26">
        <w:rPr>
          <w:rFonts w:eastAsia="Calibri"/>
          <w:b w:val="0"/>
          <w:sz w:val="24"/>
          <w:szCs w:val="24"/>
          <w:lang w:val="ru-RU" w:eastAsia="en-US"/>
        </w:rPr>
        <w:t>1.7.</w:t>
      </w:r>
      <w:r w:rsidR="002A7633" w:rsidRPr="008C0F26">
        <w:rPr>
          <w:rFonts w:eastAsia="Calibri"/>
          <w:b w:val="0"/>
          <w:sz w:val="24"/>
          <w:szCs w:val="24"/>
          <w:lang w:val="ru-RU" w:eastAsia="en-US"/>
        </w:rPr>
        <w:t xml:space="preserve"> Размер гранта, предоставляемого организации-победителю предельным сроком на 3 года</w:t>
      </w:r>
      <w:r w:rsidR="00544E5B" w:rsidRPr="008C0F26">
        <w:rPr>
          <w:rFonts w:eastAsia="Calibri"/>
          <w:b w:val="0"/>
          <w:sz w:val="24"/>
          <w:szCs w:val="24"/>
          <w:lang w:val="ru-RU" w:eastAsia="en-US"/>
        </w:rPr>
        <w:t>, начиная с 202</w:t>
      </w:r>
      <w:r w:rsidR="002249F6" w:rsidRPr="008C0F26">
        <w:rPr>
          <w:rFonts w:eastAsia="Calibri"/>
          <w:b w:val="0"/>
          <w:sz w:val="24"/>
          <w:szCs w:val="24"/>
          <w:lang w:val="ru-RU" w:eastAsia="en-US"/>
        </w:rPr>
        <w:t>2</w:t>
      </w:r>
      <w:r w:rsidR="00544E5B" w:rsidRPr="008C0F26">
        <w:rPr>
          <w:rFonts w:eastAsia="Calibri"/>
          <w:b w:val="0"/>
          <w:sz w:val="24"/>
          <w:szCs w:val="24"/>
          <w:lang w:val="ru-RU" w:eastAsia="en-US"/>
        </w:rPr>
        <w:t xml:space="preserve"> года,</w:t>
      </w:r>
      <w:r w:rsidR="002A7633" w:rsidRPr="008C0F26">
        <w:rPr>
          <w:rFonts w:eastAsia="Calibri"/>
          <w:b w:val="0"/>
          <w:sz w:val="24"/>
          <w:szCs w:val="24"/>
          <w:lang w:val="ru-RU" w:eastAsia="en-US"/>
        </w:rPr>
        <w:t xml:space="preserve"> в пределах одного финансового года составляет не более </w:t>
      </w:r>
      <w:r w:rsidR="00CF1147" w:rsidRPr="008C0F26">
        <w:rPr>
          <w:rFonts w:eastAsia="Calibri"/>
          <w:b w:val="0"/>
          <w:sz w:val="24"/>
          <w:szCs w:val="24"/>
          <w:lang w:val="ru-RU" w:eastAsia="en-US"/>
        </w:rPr>
        <w:t>5</w:t>
      </w:r>
      <w:r w:rsidR="002A7633" w:rsidRPr="008C0F26">
        <w:rPr>
          <w:rFonts w:eastAsia="Calibri"/>
          <w:b w:val="0"/>
          <w:sz w:val="24"/>
          <w:szCs w:val="24"/>
          <w:lang w:val="ru-RU" w:eastAsia="en-US"/>
        </w:rPr>
        <w:t xml:space="preserve"> млн рублей.</w:t>
      </w:r>
      <w:bookmarkEnd w:id="27"/>
    </w:p>
    <w:p w14:paraId="3B8A4127" w14:textId="0334F484" w:rsidR="00A86CA4" w:rsidRPr="008C0F26" w:rsidRDefault="00A86CA4"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Количество соглашений</w:t>
      </w:r>
      <w:r w:rsidR="00D20770" w:rsidRPr="008C0F26">
        <w:rPr>
          <w:rFonts w:eastAsia="Calibri"/>
          <w:b w:val="0"/>
          <w:sz w:val="24"/>
          <w:szCs w:val="24"/>
          <w:lang w:val="ru-RU" w:eastAsia="en-US"/>
        </w:rPr>
        <w:t xml:space="preserve"> о предоставлении гранта (далее – соглашение)</w:t>
      </w:r>
      <w:r w:rsidRPr="008C0F26">
        <w:rPr>
          <w:rFonts w:eastAsia="Calibri"/>
          <w:b w:val="0"/>
          <w:sz w:val="24"/>
          <w:szCs w:val="24"/>
          <w:lang w:val="ru-RU" w:eastAsia="en-US"/>
        </w:rPr>
        <w:t xml:space="preserve">, которое организатор отбора вправе заключить по итогам отбора, исходя из максимальной суммы одного гранта: </w:t>
      </w:r>
      <w:r w:rsidR="00716F49" w:rsidRPr="008C0F26">
        <w:rPr>
          <w:rFonts w:eastAsia="Calibri"/>
          <w:b w:val="0"/>
          <w:sz w:val="24"/>
          <w:szCs w:val="24"/>
          <w:lang w:val="ru-RU" w:eastAsia="en-US"/>
        </w:rPr>
        <w:t>не установлено (но не</w:t>
      </w:r>
      <w:r w:rsidR="00D5164B" w:rsidRPr="008C0F26">
        <w:rPr>
          <w:rFonts w:eastAsia="Calibri"/>
          <w:b w:val="0"/>
          <w:sz w:val="24"/>
          <w:szCs w:val="24"/>
          <w:lang w:val="ru-RU" w:eastAsia="en-US"/>
        </w:rPr>
        <w:t xml:space="preserve"> менее</w:t>
      </w:r>
      <w:r w:rsidR="00AF505E" w:rsidRPr="008C0F26">
        <w:rPr>
          <w:rFonts w:eastAsia="Calibri"/>
          <w:b w:val="0"/>
          <w:sz w:val="24"/>
          <w:szCs w:val="24"/>
          <w:lang w:val="ru-RU" w:eastAsia="en-US"/>
        </w:rPr>
        <w:t xml:space="preserve"> </w:t>
      </w:r>
      <w:r w:rsidR="00CF1147" w:rsidRPr="008C0F26">
        <w:rPr>
          <w:rFonts w:eastAsia="Calibri"/>
          <w:b w:val="0"/>
          <w:sz w:val="24"/>
          <w:szCs w:val="24"/>
          <w:lang w:val="ru-RU" w:eastAsia="en-US"/>
        </w:rPr>
        <w:t>12</w:t>
      </w:r>
      <w:r w:rsidR="00AF505E" w:rsidRPr="008C0F26">
        <w:rPr>
          <w:rFonts w:eastAsia="Calibri"/>
          <w:b w:val="0"/>
          <w:sz w:val="24"/>
          <w:szCs w:val="24"/>
          <w:lang w:val="ru-RU" w:eastAsia="en-US"/>
        </w:rPr>
        <w:t xml:space="preserve"> (</w:t>
      </w:r>
      <w:r w:rsidR="00CF1147" w:rsidRPr="008C0F26">
        <w:rPr>
          <w:rFonts w:eastAsia="Calibri"/>
          <w:b w:val="0"/>
          <w:sz w:val="24"/>
          <w:szCs w:val="24"/>
          <w:lang w:val="ru-RU" w:eastAsia="en-US"/>
        </w:rPr>
        <w:t>двенадцати</w:t>
      </w:r>
      <w:r w:rsidR="00716F49" w:rsidRPr="008C0F26">
        <w:rPr>
          <w:rFonts w:eastAsia="Calibri"/>
          <w:b w:val="0"/>
          <w:sz w:val="24"/>
          <w:szCs w:val="24"/>
          <w:lang w:val="ru-RU" w:eastAsia="en-US"/>
        </w:rPr>
        <w:t>)</w:t>
      </w:r>
      <w:r w:rsidR="00AF505E" w:rsidRPr="008C0F26">
        <w:rPr>
          <w:rFonts w:eastAsia="Calibri"/>
          <w:b w:val="0"/>
          <w:sz w:val="24"/>
          <w:szCs w:val="24"/>
          <w:lang w:val="ru-RU" w:eastAsia="en-US"/>
        </w:rPr>
        <w:t>).</w:t>
      </w:r>
      <w:r w:rsidRPr="008C0F26">
        <w:rPr>
          <w:rFonts w:eastAsia="Calibri"/>
          <w:b w:val="0"/>
          <w:sz w:val="24"/>
          <w:szCs w:val="24"/>
          <w:lang w:val="ru-RU" w:eastAsia="en-US"/>
        </w:rPr>
        <w:t xml:space="preserve"> </w:t>
      </w:r>
    </w:p>
    <w:p w14:paraId="41F24AE3" w14:textId="509B379B" w:rsidR="002A7633" w:rsidRPr="008C0F26" w:rsidRDefault="002A7633"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8" w:name="_Toc68818906"/>
      <w:r w:rsidRPr="008C0F26">
        <w:rPr>
          <w:rFonts w:eastAsia="Calibri"/>
          <w:b w:val="0"/>
          <w:sz w:val="24"/>
          <w:szCs w:val="24"/>
          <w:lang w:val="ru-RU" w:eastAsia="en-US"/>
        </w:rPr>
        <w:t>1.8. Для рассмотрения и оценки поданных организациями заявок на участие в отборе (далее - заявка), а также определения по результатам отбора организаций-победителей Минобрнауки России создает конкурсную комиссию по проведению отбора (далее - конкурсная комиссия).</w:t>
      </w:r>
      <w:bookmarkEnd w:id="28"/>
    </w:p>
    <w:p w14:paraId="02A20EB2" w14:textId="3D1CE91B" w:rsidR="00EF21DE" w:rsidRPr="008C0F26" w:rsidRDefault="002A7633" w:rsidP="006A4D1B">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9" w:name="_Toc68818907"/>
      <w:r w:rsidRPr="008C0F26">
        <w:rPr>
          <w:rFonts w:eastAsia="Calibri"/>
          <w:b w:val="0"/>
          <w:sz w:val="24"/>
          <w:szCs w:val="24"/>
          <w:lang w:val="ru-RU" w:eastAsia="en-US"/>
        </w:rPr>
        <w:lastRenderedPageBreak/>
        <w:t>1.9.</w:t>
      </w:r>
      <w:r w:rsidR="0014325B" w:rsidRPr="008C0F26">
        <w:rPr>
          <w:rFonts w:eastAsia="Calibri"/>
          <w:b w:val="0"/>
          <w:sz w:val="24"/>
          <w:szCs w:val="24"/>
          <w:lang w:val="ru-RU" w:eastAsia="en-US"/>
        </w:rPr>
        <w:t xml:space="preserve"> </w:t>
      </w:r>
      <w:bookmarkEnd w:id="29"/>
      <w:r w:rsidR="00EF21DE" w:rsidRPr="008C0F26">
        <w:rPr>
          <w:rFonts w:eastAsia="Calibri"/>
          <w:b w:val="0"/>
          <w:sz w:val="24"/>
          <w:szCs w:val="24"/>
          <w:lang w:val="ru-RU" w:eastAsia="en-US"/>
        </w:rPr>
        <w:t xml:space="preserve">Конкурс проводится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посредством Единой площадки предоставления мер финансовой государственной поддержки, размещенной по адресу в </w:t>
      </w:r>
      <w:r w:rsidR="00D20770" w:rsidRPr="008C0F26">
        <w:rPr>
          <w:rFonts w:eastAsia="Calibri"/>
          <w:b w:val="0"/>
          <w:sz w:val="24"/>
          <w:szCs w:val="24"/>
        </w:rPr>
        <w:t>информационно-телекоммуникационной сети</w:t>
      </w:r>
      <w:r w:rsidR="00EF21DE" w:rsidRPr="008C0F26">
        <w:rPr>
          <w:rFonts w:eastAsia="Calibri"/>
          <w:b w:val="0"/>
          <w:sz w:val="24"/>
          <w:szCs w:val="24"/>
          <w:lang w:val="ru-RU" w:eastAsia="en-US"/>
        </w:rPr>
        <w:t xml:space="preserve"> </w:t>
      </w:r>
      <w:r w:rsidR="00D20770" w:rsidRPr="008C0F26">
        <w:rPr>
          <w:rFonts w:eastAsia="Calibri"/>
          <w:b w:val="0"/>
          <w:sz w:val="24"/>
          <w:szCs w:val="24"/>
          <w:lang w:val="ru-RU" w:eastAsia="en-US"/>
        </w:rPr>
        <w:t>«</w:t>
      </w:r>
      <w:r w:rsidR="00EF21DE" w:rsidRPr="008C0F26">
        <w:rPr>
          <w:rFonts w:eastAsia="Calibri"/>
          <w:b w:val="0"/>
          <w:sz w:val="24"/>
          <w:szCs w:val="24"/>
          <w:lang w:val="ru-RU" w:eastAsia="en-US"/>
        </w:rPr>
        <w:t>Интернет</w:t>
      </w:r>
      <w:r w:rsidR="00D20770" w:rsidRPr="008C0F26">
        <w:rPr>
          <w:rFonts w:eastAsia="Calibri"/>
          <w:b w:val="0"/>
          <w:sz w:val="24"/>
          <w:szCs w:val="24"/>
          <w:lang w:val="ru-RU" w:eastAsia="en-US"/>
        </w:rPr>
        <w:t>»</w:t>
      </w:r>
      <w:r w:rsidR="00EF21DE" w:rsidRPr="008C0F26">
        <w:rPr>
          <w:rFonts w:eastAsia="Calibri"/>
          <w:b w:val="0"/>
          <w:sz w:val="24"/>
          <w:szCs w:val="24"/>
          <w:lang w:val="ru-RU" w:eastAsia="en-US"/>
        </w:rPr>
        <w:t xml:space="preserve"> </w:t>
      </w:r>
      <w:r w:rsidR="00D20770" w:rsidRPr="008C0F26">
        <w:rPr>
          <w:rFonts w:eastAsia="Calibri"/>
          <w:b w:val="0"/>
          <w:sz w:val="24"/>
          <w:szCs w:val="24"/>
          <w:lang w:val="ru-RU" w:eastAsia="en-US"/>
        </w:rPr>
        <w:t>http://</w:t>
      </w:r>
      <w:r w:rsidR="00EF21DE" w:rsidRPr="008C0F26">
        <w:rPr>
          <w:rFonts w:eastAsia="Calibri"/>
          <w:b w:val="0"/>
          <w:sz w:val="24"/>
          <w:szCs w:val="24"/>
          <w:lang w:val="ru-RU" w:eastAsia="en-US"/>
        </w:rPr>
        <w:t>promote.budget.gov.ru (далее – Единая площадка).</w:t>
      </w:r>
      <w:r w:rsidR="00DA6A50" w:rsidRPr="008C0F26">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Единой площадки, а также путем размещения настоящего приложения к объявлению на Единой площадке; утверждение организатором отбора объявления о проведении отбора (включая настоящее приложение) осуществ</w:t>
      </w:r>
      <w:r w:rsidR="00286E5D" w:rsidRPr="008C0F26">
        <w:rPr>
          <w:rFonts w:eastAsia="Calibri"/>
          <w:b w:val="0"/>
          <w:sz w:val="24"/>
          <w:szCs w:val="24"/>
          <w:lang w:val="ru-RU" w:eastAsia="en-US"/>
        </w:rPr>
        <w:t>л</w:t>
      </w:r>
      <w:r w:rsidR="00DA6A50" w:rsidRPr="008C0F26">
        <w:rPr>
          <w:rFonts w:eastAsia="Calibri"/>
          <w:b w:val="0"/>
          <w:sz w:val="24"/>
          <w:szCs w:val="24"/>
          <w:lang w:val="ru-RU" w:eastAsia="en-US"/>
        </w:rPr>
        <w:t>я</w:t>
      </w:r>
      <w:r w:rsidR="00286E5D" w:rsidRPr="008C0F26">
        <w:rPr>
          <w:rFonts w:eastAsia="Calibri"/>
          <w:b w:val="0"/>
          <w:sz w:val="24"/>
          <w:szCs w:val="24"/>
          <w:lang w:val="ru-RU" w:eastAsia="en-US"/>
        </w:rPr>
        <w:t>е</w:t>
      </w:r>
      <w:r w:rsidR="00DA6A50" w:rsidRPr="008C0F26">
        <w:rPr>
          <w:rFonts w:eastAsia="Calibri"/>
          <w:b w:val="0"/>
          <w:sz w:val="24"/>
          <w:szCs w:val="24"/>
          <w:lang w:val="ru-RU" w:eastAsia="en-US"/>
        </w:rPr>
        <w:t xml:space="preserve">тся в электронном виде.   </w:t>
      </w:r>
    </w:p>
    <w:p w14:paraId="48FA431F" w14:textId="784ECCE9" w:rsidR="006A4D1B" w:rsidRPr="008C0F26" w:rsidRDefault="006A4D1B"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и на официальном сайте Министерства науки и высшего образования Российской Федерации</w:t>
      </w:r>
      <w:r w:rsidRPr="008C0F26">
        <w:rPr>
          <w:b w:val="0"/>
          <w:sz w:val="24"/>
          <w:szCs w:val="24"/>
        </w:rPr>
        <w:t xml:space="preserve"> </w:t>
      </w:r>
      <w:r w:rsidRPr="008C0F26">
        <w:rPr>
          <w:b w:val="0"/>
          <w:sz w:val="24"/>
          <w:szCs w:val="24"/>
          <w:lang w:val="ru-RU"/>
        </w:rPr>
        <w:t xml:space="preserve">в </w:t>
      </w:r>
      <w:r w:rsidRPr="008C0F26">
        <w:rPr>
          <w:rFonts w:eastAsia="Calibri"/>
          <w:b w:val="0"/>
          <w:sz w:val="24"/>
          <w:szCs w:val="24"/>
          <w:lang w:val="ru-RU" w:eastAsia="en-US"/>
        </w:rPr>
        <w:t xml:space="preserve">сети «Интернет» по адресу: </w:t>
      </w:r>
      <w:r w:rsidR="0062795D" w:rsidRPr="008C0F26">
        <w:rPr>
          <w:rFonts w:eastAsia="Calibri"/>
          <w:b w:val="0"/>
          <w:sz w:val="24"/>
          <w:szCs w:val="24"/>
          <w:lang w:val="ru-RU" w:eastAsia="en-US"/>
        </w:rPr>
        <w:t>https://</w:t>
      </w:r>
      <w:hyperlink r:id="rId10" w:history="1">
        <w:r w:rsidRPr="008C0F26">
          <w:rPr>
            <w:rStyle w:val="a5"/>
            <w:rFonts w:eastAsia="Calibri"/>
            <w:b w:val="0"/>
            <w:sz w:val="24"/>
            <w:szCs w:val="24"/>
            <w:u w:val="none"/>
            <w:lang w:val="en-US" w:eastAsia="en-US"/>
          </w:rPr>
          <w:t>www</w:t>
        </w:r>
        <w:r w:rsidRPr="008C0F26">
          <w:rPr>
            <w:rStyle w:val="a5"/>
            <w:rFonts w:eastAsia="Calibri"/>
            <w:b w:val="0"/>
            <w:sz w:val="24"/>
            <w:szCs w:val="24"/>
            <w:u w:val="none"/>
            <w:lang w:val="ru-RU" w:eastAsia="en-US"/>
          </w:rPr>
          <w:t>.</w:t>
        </w:r>
        <w:proofErr w:type="spellStart"/>
        <w:r w:rsidRPr="008C0F26">
          <w:rPr>
            <w:rStyle w:val="a5"/>
            <w:rFonts w:eastAsia="Calibri"/>
            <w:b w:val="0"/>
            <w:sz w:val="24"/>
            <w:szCs w:val="24"/>
            <w:u w:val="none"/>
            <w:lang w:val="en-US" w:eastAsia="en-US"/>
          </w:rPr>
          <w:t>minobrnauki</w:t>
        </w:r>
        <w:proofErr w:type="spellEnd"/>
        <w:r w:rsidRPr="008C0F26">
          <w:rPr>
            <w:rStyle w:val="a5"/>
            <w:rFonts w:eastAsia="Calibri"/>
            <w:b w:val="0"/>
            <w:sz w:val="24"/>
            <w:szCs w:val="24"/>
            <w:u w:val="none"/>
            <w:lang w:val="ru-RU" w:eastAsia="en-US"/>
          </w:rPr>
          <w:t>.</w:t>
        </w:r>
        <w:proofErr w:type="spellStart"/>
        <w:r w:rsidRPr="008C0F26">
          <w:rPr>
            <w:rStyle w:val="a5"/>
            <w:rFonts w:eastAsia="Calibri"/>
            <w:b w:val="0"/>
            <w:sz w:val="24"/>
            <w:szCs w:val="24"/>
            <w:u w:val="none"/>
            <w:lang w:val="en-US" w:eastAsia="en-US"/>
          </w:rPr>
          <w:t>gov</w:t>
        </w:r>
        <w:proofErr w:type="spellEnd"/>
        <w:r w:rsidRPr="008C0F26">
          <w:rPr>
            <w:rStyle w:val="a5"/>
            <w:rFonts w:eastAsia="Calibri"/>
            <w:b w:val="0"/>
            <w:sz w:val="24"/>
            <w:szCs w:val="24"/>
            <w:u w:val="none"/>
            <w:lang w:val="ru-RU" w:eastAsia="en-US"/>
          </w:rPr>
          <w:t>.</w:t>
        </w:r>
        <w:proofErr w:type="spellStart"/>
        <w:r w:rsidRPr="008C0F26">
          <w:rPr>
            <w:rStyle w:val="a5"/>
            <w:rFonts w:eastAsia="Calibri"/>
            <w:b w:val="0"/>
            <w:sz w:val="24"/>
            <w:szCs w:val="24"/>
            <w:u w:val="none"/>
            <w:lang w:val="en-US" w:eastAsia="en-US"/>
          </w:rPr>
          <w:t>ru</w:t>
        </w:r>
        <w:proofErr w:type="spellEnd"/>
      </w:hyperlink>
      <w:r w:rsidRPr="008C0F26">
        <w:rPr>
          <w:rFonts w:eastAsia="Calibri"/>
          <w:b w:val="0"/>
          <w:sz w:val="24"/>
          <w:szCs w:val="24"/>
          <w:lang w:val="ru-RU" w:eastAsia="en-US"/>
        </w:rPr>
        <w:t xml:space="preserve"> и доступно для ознакомления всем заинтересованным лицам </w:t>
      </w:r>
      <w:r w:rsidR="00D20770" w:rsidRPr="008C0F26">
        <w:rPr>
          <w:rFonts w:eastAsia="Calibri"/>
          <w:b w:val="0"/>
          <w:sz w:val="24"/>
          <w:szCs w:val="24"/>
        </w:rPr>
        <w:t>на безвозмездной основе</w:t>
      </w:r>
      <w:r w:rsidRPr="008C0F26">
        <w:rPr>
          <w:rFonts w:eastAsia="Calibri"/>
          <w:b w:val="0"/>
          <w:sz w:val="24"/>
          <w:szCs w:val="24"/>
          <w:lang w:val="ru-RU" w:eastAsia="en-US"/>
        </w:rPr>
        <w:t>.</w:t>
      </w:r>
    </w:p>
    <w:p w14:paraId="5038C7C1" w14:textId="0875DEF8" w:rsidR="000B126D" w:rsidRPr="008C0F26" w:rsidRDefault="000B126D" w:rsidP="00815F74">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1.10. Вскрытие конвертов с заявками осуществляется конкурсной комиссией, </w:t>
      </w:r>
      <w:r w:rsidR="00D63450" w:rsidRPr="008C0F26">
        <w:rPr>
          <w:rFonts w:eastAsia="Calibri"/>
          <w:b w:val="0"/>
          <w:sz w:val="24"/>
          <w:szCs w:val="24"/>
          <w:lang w:val="ru-RU" w:eastAsia="en-US"/>
        </w:rPr>
        <w:t xml:space="preserve">заседание </w:t>
      </w:r>
      <w:r w:rsidRPr="008C0F26">
        <w:rPr>
          <w:rFonts w:eastAsia="Calibri"/>
          <w:b w:val="0"/>
          <w:sz w:val="24"/>
          <w:szCs w:val="24"/>
          <w:lang w:val="ru-RU" w:eastAsia="en-US"/>
        </w:rPr>
        <w:t>которо</w:t>
      </w:r>
      <w:r w:rsidR="00D63450" w:rsidRPr="008C0F26">
        <w:rPr>
          <w:rFonts w:eastAsia="Calibri"/>
          <w:b w:val="0"/>
          <w:sz w:val="24"/>
          <w:szCs w:val="24"/>
          <w:lang w:val="ru-RU" w:eastAsia="en-US"/>
        </w:rPr>
        <w:t>й</w:t>
      </w:r>
      <w:r w:rsidRPr="008C0F26">
        <w:rPr>
          <w:rFonts w:eastAsia="Calibri"/>
          <w:b w:val="0"/>
          <w:sz w:val="24"/>
          <w:szCs w:val="24"/>
          <w:lang w:val="ru-RU" w:eastAsia="en-US"/>
        </w:rPr>
        <w:t xml:space="preserve"> состоится </w:t>
      </w:r>
      <w:r w:rsidR="00D63450" w:rsidRPr="008C0F26">
        <w:rPr>
          <w:rFonts w:eastAsia="Calibri"/>
          <w:b w:val="0"/>
          <w:sz w:val="24"/>
          <w:szCs w:val="24"/>
          <w:lang w:val="ru-RU" w:eastAsia="en-US"/>
        </w:rPr>
        <w:t xml:space="preserve">в </w:t>
      </w:r>
      <w:r w:rsidR="006A7D19" w:rsidRPr="008C0F26">
        <w:rPr>
          <w:rFonts w:eastAsia="Calibri"/>
          <w:b w:val="0"/>
          <w:sz w:val="24"/>
          <w:szCs w:val="24"/>
          <w:lang w:val="ru-RU" w:eastAsia="en-US"/>
        </w:rPr>
        <w:t>16</w:t>
      </w:r>
      <w:r w:rsidRPr="008C0F26">
        <w:rPr>
          <w:rFonts w:eastAsia="Calibri"/>
          <w:b w:val="0"/>
          <w:sz w:val="24"/>
          <w:szCs w:val="24"/>
          <w:lang w:val="ru-RU" w:eastAsia="en-US"/>
        </w:rPr>
        <w:t xml:space="preserve"> часов 00 мин</w:t>
      </w:r>
      <w:r w:rsidR="00503906" w:rsidRPr="008C0F26">
        <w:rPr>
          <w:rFonts w:eastAsia="Calibri"/>
          <w:b w:val="0"/>
          <w:sz w:val="24"/>
          <w:szCs w:val="24"/>
          <w:lang w:val="ru-RU" w:eastAsia="en-US"/>
        </w:rPr>
        <w:t>.</w:t>
      </w:r>
      <w:r w:rsidR="00FA273C" w:rsidRPr="008C0F26">
        <w:rPr>
          <w:rFonts w:eastAsia="Calibri"/>
          <w:b w:val="0"/>
          <w:sz w:val="24"/>
          <w:szCs w:val="24"/>
          <w:lang w:val="ru-RU" w:eastAsia="en-US"/>
        </w:rPr>
        <w:t xml:space="preserve"> по московскому времени</w:t>
      </w:r>
      <w:r w:rsidRPr="008C0F26">
        <w:rPr>
          <w:rFonts w:eastAsia="Calibri"/>
          <w:b w:val="0"/>
          <w:sz w:val="24"/>
          <w:szCs w:val="24"/>
          <w:lang w:val="ru-RU" w:eastAsia="en-US"/>
        </w:rPr>
        <w:t xml:space="preserve"> </w:t>
      </w:r>
      <w:r w:rsidR="00AA1165">
        <w:rPr>
          <w:rFonts w:eastAsia="Calibri"/>
          <w:sz w:val="24"/>
          <w:szCs w:val="24"/>
          <w:lang w:val="ru-RU" w:eastAsia="en-US"/>
        </w:rPr>
        <w:t>21 апреля</w:t>
      </w:r>
      <w:r w:rsidRPr="008C0F26">
        <w:rPr>
          <w:rFonts w:eastAsia="Calibri"/>
          <w:sz w:val="24"/>
          <w:szCs w:val="24"/>
          <w:lang w:val="ru-RU" w:eastAsia="en-US"/>
        </w:rPr>
        <w:t xml:space="preserve"> 202</w:t>
      </w:r>
      <w:r w:rsidR="00EF21DE" w:rsidRPr="008C0F26">
        <w:rPr>
          <w:rFonts w:eastAsia="Calibri"/>
          <w:sz w:val="24"/>
          <w:szCs w:val="24"/>
          <w:lang w:val="ru-RU" w:eastAsia="en-US"/>
        </w:rPr>
        <w:t>2</w:t>
      </w:r>
      <w:r w:rsidRPr="008C0F26">
        <w:rPr>
          <w:rFonts w:eastAsia="Calibri"/>
          <w:sz w:val="24"/>
          <w:szCs w:val="24"/>
          <w:lang w:val="ru-RU" w:eastAsia="en-US"/>
        </w:rPr>
        <w:t xml:space="preserve"> г.</w:t>
      </w:r>
      <w:r w:rsidRPr="008C0F26">
        <w:rPr>
          <w:rFonts w:eastAsia="Calibri"/>
          <w:b w:val="0"/>
          <w:sz w:val="24"/>
          <w:szCs w:val="24"/>
          <w:lang w:val="ru-RU" w:eastAsia="en-US"/>
        </w:rPr>
        <w:t xml:space="preserve"> по адресу: 125993, г. Москва, ул. Тверская, д. 11.</w:t>
      </w:r>
    </w:p>
    <w:p w14:paraId="0653CD28" w14:textId="2EF2448A" w:rsidR="001C5F40" w:rsidRPr="008C0F26" w:rsidRDefault="000B126D" w:rsidP="000B126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1.11. Рассмотрение заявок конкурсной комиссией</w:t>
      </w:r>
      <w:r w:rsidR="001C5F40" w:rsidRPr="008C0F26">
        <w:rPr>
          <w:rFonts w:eastAsia="Calibri"/>
          <w:b w:val="0"/>
          <w:sz w:val="24"/>
          <w:szCs w:val="24"/>
          <w:lang w:val="ru-RU" w:eastAsia="en-US"/>
        </w:rPr>
        <w:t xml:space="preserve"> состоится</w:t>
      </w:r>
      <w:r w:rsidRPr="008C0F26">
        <w:rPr>
          <w:rFonts w:eastAsia="Calibri"/>
          <w:b w:val="0"/>
          <w:sz w:val="24"/>
          <w:szCs w:val="24"/>
          <w:lang w:val="ru-RU" w:eastAsia="en-US"/>
        </w:rPr>
        <w:t xml:space="preserve"> в </w:t>
      </w:r>
      <w:r w:rsidR="00527A68">
        <w:rPr>
          <w:rFonts w:eastAsia="Calibri"/>
          <w:b w:val="0"/>
          <w:sz w:val="24"/>
          <w:szCs w:val="24"/>
          <w:lang w:val="ru-RU" w:eastAsia="en-US"/>
        </w:rPr>
        <w:t>10</w:t>
      </w:r>
      <w:r w:rsidRPr="008C0F26">
        <w:rPr>
          <w:rFonts w:eastAsia="Calibri"/>
          <w:b w:val="0"/>
          <w:sz w:val="24"/>
          <w:szCs w:val="24"/>
          <w:lang w:val="ru-RU" w:eastAsia="en-US"/>
        </w:rPr>
        <w:t xml:space="preserve"> часов 00 мин</w:t>
      </w:r>
      <w:r w:rsidR="00353686" w:rsidRPr="008C0F26">
        <w:rPr>
          <w:rFonts w:eastAsia="Calibri"/>
          <w:b w:val="0"/>
          <w:sz w:val="24"/>
          <w:szCs w:val="24"/>
          <w:lang w:val="ru-RU" w:eastAsia="en-US"/>
        </w:rPr>
        <w:t>.</w:t>
      </w:r>
      <w:r w:rsidRPr="008C0F26">
        <w:rPr>
          <w:rFonts w:eastAsia="Calibri"/>
          <w:b w:val="0"/>
          <w:sz w:val="24"/>
          <w:szCs w:val="24"/>
          <w:lang w:val="ru-RU" w:eastAsia="en-US"/>
        </w:rPr>
        <w:t xml:space="preserve"> </w:t>
      </w:r>
      <w:r w:rsidR="00FA273C" w:rsidRPr="008C0F26">
        <w:rPr>
          <w:rFonts w:eastAsia="Calibri"/>
          <w:b w:val="0"/>
          <w:sz w:val="24"/>
          <w:szCs w:val="24"/>
          <w:lang w:val="ru-RU" w:eastAsia="en-US"/>
        </w:rPr>
        <w:t xml:space="preserve">по московскому времени </w:t>
      </w:r>
      <w:r w:rsidR="00AA1165">
        <w:rPr>
          <w:rFonts w:eastAsia="Calibri"/>
          <w:sz w:val="24"/>
          <w:szCs w:val="24"/>
          <w:lang w:val="ru-RU" w:eastAsia="en-US"/>
        </w:rPr>
        <w:t>19 мая</w:t>
      </w:r>
      <w:r w:rsidR="00286E5D" w:rsidRPr="008C0F26">
        <w:rPr>
          <w:rFonts w:eastAsia="Calibri"/>
          <w:sz w:val="24"/>
          <w:szCs w:val="24"/>
          <w:lang w:val="ru-RU" w:eastAsia="en-US"/>
        </w:rPr>
        <w:t xml:space="preserve"> </w:t>
      </w:r>
      <w:r w:rsidR="00EF21DE" w:rsidRPr="008C0F26">
        <w:rPr>
          <w:rFonts w:eastAsia="Calibri"/>
          <w:sz w:val="24"/>
          <w:szCs w:val="24"/>
          <w:lang w:val="ru-RU" w:eastAsia="en-US"/>
        </w:rPr>
        <w:t>2022 г.</w:t>
      </w:r>
      <w:r w:rsidR="00EF21DE" w:rsidRPr="008C0F26">
        <w:rPr>
          <w:rFonts w:eastAsia="Calibri"/>
          <w:b w:val="0"/>
          <w:sz w:val="24"/>
          <w:szCs w:val="24"/>
          <w:lang w:val="ru-RU" w:eastAsia="en-US"/>
        </w:rPr>
        <w:t xml:space="preserve"> </w:t>
      </w:r>
      <w:r w:rsidRPr="008C0F26">
        <w:rPr>
          <w:rFonts w:eastAsia="Calibri"/>
          <w:b w:val="0"/>
          <w:sz w:val="24"/>
          <w:szCs w:val="24"/>
          <w:lang w:val="ru-RU" w:eastAsia="en-US"/>
        </w:rPr>
        <w:t xml:space="preserve">  по адресу: 125993, г. Москва, ул. Тверская, д. 11.</w:t>
      </w:r>
      <w:r w:rsidR="0019647A" w:rsidRPr="008C0F26">
        <w:rPr>
          <w:rFonts w:eastAsia="Calibri"/>
          <w:b w:val="0"/>
          <w:sz w:val="24"/>
          <w:szCs w:val="24"/>
          <w:lang w:val="ru-RU" w:eastAsia="en-US"/>
        </w:rPr>
        <w:t xml:space="preserve"> </w:t>
      </w:r>
    </w:p>
    <w:p w14:paraId="0E26864A" w14:textId="630F658F" w:rsidR="000B126D" w:rsidRPr="008C0F26" w:rsidRDefault="0019647A" w:rsidP="006710AA">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8C0F26">
        <w:rPr>
          <w:rFonts w:eastAsia="Calibri"/>
          <w:b w:val="0"/>
          <w:sz w:val="24"/>
          <w:szCs w:val="24"/>
          <w:lang w:val="ru-RU" w:eastAsia="en-US"/>
        </w:rPr>
        <w:t xml:space="preserve">  </w:t>
      </w:r>
      <w:bookmarkStart w:id="30" w:name="_Toc73388663"/>
      <w:bookmarkStart w:id="31" w:name="_Toc73388728"/>
      <w:r w:rsidR="000B126D" w:rsidRPr="008C0F26">
        <w:rPr>
          <w:rFonts w:eastAsia="Calibri"/>
          <w:b w:val="0"/>
          <w:sz w:val="24"/>
          <w:szCs w:val="24"/>
          <w:lang w:val="ru-RU" w:eastAsia="en-US"/>
        </w:rPr>
        <w:t xml:space="preserve">Результаты рассмотрения заявок на участие в отборе будут опубликованы на официальном сайте Министерства науки и высшего образования Российской Федерации в сети «Интернет» не позднее </w:t>
      </w:r>
      <w:r w:rsidR="00AA1165">
        <w:rPr>
          <w:rFonts w:eastAsia="Calibri"/>
          <w:sz w:val="24"/>
          <w:szCs w:val="24"/>
          <w:lang w:val="ru-RU" w:eastAsia="en-US"/>
        </w:rPr>
        <w:t>23 мая</w:t>
      </w:r>
      <w:r w:rsidR="00286E5D" w:rsidRPr="008C0F26">
        <w:rPr>
          <w:rFonts w:eastAsia="Calibri"/>
          <w:sz w:val="24"/>
          <w:szCs w:val="24"/>
          <w:lang w:val="ru-RU" w:eastAsia="en-US"/>
        </w:rPr>
        <w:t xml:space="preserve"> </w:t>
      </w:r>
      <w:r w:rsidR="00EF21DE" w:rsidRPr="008C0F26">
        <w:rPr>
          <w:rFonts w:eastAsia="Calibri"/>
          <w:sz w:val="24"/>
          <w:szCs w:val="24"/>
          <w:lang w:val="ru-RU" w:eastAsia="en-US"/>
        </w:rPr>
        <w:t>2022 г.</w:t>
      </w:r>
      <w:r w:rsidR="00EF21DE" w:rsidRPr="008C0F26">
        <w:rPr>
          <w:rFonts w:eastAsia="Calibri"/>
          <w:b w:val="0"/>
          <w:sz w:val="24"/>
          <w:szCs w:val="24"/>
          <w:lang w:val="ru-RU" w:eastAsia="en-US"/>
        </w:rPr>
        <w:t xml:space="preserve">  </w:t>
      </w:r>
      <w:bookmarkEnd w:id="30"/>
      <w:bookmarkEnd w:id="31"/>
    </w:p>
    <w:p w14:paraId="76FA7848" w14:textId="12566F6E" w:rsidR="00714F3E" w:rsidRPr="008C0F26" w:rsidRDefault="001A0B03" w:rsidP="00714F3E">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8C0F26">
        <w:rPr>
          <w:rFonts w:eastAsia="Calibri"/>
          <w:b w:val="0"/>
          <w:sz w:val="24"/>
          <w:szCs w:val="24"/>
          <w:lang w:val="ru-RU" w:eastAsia="en-US"/>
        </w:rPr>
        <w:t>1.1</w:t>
      </w:r>
      <w:r w:rsidR="000B126D" w:rsidRPr="008C0F26">
        <w:rPr>
          <w:rFonts w:eastAsia="Calibri"/>
          <w:b w:val="0"/>
          <w:sz w:val="24"/>
          <w:szCs w:val="24"/>
          <w:lang w:val="ru-RU" w:eastAsia="en-US"/>
        </w:rPr>
        <w:t>2</w:t>
      </w:r>
      <w:r w:rsidRPr="008C0F26">
        <w:rPr>
          <w:rFonts w:eastAsia="Calibri"/>
          <w:b w:val="0"/>
          <w:sz w:val="24"/>
          <w:szCs w:val="24"/>
          <w:lang w:val="ru-RU" w:eastAsia="en-US"/>
        </w:rPr>
        <w:t xml:space="preserve">. Результаты </w:t>
      </w:r>
      <w:r w:rsidR="0051472C" w:rsidRPr="008C0F26">
        <w:rPr>
          <w:rFonts w:eastAsia="Calibri"/>
          <w:b w:val="0"/>
          <w:sz w:val="24"/>
          <w:szCs w:val="24"/>
          <w:lang w:val="ru-RU" w:eastAsia="en-US"/>
        </w:rPr>
        <w:t xml:space="preserve">оценки заявок (результаты </w:t>
      </w:r>
      <w:r w:rsidRPr="008C0F26">
        <w:rPr>
          <w:rFonts w:eastAsia="Calibri"/>
          <w:b w:val="0"/>
          <w:sz w:val="24"/>
          <w:szCs w:val="24"/>
          <w:lang w:val="ru-RU" w:eastAsia="en-US"/>
        </w:rPr>
        <w:t>проведения отбора</w:t>
      </w:r>
      <w:r w:rsidR="0051472C" w:rsidRPr="008C0F26">
        <w:rPr>
          <w:rFonts w:eastAsia="Calibri"/>
          <w:b w:val="0"/>
          <w:sz w:val="24"/>
          <w:szCs w:val="24"/>
          <w:lang w:val="ru-RU" w:eastAsia="en-US"/>
        </w:rPr>
        <w:t>)</w:t>
      </w:r>
      <w:r w:rsidRPr="008C0F26">
        <w:rPr>
          <w:rFonts w:eastAsia="Calibri"/>
          <w:b w:val="0"/>
          <w:sz w:val="24"/>
          <w:szCs w:val="24"/>
          <w:lang w:val="ru-RU" w:eastAsia="en-US"/>
        </w:rPr>
        <w:t xml:space="preserve"> размещаются на едином портале и на официальном сайте Министерства науки и высшего образования Российской Федерации в сети «Интернет»</w:t>
      </w:r>
      <w:r w:rsidR="008768D5" w:rsidRPr="008C0F26">
        <w:rPr>
          <w:rFonts w:eastAsia="Calibri"/>
          <w:b w:val="0"/>
          <w:sz w:val="24"/>
          <w:szCs w:val="24"/>
          <w:lang w:val="ru-RU" w:eastAsia="en-US"/>
        </w:rPr>
        <w:t xml:space="preserve"> не позднее </w:t>
      </w:r>
      <w:r w:rsidR="009906EA" w:rsidRPr="008C0F26">
        <w:rPr>
          <w:rFonts w:eastAsia="Calibri"/>
          <w:b w:val="0"/>
          <w:sz w:val="24"/>
          <w:szCs w:val="24"/>
          <w:lang w:val="ru-RU" w:eastAsia="en-US"/>
        </w:rPr>
        <w:t>2-го рабочего</w:t>
      </w:r>
      <w:r w:rsidR="008768D5" w:rsidRPr="008C0F26">
        <w:rPr>
          <w:rFonts w:eastAsia="Calibri"/>
          <w:b w:val="0"/>
          <w:sz w:val="24"/>
          <w:szCs w:val="24"/>
          <w:lang w:val="ru-RU" w:eastAsia="en-US"/>
        </w:rPr>
        <w:t xml:space="preserve"> дня после дня определения организаций-победителей, а именно</w:t>
      </w:r>
      <w:r w:rsidRPr="008C0F26">
        <w:rPr>
          <w:rFonts w:eastAsia="Calibri"/>
          <w:b w:val="0"/>
          <w:sz w:val="24"/>
          <w:szCs w:val="24"/>
          <w:lang w:val="ru-RU" w:eastAsia="en-US"/>
        </w:rPr>
        <w:t xml:space="preserve"> </w:t>
      </w:r>
      <w:r w:rsidR="00B85F0D" w:rsidRPr="008C0F26">
        <w:rPr>
          <w:rFonts w:eastAsia="Calibri"/>
          <w:b w:val="0"/>
          <w:sz w:val="24"/>
          <w:szCs w:val="24"/>
          <w:lang w:val="ru-RU" w:eastAsia="en-US"/>
        </w:rPr>
        <w:t xml:space="preserve">не позднее </w:t>
      </w:r>
      <w:r w:rsidR="00AA1165">
        <w:rPr>
          <w:rFonts w:eastAsia="Calibri"/>
          <w:color w:val="000000"/>
          <w:sz w:val="24"/>
          <w:szCs w:val="24"/>
          <w:lang w:val="ru-RU" w:eastAsia="en-US"/>
        </w:rPr>
        <w:t>5 сентября</w:t>
      </w:r>
      <w:r w:rsidR="00353686" w:rsidRPr="008C0F26">
        <w:rPr>
          <w:rFonts w:eastAsia="Calibri"/>
          <w:color w:val="000000"/>
          <w:sz w:val="24"/>
          <w:szCs w:val="24"/>
          <w:lang w:val="ru-RU" w:eastAsia="en-US"/>
        </w:rPr>
        <w:t xml:space="preserve"> </w:t>
      </w:r>
      <w:r w:rsidR="00EF21DE" w:rsidRPr="008C0F26">
        <w:rPr>
          <w:rFonts w:eastAsia="Calibri"/>
          <w:color w:val="000000"/>
          <w:sz w:val="24"/>
          <w:szCs w:val="24"/>
          <w:lang w:val="ru-RU" w:eastAsia="en-US"/>
        </w:rPr>
        <w:t xml:space="preserve">2022 г.  </w:t>
      </w:r>
    </w:p>
    <w:p w14:paraId="01E5533A" w14:textId="77777777" w:rsidR="002A7633" w:rsidRPr="008C0F26" w:rsidRDefault="002A7633" w:rsidP="00D407AD">
      <w:pPr>
        <w:pStyle w:val="Heading10"/>
        <w:keepNext/>
        <w:keepLines/>
        <w:numPr>
          <w:ilvl w:val="0"/>
          <w:numId w:val="9"/>
        </w:numPr>
        <w:shd w:val="clear" w:color="auto" w:fill="auto"/>
        <w:spacing w:line="360" w:lineRule="auto"/>
        <w:ind w:left="0" w:firstLine="709"/>
        <w:jc w:val="both"/>
        <w:rPr>
          <w:rFonts w:eastAsia="Calibri"/>
          <w:sz w:val="24"/>
          <w:szCs w:val="24"/>
          <w:lang w:val="ru-RU" w:eastAsia="en-US"/>
        </w:rPr>
      </w:pPr>
      <w:bookmarkStart w:id="32" w:name="_Toc68818908"/>
      <w:bookmarkStart w:id="33" w:name="_Toc73388664"/>
      <w:bookmarkStart w:id="34" w:name="_Toc73388729"/>
      <w:bookmarkStart w:id="35" w:name="_Toc95319036"/>
      <w:r w:rsidRPr="008C0F26">
        <w:rPr>
          <w:rFonts w:eastAsia="Calibri"/>
          <w:sz w:val="24"/>
          <w:szCs w:val="24"/>
          <w:lang w:val="ru-RU" w:eastAsia="en-US"/>
        </w:rPr>
        <w:t>Дата, время и место начала и окончания приема заявок</w:t>
      </w:r>
      <w:bookmarkEnd w:id="32"/>
      <w:bookmarkEnd w:id="33"/>
      <w:bookmarkEnd w:id="34"/>
      <w:bookmarkEnd w:id="35"/>
      <w:r w:rsidRPr="008C0F26">
        <w:rPr>
          <w:rFonts w:eastAsia="Calibri"/>
          <w:sz w:val="24"/>
          <w:szCs w:val="24"/>
          <w:lang w:val="ru-RU" w:eastAsia="en-US"/>
        </w:rPr>
        <w:t xml:space="preserve"> </w:t>
      </w:r>
    </w:p>
    <w:p w14:paraId="55B68F4B" w14:textId="3BD307D7" w:rsidR="002A7633" w:rsidRPr="008C0F26" w:rsidRDefault="0004531B" w:rsidP="00340A58">
      <w:pPr>
        <w:pStyle w:val="Heading10"/>
        <w:keepNext/>
        <w:keepLines/>
        <w:numPr>
          <w:ilvl w:val="1"/>
          <w:numId w:val="9"/>
        </w:numPr>
        <w:shd w:val="clear" w:color="auto" w:fill="auto"/>
        <w:spacing w:line="360" w:lineRule="auto"/>
        <w:ind w:left="0" w:firstLine="709"/>
        <w:jc w:val="both"/>
        <w:outlineLvl w:val="9"/>
        <w:rPr>
          <w:rFonts w:eastAsia="Calibri"/>
          <w:b w:val="0"/>
          <w:sz w:val="24"/>
          <w:szCs w:val="24"/>
          <w:lang w:val="ru-RU" w:eastAsia="en-US"/>
        </w:rPr>
      </w:pPr>
      <w:bookmarkStart w:id="36" w:name="_Toc68818909"/>
      <w:r w:rsidRPr="008C0F26">
        <w:rPr>
          <w:rFonts w:eastAsia="Calibri"/>
          <w:b w:val="0"/>
          <w:sz w:val="24"/>
          <w:szCs w:val="24"/>
          <w:lang w:val="ru-RU" w:eastAsia="en-US"/>
        </w:rPr>
        <w:lastRenderedPageBreak/>
        <w:t>Начало приема заявок организаций – 9 часов 00 мин</w:t>
      </w:r>
      <w:r w:rsidR="00353686" w:rsidRPr="008C0F26">
        <w:rPr>
          <w:rFonts w:eastAsia="Calibri"/>
          <w:b w:val="0"/>
          <w:sz w:val="24"/>
          <w:szCs w:val="24"/>
          <w:lang w:val="ru-RU" w:eastAsia="en-US"/>
        </w:rPr>
        <w:t>.</w:t>
      </w:r>
      <w:r w:rsidRPr="008C0F26">
        <w:rPr>
          <w:rFonts w:eastAsia="Calibri"/>
          <w:b w:val="0"/>
          <w:sz w:val="24"/>
          <w:szCs w:val="24"/>
          <w:lang w:val="ru-RU" w:eastAsia="en-US"/>
        </w:rPr>
        <w:t xml:space="preserve"> по московскому времени </w:t>
      </w:r>
      <w:r w:rsidR="001220D6">
        <w:rPr>
          <w:rFonts w:eastAsia="Calibri"/>
          <w:sz w:val="24"/>
          <w:szCs w:val="24"/>
          <w:lang w:val="ru-RU" w:eastAsia="en-US"/>
        </w:rPr>
        <w:t>9 марта</w:t>
      </w:r>
      <w:r w:rsidR="00353686" w:rsidRPr="008C0F26">
        <w:rPr>
          <w:rFonts w:eastAsia="Calibri"/>
          <w:sz w:val="24"/>
          <w:szCs w:val="24"/>
          <w:lang w:val="ru-RU" w:eastAsia="en-US"/>
        </w:rPr>
        <w:t xml:space="preserve"> </w:t>
      </w:r>
      <w:r w:rsidR="00EF21DE" w:rsidRPr="008C0F26">
        <w:rPr>
          <w:rFonts w:eastAsia="Calibri"/>
          <w:sz w:val="24"/>
          <w:szCs w:val="24"/>
          <w:lang w:val="ru-RU" w:eastAsia="en-US"/>
        </w:rPr>
        <w:t xml:space="preserve">2022 г.  </w:t>
      </w:r>
      <w:r w:rsidRPr="008C0F26">
        <w:rPr>
          <w:rFonts w:eastAsia="Calibri"/>
          <w:b w:val="0"/>
          <w:sz w:val="24"/>
          <w:szCs w:val="24"/>
          <w:lang w:val="ru-RU" w:eastAsia="en-US"/>
        </w:rPr>
        <w:t xml:space="preserve"> Режим приема заявок: </w:t>
      </w:r>
      <w:r w:rsidR="00340A58" w:rsidRPr="008C0F26">
        <w:rPr>
          <w:rFonts w:eastAsia="Calibri"/>
          <w:b w:val="0"/>
          <w:sz w:val="24"/>
          <w:szCs w:val="24"/>
          <w:lang w:val="ru-RU" w:eastAsia="en-US"/>
        </w:rPr>
        <w:t>понедельник</w:t>
      </w:r>
      <w:r w:rsidR="008768D5" w:rsidRPr="008C0F26">
        <w:rPr>
          <w:rFonts w:eastAsia="Calibri"/>
          <w:b w:val="0"/>
          <w:sz w:val="24"/>
          <w:szCs w:val="24"/>
          <w:lang w:val="ru-RU" w:eastAsia="en-US"/>
        </w:rPr>
        <w:t xml:space="preserve"> </w:t>
      </w:r>
      <w:r w:rsidR="00340A58" w:rsidRPr="008C0F26">
        <w:rPr>
          <w:rFonts w:eastAsia="Calibri"/>
          <w:b w:val="0"/>
          <w:sz w:val="24"/>
          <w:szCs w:val="24"/>
          <w:lang w:val="ru-RU" w:eastAsia="en-US"/>
        </w:rPr>
        <w:t>- пятница с 9 часов 00 мин</w:t>
      </w:r>
      <w:r w:rsidR="00353686" w:rsidRPr="008C0F26">
        <w:rPr>
          <w:rFonts w:eastAsia="Calibri"/>
          <w:b w:val="0"/>
          <w:sz w:val="24"/>
          <w:szCs w:val="24"/>
          <w:lang w:val="ru-RU" w:eastAsia="en-US"/>
        </w:rPr>
        <w:t>.</w:t>
      </w:r>
      <w:r w:rsidR="00340A58" w:rsidRPr="008C0F26">
        <w:rPr>
          <w:rFonts w:eastAsia="Calibri"/>
          <w:b w:val="0"/>
          <w:sz w:val="24"/>
          <w:szCs w:val="24"/>
          <w:lang w:val="ru-RU" w:eastAsia="en-US"/>
        </w:rPr>
        <w:t xml:space="preserve"> до 18 часов 00 мин</w:t>
      </w:r>
      <w:r w:rsidR="00353686" w:rsidRPr="008C0F26">
        <w:rPr>
          <w:rFonts w:eastAsia="Calibri"/>
          <w:b w:val="0"/>
          <w:sz w:val="24"/>
          <w:szCs w:val="24"/>
          <w:lang w:val="ru-RU" w:eastAsia="en-US"/>
        </w:rPr>
        <w:t>.</w:t>
      </w:r>
      <w:r w:rsidR="00340A58" w:rsidRPr="008C0F26">
        <w:rPr>
          <w:rFonts w:eastAsia="Calibri"/>
          <w:b w:val="0"/>
          <w:sz w:val="24"/>
          <w:szCs w:val="24"/>
          <w:lang w:val="ru-RU" w:eastAsia="en-US"/>
        </w:rPr>
        <w:t xml:space="preserve"> по московскому времени</w:t>
      </w:r>
      <w:r w:rsidRPr="008C0F26">
        <w:rPr>
          <w:rFonts w:eastAsia="Calibri"/>
          <w:b w:val="0"/>
          <w:sz w:val="24"/>
          <w:szCs w:val="24"/>
          <w:lang w:val="ru-RU" w:eastAsia="en-US"/>
        </w:rPr>
        <w:t>.</w:t>
      </w:r>
      <w:bookmarkEnd w:id="36"/>
    </w:p>
    <w:p w14:paraId="6BC36496" w14:textId="429EA0AB" w:rsidR="005B7BFE" w:rsidRPr="008C0F26" w:rsidRDefault="005B7BFE" w:rsidP="005B7BFE">
      <w:pPr>
        <w:pStyle w:val="a7"/>
        <w:numPr>
          <w:ilvl w:val="1"/>
          <w:numId w:val="9"/>
        </w:numPr>
        <w:spacing w:line="360" w:lineRule="auto"/>
        <w:ind w:left="0" w:firstLine="709"/>
        <w:jc w:val="both"/>
        <w:rPr>
          <w:rFonts w:ascii="Times New Roman" w:eastAsia="Calibri" w:hAnsi="Times New Roman" w:cs="Times New Roman"/>
          <w:b/>
          <w:bCs/>
          <w:color w:val="auto"/>
          <w:lang w:eastAsia="en-US"/>
        </w:rPr>
      </w:pPr>
      <w:r w:rsidRPr="008C0F26">
        <w:rPr>
          <w:rFonts w:ascii="Times New Roman" w:eastAsia="Calibri" w:hAnsi="Times New Roman" w:cs="Times New Roman"/>
          <w:bCs/>
          <w:color w:val="auto"/>
          <w:lang w:eastAsia="en-US"/>
        </w:rPr>
        <w:t>Доступ к интерактивным формам на портале регистрации заявок на участие в отборе, размещенном в сети «Интернет» по адресу: http://prz.sstp.ru/</w:t>
      </w:r>
      <w:r w:rsidR="00D20770" w:rsidRPr="008C0F26">
        <w:rPr>
          <w:rFonts w:ascii="Times New Roman" w:eastAsia="Calibri" w:hAnsi="Times New Roman" w:cs="Times New Roman"/>
          <w:bCs/>
          <w:color w:val="auto"/>
          <w:lang w:eastAsia="en-US"/>
        </w:rPr>
        <w:t>,</w:t>
      </w:r>
      <w:r w:rsidRPr="008C0F26">
        <w:rPr>
          <w:rFonts w:ascii="Times New Roman" w:eastAsia="Calibri" w:hAnsi="Times New Roman" w:cs="Times New Roman"/>
          <w:bCs/>
          <w:color w:val="auto"/>
          <w:lang w:eastAsia="en-US"/>
        </w:rPr>
        <w:t xml:space="preserve"> для подготовки заявок на участие в отборе в электронном виде будет открыт </w:t>
      </w:r>
      <w:r w:rsidR="001220D6" w:rsidRPr="001220D6">
        <w:rPr>
          <w:rFonts w:ascii="Times New Roman" w:eastAsia="Calibri" w:hAnsi="Times New Roman" w:cs="Times New Roman"/>
          <w:b/>
          <w:bCs/>
          <w:lang w:eastAsia="en-US"/>
        </w:rPr>
        <w:t>9 марта</w:t>
      </w:r>
      <w:r w:rsidR="00452DD5" w:rsidRPr="008C0F26">
        <w:rPr>
          <w:rFonts w:ascii="Times New Roman" w:eastAsia="Calibri" w:hAnsi="Times New Roman" w:cs="Times New Roman"/>
          <w:b/>
          <w:bCs/>
          <w:lang w:eastAsia="en-US"/>
        </w:rPr>
        <w:t xml:space="preserve"> 2022 г.  </w:t>
      </w:r>
    </w:p>
    <w:p w14:paraId="57A40511" w14:textId="13F50C3B" w:rsidR="0004531B" w:rsidRPr="008C0F26" w:rsidRDefault="0004531B" w:rsidP="006A7D19">
      <w:pPr>
        <w:pStyle w:val="a7"/>
        <w:numPr>
          <w:ilvl w:val="1"/>
          <w:numId w:val="9"/>
        </w:numPr>
        <w:spacing w:line="360" w:lineRule="auto"/>
        <w:ind w:left="0" w:firstLine="709"/>
        <w:jc w:val="both"/>
        <w:rPr>
          <w:rFonts w:ascii="Times New Roman" w:eastAsia="Calibri" w:hAnsi="Times New Roman" w:cs="Times New Roman"/>
          <w:lang w:eastAsia="en-US"/>
        </w:rPr>
      </w:pPr>
      <w:bookmarkStart w:id="37" w:name="_Toc68818910"/>
      <w:r w:rsidRPr="008C0F26">
        <w:rPr>
          <w:rFonts w:ascii="Times New Roman" w:eastAsia="Calibri" w:hAnsi="Times New Roman" w:cs="Times New Roman"/>
          <w:lang w:eastAsia="en-US"/>
        </w:rPr>
        <w:t>Окончание приема заявок организаций - 1</w:t>
      </w:r>
      <w:r w:rsidR="00340A58" w:rsidRPr="008C0F26">
        <w:rPr>
          <w:rFonts w:ascii="Times New Roman" w:eastAsia="Calibri" w:hAnsi="Times New Roman" w:cs="Times New Roman"/>
          <w:lang w:eastAsia="en-US"/>
        </w:rPr>
        <w:t>8</w:t>
      </w:r>
      <w:r w:rsidRPr="008C0F26">
        <w:rPr>
          <w:rFonts w:ascii="Times New Roman" w:eastAsia="Calibri" w:hAnsi="Times New Roman" w:cs="Times New Roman"/>
          <w:lang w:eastAsia="en-US"/>
        </w:rPr>
        <w:t xml:space="preserve"> часов 00 мин</w:t>
      </w:r>
      <w:r w:rsidR="00D32793" w:rsidRPr="008C0F26">
        <w:rPr>
          <w:rFonts w:ascii="Times New Roman" w:eastAsia="Calibri" w:hAnsi="Times New Roman" w:cs="Times New Roman"/>
          <w:lang w:eastAsia="en-US"/>
        </w:rPr>
        <w:t xml:space="preserve"> по московскому времени</w:t>
      </w:r>
      <w:r w:rsidRPr="008C0F26">
        <w:rPr>
          <w:rFonts w:ascii="Times New Roman" w:eastAsia="Calibri" w:hAnsi="Times New Roman" w:cs="Times New Roman"/>
          <w:lang w:eastAsia="en-US"/>
        </w:rPr>
        <w:t xml:space="preserve"> </w:t>
      </w:r>
      <w:r w:rsidR="001220D6">
        <w:rPr>
          <w:rFonts w:ascii="Times New Roman" w:eastAsia="Calibri" w:hAnsi="Times New Roman" w:cs="Times New Roman"/>
          <w:b/>
          <w:lang w:eastAsia="en-US"/>
        </w:rPr>
        <w:t>15 апреля</w:t>
      </w:r>
      <w:r w:rsidR="0036296A" w:rsidRPr="008C0F26">
        <w:rPr>
          <w:rFonts w:ascii="Times New Roman" w:eastAsia="Calibri" w:hAnsi="Times New Roman" w:cs="Times New Roman"/>
          <w:b/>
          <w:lang w:eastAsia="en-US"/>
        </w:rPr>
        <w:t xml:space="preserve"> 2022 г.  </w:t>
      </w:r>
      <w:bookmarkEnd w:id="37"/>
    </w:p>
    <w:p w14:paraId="4A633F55" w14:textId="5BD5619D" w:rsidR="0004531B" w:rsidRPr="008C0F26" w:rsidRDefault="0004531B" w:rsidP="006A7D19">
      <w:pPr>
        <w:pStyle w:val="a7"/>
        <w:numPr>
          <w:ilvl w:val="1"/>
          <w:numId w:val="9"/>
        </w:numPr>
        <w:spacing w:line="360" w:lineRule="auto"/>
        <w:ind w:left="0" w:firstLine="709"/>
        <w:jc w:val="both"/>
        <w:rPr>
          <w:rFonts w:ascii="Times New Roman" w:eastAsia="Calibri" w:hAnsi="Times New Roman" w:cs="Times New Roman"/>
          <w:b/>
          <w:lang w:eastAsia="en-US"/>
        </w:rPr>
      </w:pPr>
      <w:bookmarkStart w:id="38" w:name="_Toc68818911"/>
      <w:r w:rsidRPr="008C0F26">
        <w:rPr>
          <w:rFonts w:ascii="Times New Roman" w:eastAsia="Calibri" w:hAnsi="Times New Roman" w:cs="Times New Roman"/>
          <w:lang w:eastAsia="en-US"/>
        </w:rPr>
        <w:t>Заявки предоставляются нарочн</w:t>
      </w:r>
      <w:r w:rsidR="000B126D" w:rsidRPr="008C0F26">
        <w:rPr>
          <w:rFonts w:ascii="Times New Roman" w:eastAsia="Calibri" w:hAnsi="Times New Roman" w:cs="Times New Roman"/>
          <w:lang w:eastAsia="en-US"/>
        </w:rPr>
        <w:t>ым</w:t>
      </w:r>
      <w:r w:rsidR="00E41CEE" w:rsidRPr="008C0F26">
        <w:rPr>
          <w:rFonts w:ascii="Times New Roman" w:eastAsia="Calibri" w:hAnsi="Times New Roman" w:cs="Times New Roman"/>
          <w:lang w:eastAsia="en-US"/>
        </w:rPr>
        <w:t xml:space="preserve"> по адресу</w:t>
      </w:r>
      <w:r w:rsidRPr="008C0F26">
        <w:rPr>
          <w:rFonts w:ascii="Times New Roman" w:eastAsia="Calibri" w:hAnsi="Times New Roman" w:cs="Times New Roman"/>
          <w:lang w:eastAsia="en-US"/>
        </w:rPr>
        <w:t xml:space="preserve"> </w:t>
      </w:r>
      <w:r w:rsidR="000E2147" w:rsidRPr="008C0F26">
        <w:rPr>
          <w:rFonts w:ascii="Times New Roman" w:eastAsia="Calibri" w:hAnsi="Times New Roman" w:cs="Times New Roman"/>
          <w:lang w:eastAsia="en-US"/>
        </w:rPr>
        <w:t>ФГБНУ «Дирекция НТП»</w:t>
      </w:r>
      <w:r w:rsidR="00EC1E6F" w:rsidRPr="008C0F26">
        <w:rPr>
          <w:rFonts w:ascii="Times New Roman" w:eastAsia="Calibri" w:hAnsi="Times New Roman" w:cs="Times New Roman"/>
          <w:lang w:eastAsia="en-US"/>
        </w:rPr>
        <w:t xml:space="preserve"> (</w:t>
      </w:r>
      <w:r w:rsidR="000E2147" w:rsidRPr="008C0F26">
        <w:rPr>
          <w:rFonts w:ascii="Times New Roman" w:eastAsia="Calibri" w:hAnsi="Times New Roman" w:cs="Times New Roman"/>
          <w:lang w:eastAsia="en-US"/>
        </w:rPr>
        <w:t xml:space="preserve">г. Москва, </w:t>
      </w:r>
      <w:r w:rsidR="00EC1E6F" w:rsidRPr="008C0F26">
        <w:rPr>
          <w:rFonts w:ascii="Times New Roman" w:eastAsia="Calibri" w:hAnsi="Times New Roman" w:cs="Times New Roman"/>
          <w:lang w:eastAsia="en-US"/>
        </w:rPr>
        <w:t xml:space="preserve">ул. </w:t>
      </w:r>
      <w:r w:rsidR="000E2147" w:rsidRPr="008C0F26">
        <w:rPr>
          <w:rFonts w:ascii="Times New Roman" w:eastAsia="Calibri" w:hAnsi="Times New Roman" w:cs="Times New Roman"/>
          <w:lang w:eastAsia="en-US"/>
        </w:rPr>
        <w:t>Пресненский Вал, д. 19, строение 1</w:t>
      </w:r>
      <w:r w:rsidR="00EC1E6F" w:rsidRPr="008C0F26">
        <w:rPr>
          <w:rFonts w:ascii="Times New Roman" w:eastAsia="Calibri" w:hAnsi="Times New Roman" w:cs="Times New Roman"/>
          <w:lang w:eastAsia="en-US"/>
        </w:rPr>
        <w:t>)</w:t>
      </w:r>
      <w:r w:rsidR="000E2147" w:rsidRPr="008C0F26">
        <w:rPr>
          <w:rFonts w:ascii="Times New Roman" w:eastAsia="Calibri" w:hAnsi="Times New Roman" w:cs="Times New Roman"/>
          <w:lang w:eastAsia="en-US"/>
        </w:rPr>
        <w:t xml:space="preserve">, или направляются через операторов почтовой связи по адресу: 123557, Москва, </w:t>
      </w:r>
      <w:r w:rsidR="00EC1E6F" w:rsidRPr="008C0F26">
        <w:rPr>
          <w:rFonts w:ascii="Times New Roman" w:eastAsia="Calibri" w:hAnsi="Times New Roman" w:cs="Times New Roman"/>
          <w:lang w:eastAsia="en-US"/>
        </w:rPr>
        <w:t xml:space="preserve">ул. </w:t>
      </w:r>
      <w:r w:rsidR="000E2147" w:rsidRPr="008C0F26">
        <w:rPr>
          <w:rFonts w:ascii="Times New Roman" w:eastAsia="Calibri" w:hAnsi="Times New Roman" w:cs="Times New Roman"/>
          <w:lang w:eastAsia="en-US"/>
        </w:rPr>
        <w:t>Пресненский Вал, д. 19, строение 1</w:t>
      </w:r>
      <w:r w:rsidRPr="008C0F26">
        <w:rPr>
          <w:rFonts w:ascii="Times New Roman" w:eastAsia="Calibri" w:hAnsi="Times New Roman" w:cs="Times New Roman"/>
          <w:lang w:eastAsia="en-US"/>
        </w:rPr>
        <w:t>.</w:t>
      </w:r>
      <w:bookmarkEnd w:id="38"/>
    </w:p>
    <w:p w14:paraId="71A14819" w14:textId="3DB117D9" w:rsidR="00224870" w:rsidRPr="008C0F26" w:rsidRDefault="00224870" w:rsidP="00224870">
      <w:pPr>
        <w:pStyle w:val="a7"/>
        <w:spacing w:line="360" w:lineRule="auto"/>
        <w:ind w:left="709"/>
        <w:jc w:val="both"/>
        <w:rPr>
          <w:rFonts w:ascii="Times New Roman" w:eastAsia="Calibri" w:hAnsi="Times New Roman" w:cs="Times New Roman"/>
          <w:b/>
          <w:lang w:eastAsia="en-US"/>
        </w:rPr>
      </w:pPr>
      <w:r w:rsidRPr="008C0F26">
        <w:rPr>
          <w:rFonts w:ascii="Times New Roman" w:eastAsia="Calibri" w:hAnsi="Times New Roman" w:cs="Times New Roman"/>
          <w:b/>
          <w:lang w:eastAsia="en-US"/>
        </w:rPr>
        <w:t xml:space="preserve">Подача заявок через Единую площадку не предусмотрена. </w:t>
      </w:r>
    </w:p>
    <w:p w14:paraId="5C8177C5" w14:textId="239B0C60" w:rsidR="0004531B" w:rsidRPr="008C0F26" w:rsidRDefault="0004531B" w:rsidP="00224870">
      <w:pPr>
        <w:pStyle w:val="a7"/>
        <w:numPr>
          <w:ilvl w:val="1"/>
          <w:numId w:val="9"/>
        </w:numPr>
        <w:tabs>
          <w:tab w:val="left" w:pos="1560"/>
        </w:tabs>
        <w:spacing w:line="360" w:lineRule="auto"/>
        <w:ind w:left="0" w:firstLine="709"/>
        <w:jc w:val="both"/>
        <w:rPr>
          <w:rFonts w:ascii="Times New Roman" w:eastAsia="Calibri" w:hAnsi="Times New Roman" w:cs="Times New Roman"/>
          <w:bCs/>
          <w:color w:val="auto"/>
          <w:lang w:eastAsia="en-US"/>
        </w:rPr>
      </w:pPr>
      <w:r w:rsidRPr="008C0F26">
        <w:rPr>
          <w:rFonts w:ascii="Times New Roman" w:eastAsia="Calibri" w:hAnsi="Times New Roman" w:cs="Times New Roman"/>
          <w:lang w:eastAsia="en-US"/>
        </w:rPr>
        <w:t xml:space="preserve">Заявки, поступившие после </w:t>
      </w:r>
      <w:r w:rsidR="00340A58" w:rsidRPr="008C0F26">
        <w:rPr>
          <w:rFonts w:ascii="Times New Roman" w:eastAsia="Calibri" w:hAnsi="Times New Roman" w:cs="Times New Roman"/>
          <w:bCs/>
          <w:color w:val="auto"/>
          <w:lang w:eastAsia="en-US"/>
        </w:rPr>
        <w:t>18</w:t>
      </w:r>
      <w:r w:rsidRPr="008C0F26">
        <w:rPr>
          <w:rFonts w:ascii="Times New Roman" w:eastAsia="Calibri" w:hAnsi="Times New Roman" w:cs="Times New Roman"/>
          <w:bCs/>
          <w:color w:val="auto"/>
          <w:lang w:eastAsia="en-US"/>
        </w:rPr>
        <w:t xml:space="preserve"> часов 00 мин</w:t>
      </w:r>
      <w:r w:rsidR="00F51578" w:rsidRPr="008C0F26">
        <w:rPr>
          <w:rFonts w:ascii="Times New Roman" w:eastAsia="Calibri" w:hAnsi="Times New Roman" w:cs="Times New Roman"/>
          <w:bCs/>
          <w:color w:val="auto"/>
          <w:lang w:eastAsia="en-US"/>
        </w:rPr>
        <w:t>.</w:t>
      </w:r>
      <w:r w:rsidR="00D32793" w:rsidRPr="008C0F26">
        <w:rPr>
          <w:rFonts w:ascii="Times New Roman" w:eastAsia="Calibri" w:hAnsi="Times New Roman" w:cs="Times New Roman"/>
          <w:bCs/>
          <w:color w:val="auto"/>
          <w:lang w:eastAsia="en-US"/>
        </w:rPr>
        <w:t xml:space="preserve"> по московскому времени</w:t>
      </w:r>
      <w:r w:rsidRPr="008C0F26">
        <w:rPr>
          <w:rFonts w:ascii="Times New Roman" w:eastAsia="Calibri" w:hAnsi="Times New Roman" w:cs="Times New Roman"/>
          <w:bCs/>
          <w:color w:val="auto"/>
          <w:lang w:eastAsia="en-US"/>
        </w:rPr>
        <w:t xml:space="preserve"> </w:t>
      </w:r>
      <w:r w:rsidR="00A95D87">
        <w:rPr>
          <w:rFonts w:ascii="Times New Roman" w:eastAsia="Calibri" w:hAnsi="Times New Roman" w:cs="Times New Roman"/>
          <w:bCs/>
          <w:color w:val="auto"/>
          <w:lang w:eastAsia="en-US"/>
        </w:rPr>
        <w:t xml:space="preserve">                      </w:t>
      </w:r>
      <w:r w:rsidR="00A95D87">
        <w:rPr>
          <w:rFonts w:ascii="Times New Roman" w:eastAsia="Calibri" w:hAnsi="Times New Roman" w:cs="Times New Roman"/>
          <w:b/>
          <w:lang w:eastAsia="en-US"/>
        </w:rPr>
        <w:t>15 апреля</w:t>
      </w:r>
      <w:r w:rsidR="00A95D87" w:rsidRPr="008C0F26">
        <w:rPr>
          <w:rFonts w:ascii="Times New Roman" w:eastAsia="Calibri" w:hAnsi="Times New Roman" w:cs="Times New Roman"/>
          <w:b/>
          <w:lang w:eastAsia="en-US"/>
        </w:rPr>
        <w:t xml:space="preserve"> </w:t>
      </w:r>
      <w:r w:rsidR="0036296A" w:rsidRPr="008C0F26">
        <w:rPr>
          <w:rFonts w:ascii="Times New Roman" w:eastAsia="Calibri" w:hAnsi="Times New Roman" w:cs="Times New Roman"/>
          <w:b/>
          <w:bCs/>
          <w:color w:val="auto"/>
          <w:lang w:eastAsia="en-US"/>
        </w:rPr>
        <w:t>2022 г.</w:t>
      </w:r>
      <w:r w:rsidRPr="008C0F26">
        <w:rPr>
          <w:rFonts w:ascii="Times New Roman" w:eastAsia="Calibri" w:hAnsi="Times New Roman" w:cs="Times New Roman"/>
          <w:bCs/>
          <w:color w:val="auto"/>
          <w:lang w:eastAsia="en-US"/>
        </w:rPr>
        <w:t xml:space="preserve">, </w:t>
      </w:r>
      <w:r w:rsidR="006612B9" w:rsidRPr="008C0F26">
        <w:rPr>
          <w:rFonts w:ascii="Times New Roman" w:eastAsia="Calibri" w:hAnsi="Times New Roman" w:cs="Times New Roman"/>
          <w:bCs/>
          <w:color w:val="auto"/>
          <w:lang w:eastAsia="en-US"/>
        </w:rPr>
        <w:t xml:space="preserve">считаются опоздавшими, и не принимаются </w:t>
      </w:r>
      <w:r w:rsidR="003C3604" w:rsidRPr="008C0F26">
        <w:rPr>
          <w:rFonts w:ascii="Times New Roman" w:eastAsia="Calibri" w:hAnsi="Times New Roman" w:cs="Times New Roman"/>
          <w:bCs/>
          <w:color w:val="auto"/>
          <w:lang w:eastAsia="en-US"/>
        </w:rPr>
        <w:t>о</w:t>
      </w:r>
      <w:r w:rsidR="006612B9" w:rsidRPr="008C0F26">
        <w:rPr>
          <w:rFonts w:ascii="Times New Roman" w:eastAsia="Calibri" w:hAnsi="Times New Roman" w:cs="Times New Roman"/>
          <w:bCs/>
          <w:color w:val="auto"/>
          <w:lang w:eastAsia="en-US"/>
        </w:rPr>
        <w:t xml:space="preserve">рганизатором </w:t>
      </w:r>
      <w:r w:rsidR="003C3604" w:rsidRPr="008C0F26">
        <w:rPr>
          <w:rFonts w:ascii="Times New Roman" w:eastAsia="Calibri" w:hAnsi="Times New Roman" w:cs="Times New Roman"/>
          <w:bCs/>
          <w:color w:val="auto"/>
          <w:lang w:eastAsia="en-US"/>
        </w:rPr>
        <w:t>отбора</w:t>
      </w:r>
      <w:r w:rsidRPr="008C0F26">
        <w:rPr>
          <w:rFonts w:ascii="Times New Roman" w:eastAsia="Calibri" w:hAnsi="Times New Roman" w:cs="Times New Roman"/>
          <w:bCs/>
          <w:color w:val="auto"/>
          <w:lang w:eastAsia="en-US"/>
        </w:rPr>
        <w:t>.</w:t>
      </w:r>
    </w:p>
    <w:p w14:paraId="437B352F" w14:textId="686ED2A0" w:rsidR="004B5E5D" w:rsidRPr="008C0F26" w:rsidRDefault="009133A1" w:rsidP="006A7D19">
      <w:pPr>
        <w:pStyle w:val="Heading10"/>
        <w:numPr>
          <w:ilvl w:val="0"/>
          <w:numId w:val="9"/>
        </w:numPr>
        <w:shd w:val="clear" w:color="auto" w:fill="auto"/>
        <w:spacing w:line="360" w:lineRule="auto"/>
        <w:ind w:left="0" w:firstLine="709"/>
        <w:jc w:val="both"/>
        <w:rPr>
          <w:b w:val="0"/>
          <w:sz w:val="24"/>
          <w:szCs w:val="24"/>
          <w:lang w:val="ru-RU"/>
        </w:rPr>
      </w:pPr>
      <w:bookmarkStart w:id="39" w:name="_Toc169628374"/>
      <w:bookmarkStart w:id="40" w:name="_Toc426114910"/>
      <w:bookmarkStart w:id="41" w:name="_Toc65681569"/>
      <w:bookmarkStart w:id="42" w:name="_Toc68818913"/>
      <w:bookmarkStart w:id="43" w:name="_Toc73388665"/>
      <w:bookmarkStart w:id="44" w:name="_Toc73388730"/>
      <w:bookmarkStart w:id="45" w:name="_Toc95319037"/>
      <w:r w:rsidRPr="008C0F26">
        <w:rPr>
          <w:sz w:val="24"/>
          <w:szCs w:val="24"/>
          <w:lang w:val="ru-RU"/>
        </w:rPr>
        <w:t>Требования к проекту, представляемому на отбор</w:t>
      </w:r>
      <w:bookmarkEnd w:id="39"/>
      <w:bookmarkEnd w:id="40"/>
      <w:bookmarkEnd w:id="41"/>
      <w:bookmarkEnd w:id="42"/>
      <w:bookmarkEnd w:id="43"/>
      <w:bookmarkEnd w:id="44"/>
      <w:bookmarkEnd w:id="45"/>
    </w:p>
    <w:p w14:paraId="55A35EC2" w14:textId="46E1F197" w:rsidR="00A41D40" w:rsidRPr="008C0F26" w:rsidRDefault="0047734C" w:rsidP="006A4D1B">
      <w:pPr>
        <w:pStyle w:val="Bodytext1"/>
        <w:numPr>
          <w:ilvl w:val="2"/>
          <w:numId w:val="3"/>
        </w:numPr>
        <w:shd w:val="clear" w:color="auto" w:fill="auto"/>
        <w:tabs>
          <w:tab w:val="left" w:pos="0"/>
        </w:tabs>
        <w:spacing w:line="360" w:lineRule="auto"/>
        <w:ind w:left="0" w:firstLine="709"/>
        <w:jc w:val="both"/>
        <w:rPr>
          <w:sz w:val="24"/>
          <w:szCs w:val="24"/>
          <w:lang w:val="ru-RU"/>
        </w:rPr>
      </w:pPr>
      <w:r w:rsidRPr="008C0F26">
        <w:rPr>
          <w:sz w:val="24"/>
          <w:szCs w:val="24"/>
          <w:lang w:val="ru-RU" w:eastAsia="en-US"/>
        </w:rPr>
        <w:t xml:space="preserve">Проект </w:t>
      </w:r>
      <w:r w:rsidRPr="008C0F26">
        <w:rPr>
          <w:sz w:val="24"/>
          <w:szCs w:val="24"/>
        </w:rPr>
        <w:t xml:space="preserve">должен </w:t>
      </w:r>
      <w:r w:rsidR="00E04A23" w:rsidRPr="008C0F26">
        <w:rPr>
          <w:sz w:val="24"/>
          <w:szCs w:val="24"/>
          <w:lang w:val="ru-RU"/>
        </w:rPr>
        <w:t xml:space="preserve">быть направлен на проведение прикладных научных исследований </w:t>
      </w:r>
      <w:r w:rsidR="00CF404D" w:rsidRPr="008C0F26">
        <w:rPr>
          <w:sz w:val="24"/>
          <w:szCs w:val="24"/>
          <w:lang w:val="ru-RU"/>
        </w:rPr>
        <w:t>по согласованн</w:t>
      </w:r>
      <w:r w:rsidR="006C1115" w:rsidRPr="008C0F26">
        <w:rPr>
          <w:sz w:val="24"/>
          <w:szCs w:val="24"/>
          <w:lang w:val="ru-RU"/>
        </w:rPr>
        <w:t>ым н</w:t>
      </w:r>
      <w:r w:rsidR="00A35DA4" w:rsidRPr="008C0F26">
        <w:rPr>
          <w:sz w:val="24"/>
          <w:szCs w:val="24"/>
          <w:lang w:val="ru-RU"/>
        </w:rPr>
        <w:t>аправлениям</w:t>
      </w:r>
      <w:r w:rsidR="00992D3B" w:rsidRPr="008C0F26">
        <w:rPr>
          <w:sz w:val="24"/>
          <w:szCs w:val="24"/>
          <w:lang w:val="ru-RU"/>
        </w:rPr>
        <w:t xml:space="preserve"> </w:t>
      </w:r>
      <w:r w:rsidR="00445059" w:rsidRPr="008C0F26">
        <w:rPr>
          <w:sz w:val="24"/>
          <w:szCs w:val="24"/>
          <w:lang w:val="ru-RU"/>
        </w:rPr>
        <w:t xml:space="preserve">5-го скоординированного конкурса в рамках </w:t>
      </w:r>
      <w:r w:rsidR="00A35DA4" w:rsidRPr="008C0F26">
        <w:rPr>
          <w:sz w:val="24"/>
          <w:szCs w:val="24"/>
          <w:lang w:val="ru-RU"/>
        </w:rPr>
        <w:t>многосторонней научно-исследовательской инициативы БРИКС</w:t>
      </w:r>
      <w:r w:rsidR="00A41D40" w:rsidRPr="008C0F26">
        <w:rPr>
          <w:sz w:val="24"/>
          <w:szCs w:val="24"/>
          <w:lang w:val="ru-RU"/>
        </w:rPr>
        <w:t>:</w:t>
      </w:r>
    </w:p>
    <w:p w14:paraId="5748B36C" w14:textId="615E1069" w:rsidR="00A41D40" w:rsidRPr="008C0F26" w:rsidRDefault="005F0EB7"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 xml:space="preserve">транзиентные астрономические явления, </w:t>
      </w:r>
      <w:r w:rsidR="00A35DA4" w:rsidRPr="008C0F26">
        <w:rPr>
          <w:rFonts w:ascii="Times New Roman" w:hAnsi="Times New Roman" w:cs="Times New Roman"/>
        </w:rPr>
        <w:t>глубокие обзоры неба</w:t>
      </w:r>
      <w:r w:rsidR="00A41D40" w:rsidRPr="008C0F26">
        <w:rPr>
          <w:rFonts w:ascii="Times New Roman" w:hAnsi="Times New Roman" w:cs="Times New Roman"/>
        </w:rPr>
        <w:t xml:space="preserve">; </w:t>
      </w:r>
    </w:p>
    <w:p w14:paraId="1B180E6D" w14:textId="74660A6F" w:rsidR="00A41D40"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резистентность к противомикробным препаратам: технологии диагностики и лечения</w:t>
      </w:r>
      <w:r w:rsidR="00A41D40" w:rsidRPr="008C0F26">
        <w:rPr>
          <w:rFonts w:ascii="Times New Roman" w:hAnsi="Times New Roman" w:cs="Times New Roman"/>
        </w:rPr>
        <w:t>;</w:t>
      </w:r>
    </w:p>
    <w:p w14:paraId="04EE3D6C" w14:textId="1F6C2596" w:rsidR="00A41D40"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моделирование и анализ больших данных для передовых методов высокоточной медицины и государственной системы здравоохранения;</w:t>
      </w:r>
    </w:p>
    <w:p w14:paraId="072B33BA" w14:textId="4A674F00" w:rsidR="00A35DA4" w:rsidRPr="008C0F26" w:rsidRDefault="00A35DA4"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высокопроизводительные вычислительные системы и большие данные в интересах устойчивого развития: решение крупномасштабных экологических, климатических задач и проблем загрязнения</w:t>
      </w:r>
      <w:r w:rsidR="00E60221" w:rsidRPr="008C0F26">
        <w:rPr>
          <w:rFonts w:ascii="Times New Roman" w:hAnsi="Times New Roman" w:cs="Times New Roman"/>
        </w:rPr>
        <w:t>;</w:t>
      </w:r>
    </w:p>
    <w:p w14:paraId="52B6D071" w14:textId="47A28F33" w:rsidR="00E60221"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инновации и предпринимательство в области фотоники, нанофотоники и метаматериалов для решения вопросов биомедицины, сельского хозяйства, пищевой промышленности и энергетики;</w:t>
      </w:r>
    </w:p>
    <w:p w14:paraId="4E2DA1BC" w14:textId="33AB36FE"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материаловедение и нанотехнологии для решения вопросов окружающей среды, изменения климата, сельского хозяйства, продовольствия и энергетики;</w:t>
      </w:r>
    </w:p>
    <w:p w14:paraId="10C3694C" w14:textId="4A58D795"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возобновляемые источники энергии, включая интеграцию интеллектуальных сетей;</w:t>
      </w:r>
    </w:p>
    <w:p w14:paraId="4A697275" w14:textId="0F540192"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океанические и полярные исследования;</w:t>
      </w:r>
    </w:p>
    <w:p w14:paraId="4D534A3E" w14:textId="6648BBE4"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технологии очистки воды;</w:t>
      </w:r>
    </w:p>
    <w:p w14:paraId="24CCF7BC" w14:textId="0C878ABB" w:rsidR="00CF31A8" w:rsidRPr="008C0F26" w:rsidRDefault="00CF31A8" w:rsidP="00A35DA4">
      <w:pPr>
        <w:pStyle w:val="a7"/>
        <w:widowControl/>
        <w:numPr>
          <w:ilvl w:val="0"/>
          <w:numId w:val="36"/>
        </w:numPr>
        <w:tabs>
          <w:tab w:val="left" w:pos="1134"/>
        </w:tabs>
        <w:spacing w:after="160" w:line="259" w:lineRule="auto"/>
        <w:ind w:left="0" w:firstLine="709"/>
        <w:contextualSpacing/>
        <w:jc w:val="both"/>
        <w:rPr>
          <w:rFonts w:ascii="Times New Roman" w:hAnsi="Times New Roman" w:cs="Times New Roman"/>
        </w:rPr>
      </w:pPr>
      <w:r w:rsidRPr="008C0F26">
        <w:rPr>
          <w:rFonts w:ascii="Times New Roman" w:hAnsi="Times New Roman" w:cs="Times New Roman"/>
        </w:rPr>
        <w:t>исследования в области аэронавтики</w:t>
      </w:r>
      <w:r w:rsidR="005F0EB7" w:rsidRPr="008C0F26">
        <w:rPr>
          <w:rFonts w:ascii="Times New Roman" w:hAnsi="Times New Roman" w:cs="Times New Roman"/>
        </w:rPr>
        <w:t>.</w:t>
      </w:r>
    </w:p>
    <w:p w14:paraId="1D9062AD" w14:textId="30A6C53C" w:rsidR="00E04A23" w:rsidRPr="008C0F26" w:rsidRDefault="00E04A23" w:rsidP="006A4D1B">
      <w:pPr>
        <w:pStyle w:val="Bodytext1"/>
        <w:numPr>
          <w:ilvl w:val="2"/>
          <w:numId w:val="3"/>
        </w:numPr>
        <w:shd w:val="clear" w:color="auto" w:fill="auto"/>
        <w:tabs>
          <w:tab w:val="left" w:pos="0"/>
        </w:tabs>
        <w:spacing w:line="360" w:lineRule="auto"/>
        <w:ind w:left="0" w:firstLine="709"/>
        <w:jc w:val="both"/>
        <w:rPr>
          <w:i/>
          <w:sz w:val="24"/>
          <w:szCs w:val="24"/>
          <w:u w:val="single"/>
        </w:rPr>
      </w:pPr>
      <w:r w:rsidRPr="008C0F26">
        <w:rPr>
          <w:sz w:val="24"/>
          <w:szCs w:val="24"/>
          <w:lang w:val="ru-RU"/>
        </w:rPr>
        <w:t xml:space="preserve">Проект </w:t>
      </w:r>
      <w:r w:rsidRPr="008C0F26">
        <w:rPr>
          <w:sz w:val="24"/>
          <w:szCs w:val="24"/>
        </w:rPr>
        <w:t>должен выполн</w:t>
      </w:r>
      <w:r w:rsidRPr="008C0F26">
        <w:rPr>
          <w:sz w:val="24"/>
          <w:szCs w:val="24"/>
          <w:lang w:val="ru-RU"/>
        </w:rPr>
        <w:t>яться</w:t>
      </w:r>
      <w:r w:rsidRPr="008C0F26">
        <w:rPr>
          <w:sz w:val="24"/>
          <w:szCs w:val="24"/>
        </w:rPr>
        <w:t xml:space="preserve"> </w:t>
      </w:r>
      <w:r w:rsidR="00D30811" w:rsidRPr="008C0F26">
        <w:rPr>
          <w:sz w:val="24"/>
          <w:szCs w:val="24"/>
          <w:lang w:val="ru-RU"/>
        </w:rPr>
        <w:t xml:space="preserve">в рамках </w:t>
      </w:r>
      <w:r w:rsidR="00D30811" w:rsidRPr="008C0F26">
        <w:rPr>
          <w:sz w:val="24"/>
          <w:szCs w:val="24"/>
        </w:rPr>
        <w:t>международного консорциума, включающего, помимо российского участника</w:t>
      </w:r>
      <w:r w:rsidR="00FB1CEE" w:rsidRPr="008C0F26">
        <w:rPr>
          <w:sz w:val="24"/>
          <w:szCs w:val="24"/>
          <w:lang w:val="ru-RU"/>
        </w:rPr>
        <w:t xml:space="preserve"> отбора</w:t>
      </w:r>
      <w:r w:rsidR="00D30811" w:rsidRPr="008C0F26">
        <w:rPr>
          <w:sz w:val="24"/>
          <w:szCs w:val="24"/>
        </w:rPr>
        <w:t>, организации из минимум 2 стран БРИКС</w:t>
      </w:r>
      <w:r w:rsidRPr="008C0F26">
        <w:rPr>
          <w:sz w:val="24"/>
          <w:szCs w:val="24"/>
        </w:rPr>
        <w:t>.</w:t>
      </w:r>
      <w:r w:rsidR="00037EB2" w:rsidRPr="008C0F26">
        <w:rPr>
          <w:rFonts w:ascii="Courier New" w:eastAsia="Courier New" w:hAnsi="Courier New" w:cs="Courier New"/>
          <w:color w:val="000000"/>
          <w:sz w:val="24"/>
          <w:szCs w:val="24"/>
          <w:lang w:val="ru-RU" w:eastAsia="ru-RU"/>
        </w:rPr>
        <w:t xml:space="preserve"> </w:t>
      </w:r>
    </w:p>
    <w:p w14:paraId="47263767" w14:textId="62C504FE" w:rsidR="002B4F55" w:rsidRPr="008C0F26" w:rsidRDefault="002B4F55" w:rsidP="00351F43">
      <w:pPr>
        <w:pStyle w:val="Bodytext1"/>
        <w:keepNext/>
        <w:numPr>
          <w:ilvl w:val="2"/>
          <w:numId w:val="3"/>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К рассмотрению принимаются проекты, имеющие соответствующие им заявки («зеркальные»</w:t>
      </w:r>
      <w:r w:rsidR="00080284" w:rsidRPr="008C0F26">
        <w:rPr>
          <w:rFonts w:eastAsia="Calibri"/>
          <w:sz w:val="24"/>
          <w:szCs w:val="24"/>
          <w:lang w:val="ru-RU" w:eastAsia="en-US"/>
        </w:rPr>
        <w:t>**</w:t>
      </w:r>
      <w:r w:rsidRPr="008C0F26">
        <w:rPr>
          <w:rFonts w:eastAsia="Calibri"/>
          <w:sz w:val="24"/>
          <w:szCs w:val="24"/>
          <w:lang w:val="ru-RU" w:eastAsia="en-US"/>
        </w:rPr>
        <w:t xml:space="preserve">), поданные </w:t>
      </w:r>
      <w:r w:rsidR="000B2C52" w:rsidRPr="008C0F26">
        <w:rPr>
          <w:rFonts w:eastAsia="Calibri"/>
          <w:color w:val="000000"/>
          <w:sz w:val="24"/>
          <w:szCs w:val="24"/>
          <w:lang w:val="ru-RU" w:eastAsia="en-US"/>
        </w:rPr>
        <w:t>иностранными организациями</w:t>
      </w:r>
      <w:r w:rsidRPr="008C0F26">
        <w:rPr>
          <w:rFonts w:eastAsia="Calibri"/>
          <w:sz w:val="24"/>
          <w:szCs w:val="24"/>
          <w:lang w:val="ru-RU" w:eastAsia="en-US"/>
        </w:rPr>
        <w:t xml:space="preserve"> в </w:t>
      </w:r>
      <w:r w:rsidR="00037EB2" w:rsidRPr="008C0F26">
        <w:rPr>
          <w:rFonts w:eastAsia="Courier New"/>
          <w:color w:val="000000"/>
          <w:sz w:val="24"/>
          <w:szCs w:val="24"/>
          <w:lang w:val="ru-RU" w:eastAsia="ru-RU"/>
        </w:rPr>
        <w:t xml:space="preserve">соответствующие </w:t>
      </w:r>
      <w:r w:rsidR="00037EB2" w:rsidRPr="008C0F26">
        <w:rPr>
          <w:rFonts w:eastAsia="Courier New"/>
          <w:color w:val="000000"/>
          <w:sz w:val="24"/>
          <w:szCs w:val="24"/>
          <w:lang w:val="ru-RU" w:eastAsia="ru-RU"/>
        </w:rPr>
        <w:lastRenderedPageBreak/>
        <w:t xml:space="preserve">финансирующие организации, участвующие в Рамочной программе БРИКС по научно-технологическому и инновационному сотрудничеству </w:t>
      </w:r>
      <w:r w:rsidR="00EC4FD9" w:rsidRPr="008C0F26">
        <w:rPr>
          <w:rFonts w:eastAsia="Courier New"/>
          <w:color w:val="000000"/>
          <w:sz w:val="24"/>
          <w:szCs w:val="24"/>
          <w:lang w:val="ru-RU" w:eastAsia="ru-RU"/>
        </w:rPr>
        <w:t xml:space="preserve">(далее – Рамочная программа) </w:t>
      </w:r>
      <w:r w:rsidR="00037EB2" w:rsidRPr="008C0F26">
        <w:rPr>
          <w:rFonts w:eastAsia="Courier New"/>
          <w:color w:val="000000"/>
          <w:sz w:val="24"/>
          <w:szCs w:val="24"/>
          <w:lang w:val="ru-RU" w:eastAsia="ru-RU"/>
        </w:rPr>
        <w:t>и поддерживающие проекты по выбранному направлению</w:t>
      </w:r>
      <w:r w:rsidR="000E13F8" w:rsidRPr="008C0F26">
        <w:rPr>
          <w:rFonts w:eastAsia="Calibri"/>
          <w:sz w:val="24"/>
          <w:szCs w:val="24"/>
          <w:lang w:val="ru-RU" w:eastAsia="en-US"/>
        </w:rPr>
        <w:t>.</w:t>
      </w:r>
      <w:r w:rsidR="00EC4FD9" w:rsidRPr="008C0F26">
        <w:rPr>
          <w:rFonts w:eastAsia="Calibri"/>
          <w:sz w:val="24"/>
          <w:szCs w:val="24"/>
          <w:lang w:val="ru-RU" w:eastAsia="en-US"/>
        </w:rPr>
        <w:t xml:space="preserve"> Информацию об иностранных </w:t>
      </w:r>
      <w:r w:rsidR="003120A8" w:rsidRPr="008C0F26">
        <w:rPr>
          <w:rFonts w:eastAsia="Calibri"/>
          <w:sz w:val="24"/>
          <w:szCs w:val="24"/>
          <w:lang w:val="ru-RU" w:eastAsia="en-US"/>
        </w:rPr>
        <w:t>финансирующих организациях</w:t>
      </w:r>
      <w:r w:rsidR="00EC4FD9" w:rsidRPr="008C0F26">
        <w:rPr>
          <w:rFonts w:eastAsia="Calibri"/>
          <w:sz w:val="24"/>
          <w:szCs w:val="24"/>
          <w:lang w:val="ru-RU" w:eastAsia="en-US"/>
        </w:rPr>
        <w:t xml:space="preserve"> можно найти на сайте Рамочной программы: </w:t>
      </w:r>
      <w:hyperlink r:id="rId11" w:history="1">
        <w:r w:rsidR="00EC4FD9" w:rsidRPr="008C0F26">
          <w:rPr>
            <w:rStyle w:val="a5"/>
            <w:sz w:val="24"/>
            <w:szCs w:val="24"/>
          </w:rPr>
          <w:t>BRICS STI Framework Programme (brics-sti.org)</w:t>
        </w:r>
      </w:hyperlink>
      <w:r w:rsidR="00196509" w:rsidRPr="008C0F26">
        <w:rPr>
          <w:rStyle w:val="ad"/>
          <w:color w:val="000080"/>
          <w:sz w:val="24"/>
          <w:szCs w:val="24"/>
          <w:u w:val="single"/>
        </w:rPr>
        <w:footnoteReference w:id="3"/>
      </w:r>
    </w:p>
    <w:p w14:paraId="27B6C1B2" w14:textId="31B2908A" w:rsidR="001C54BE" w:rsidRPr="008C0F26" w:rsidRDefault="001C54BE" w:rsidP="001C54BE">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i/>
          <w:sz w:val="24"/>
          <w:szCs w:val="24"/>
          <w:lang w:val="ru-RU" w:eastAsia="en-US"/>
        </w:rPr>
        <w:t>** Под «зеркальной» заявкой понимается заявка, поданная иностранными организациями (партнерами проекта) в иностранную финансирующую организацию, в соответствии с правилами и требованиями иностранной финансирующей организации.</w:t>
      </w:r>
    </w:p>
    <w:p w14:paraId="202838DF" w14:textId="19D12E22" w:rsidR="007A5E9B" w:rsidRPr="008C0F26" w:rsidRDefault="007A5E9B"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lang w:val="ru-RU"/>
        </w:rPr>
        <w:t xml:space="preserve">Срок выполнения </w:t>
      </w:r>
      <w:r w:rsidR="00881A0E" w:rsidRPr="008C0F26">
        <w:rPr>
          <w:sz w:val="24"/>
          <w:szCs w:val="24"/>
          <w:lang w:val="ru-RU"/>
        </w:rPr>
        <w:t>проекта</w:t>
      </w:r>
      <w:r w:rsidRPr="008C0F26">
        <w:rPr>
          <w:sz w:val="24"/>
          <w:szCs w:val="24"/>
          <w:lang w:val="ru-RU"/>
        </w:rPr>
        <w:t xml:space="preserve"> не должен превышать срок, указанный в </w:t>
      </w:r>
      <w:r w:rsidR="0014325B" w:rsidRPr="008C0F26">
        <w:rPr>
          <w:sz w:val="24"/>
          <w:szCs w:val="24"/>
          <w:lang w:val="ru-RU"/>
        </w:rPr>
        <w:t xml:space="preserve">настоящем </w:t>
      </w:r>
      <w:r w:rsidR="00D32793" w:rsidRPr="008C0F26">
        <w:rPr>
          <w:sz w:val="24"/>
          <w:szCs w:val="24"/>
          <w:lang w:val="ru-RU"/>
        </w:rPr>
        <w:t>приложении к объявлению</w:t>
      </w:r>
      <w:r w:rsidRPr="008C0F26">
        <w:rPr>
          <w:sz w:val="24"/>
          <w:szCs w:val="24"/>
          <w:lang w:val="ru-RU"/>
        </w:rPr>
        <w:t>.</w:t>
      </w:r>
    </w:p>
    <w:p w14:paraId="421A7D4E" w14:textId="7CACF02B" w:rsidR="00C63FAB" w:rsidRPr="008C0F26" w:rsidRDefault="00DC3C02" w:rsidP="00815F74">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rPr>
        <w:t xml:space="preserve">Запрашиваемый объём финансирования из федерального бюджета для выполнения </w:t>
      </w:r>
      <w:r w:rsidR="00881A0E" w:rsidRPr="008C0F26">
        <w:rPr>
          <w:sz w:val="24"/>
          <w:szCs w:val="24"/>
        </w:rPr>
        <w:t>проект</w:t>
      </w:r>
      <w:r w:rsidR="00881A0E" w:rsidRPr="008C0F26">
        <w:rPr>
          <w:sz w:val="24"/>
          <w:szCs w:val="24"/>
          <w:lang w:val="ru-RU"/>
        </w:rPr>
        <w:t>а</w:t>
      </w:r>
      <w:r w:rsidRPr="008C0F26">
        <w:rPr>
          <w:sz w:val="24"/>
          <w:szCs w:val="24"/>
        </w:rPr>
        <w:t xml:space="preserve"> не должен превышать предельный размер гранта, указанный в </w:t>
      </w:r>
      <w:r w:rsidR="0014325B" w:rsidRPr="008C0F26">
        <w:rPr>
          <w:sz w:val="24"/>
          <w:szCs w:val="24"/>
          <w:lang w:val="ru-RU"/>
        </w:rPr>
        <w:t xml:space="preserve">настоящем </w:t>
      </w:r>
      <w:r w:rsidR="00D32793" w:rsidRPr="008C0F26">
        <w:rPr>
          <w:sz w:val="24"/>
          <w:szCs w:val="24"/>
          <w:lang w:val="ru-RU"/>
        </w:rPr>
        <w:t>приложении к объявлению</w:t>
      </w:r>
      <w:r w:rsidRPr="008C0F26">
        <w:rPr>
          <w:sz w:val="24"/>
          <w:szCs w:val="24"/>
        </w:rPr>
        <w:t>, в том числе в пределах одного финансового года.</w:t>
      </w:r>
      <w:r w:rsidR="00C63FAB" w:rsidRPr="008C0F26">
        <w:rPr>
          <w:sz w:val="24"/>
          <w:szCs w:val="24"/>
        </w:rPr>
        <w:t xml:space="preserve"> </w:t>
      </w:r>
    </w:p>
    <w:p w14:paraId="0D45FF51" w14:textId="0C669BDC" w:rsidR="00DC3C02" w:rsidRPr="008C0F26" w:rsidRDefault="00C63FAB" w:rsidP="00C63FAB">
      <w:pPr>
        <w:pStyle w:val="Bodytext1"/>
        <w:keepNext/>
        <w:shd w:val="clear" w:color="auto" w:fill="auto"/>
        <w:tabs>
          <w:tab w:val="left" w:pos="0"/>
          <w:tab w:val="left" w:pos="567"/>
        </w:tabs>
        <w:spacing w:line="360" w:lineRule="auto"/>
        <w:ind w:firstLine="0"/>
        <w:jc w:val="both"/>
        <w:rPr>
          <w:sz w:val="24"/>
          <w:szCs w:val="24"/>
        </w:rPr>
      </w:pPr>
      <w:r w:rsidRPr="008C0F26">
        <w:rPr>
          <w:sz w:val="24"/>
          <w:szCs w:val="24"/>
        </w:rPr>
        <w:tab/>
        <w:t xml:space="preserve">Если в заявке на участие в </w:t>
      </w:r>
      <w:r w:rsidRPr="008C0F26">
        <w:rPr>
          <w:sz w:val="24"/>
          <w:szCs w:val="24"/>
          <w:lang w:val="ru-RU"/>
        </w:rPr>
        <w:t>отборе</w:t>
      </w:r>
      <w:r w:rsidRPr="008C0F26">
        <w:rPr>
          <w:sz w:val="24"/>
          <w:szCs w:val="24"/>
        </w:rPr>
        <w:t xml:space="preserve"> запрашиваемый объем финансирования из федерального бюджета уменьшается по отношению к предельному размеру гранта, то пропорции распределения уменьшенных средств гранта по годам должны соответствовать пропорциям, указанным в объявлении. Допустимое отклонение от данного требования не должно превышать </w:t>
      </w:r>
      <w:r w:rsidR="00F15F53" w:rsidRPr="008C0F26">
        <w:rPr>
          <w:sz w:val="24"/>
          <w:szCs w:val="24"/>
          <w:lang w:val="ru-RU"/>
        </w:rPr>
        <w:t>5</w:t>
      </w:r>
      <w:r w:rsidRPr="008C0F26">
        <w:rPr>
          <w:sz w:val="24"/>
          <w:szCs w:val="24"/>
        </w:rPr>
        <w:t>%.</w:t>
      </w:r>
    </w:p>
    <w:p w14:paraId="6F6985C1" w14:textId="57760603" w:rsidR="00FA5784" w:rsidRPr="008C0F26" w:rsidRDefault="00FA5784" w:rsidP="00FA5784">
      <w:pPr>
        <w:pStyle w:val="Bodytext1"/>
        <w:keepNext/>
        <w:shd w:val="clear" w:color="auto" w:fill="auto"/>
        <w:tabs>
          <w:tab w:val="left" w:pos="0"/>
          <w:tab w:val="left" w:pos="567"/>
        </w:tabs>
        <w:spacing w:line="360" w:lineRule="auto"/>
        <w:ind w:firstLine="567"/>
        <w:jc w:val="both"/>
        <w:rPr>
          <w:sz w:val="24"/>
          <w:szCs w:val="24"/>
        </w:rPr>
      </w:pPr>
      <w:r w:rsidRPr="008C0F26">
        <w:rPr>
          <w:sz w:val="24"/>
          <w:szCs w:val="24"/>
          <w:lang w:val="ru-RU"/>
        </w:rPr>
        <w:t>Иные требования к структуре и содержанию пр</w:t>
      </w:r>
      <w:r w:rsidR="00716F49" w:rsidRPr="008C0F26">
        <w:rPr>
          <w:sz w:val="24"/>
          <w:szCs w:val="24"/>
          <w:lang w:val="ru-RU"/>
        </w:rPr>
        <w:t>оекта установлены в Приложении 1</w:t>
      </w:r>
      <w:r w:rsidRPr="008C0F26">
        <w:rPr>
          <w:sz w:val="24"/>
          <w:szCs w:val="24"/>
          <w:lang w:val="ru-RU"/>
        </w:rPr>
        <w:t xml:space="preserve"> к настоящему приложению к объявлению.</w:t>
      </w:r>
    </w:p>
    <w:p w14:paraId="51608211" w14:textId="77777777" w:rsidR="00486118" w:rsidRPr="008C0F26" w:rsidRDefault="00DC3C02" w:rsidP="00486118">
      <w:pPr>
        <w:pStyle w:val="Bodytext1"/>
        <w:keepNext/>
        <w:numPr>
          <w:ilvl w:val="2"/>
          <w:numId w:val="3"/>
        </w:numPr>
        <w:shd w:val="clear" w:color="auto" w:fill="auto"/>
        <w:tabs>
          <w:tab w:val="left" w:pos="0"/>
          <w:tab w:val="left" w:pos="567"/>
        </w:tabs>
        <w:spacing w:line="360" w:lineRule="auto"/>
        <w:ind w:left="0" w:firstLine="709"/>
        <w:jc w:val="both"/>
        <w:rPr>
          <w:sz w:val="24"/>
          <w:szCs w:val="24"/>
        </w:rPr>
      </w:pPr>
      <w:r w:rsidRPr="008C0F26">
        <w:rPr>
          <w:sz w:val="24"/>
          <w:szCs w:val="24"/>
        </w:rPr>
        <w:t xml:space="preserve">Запрашиваемые средства гранта должны направляться исключительно на обеспечение (возмещение) затрат на </w:t>
      </w:r>
      <w:r w:rsidR="0036202F" w:rsidRPr="008C0F26">
        <w:rPr>
          <w:sz w:val="24"/>
          <w:szCs w:val="24"/>
          <w:lang w:val="ru-RU"/>
        </w:rPr>
        <w:t>выполнение проекта</w:t>
      </w:r>
      <w:r w:rsidR="00BF37B3" w:rsidRPr="008C0F26">
        <w:rPr>
          <w:sz w:val="24"/>
          <w:szCs w:val="24"/>
          <w:lang w:val="ru-RU"/>
        </w:rPr>
        <w:t xml:space="preserve"> в соответствии с перечнем расходо</w:t>
      </w:r>
      <w:r w:rsidR="00FC282B" w:rsidRPr="008C0F26">
        <w:rPr>
          <w:sz w:val="24"/>
          <w:szCs w:val="24"/>
          <w:lang w:val="ru-RU"/>
        </w:rPr>
        <w:t>в</w:t>
      </w:r>
      <w:r w:rsidR="00BF37B3" w:rsidRPr="008C0F26">
        <w:rPr>
          <w:sz w:val="24"/>
          <w:szCs w:val="24"/>
          <w:lang w:val="ru-RU"/>
        </w:rPr>
        <w:t xml:space="preserve">, предусмотренных </w:t>
      </w:r>
      <w:r w:rsidR="0014325B" w:rsidRPr="008C0F26">
        <w:rPr>
          <w:sz w:val="24"/>
          <w:szCs w:val="24"/>
          <w:lang w:val="ru-RU"/>
        </w:rPr>
        <w:t>пунктом 6 Правил</w:t>
      </w:r>
      <w:r w:rsidR="00486118" w:rsidRPr="008C0F26">
        <w:rPr>
          <w:sz w:val="24"/>
          <w:szCs w:val="24"/>
          <w:lang w:val="ru-RU"/>
        </w:rPr>
        <w:t>:</w:t>
      </w:r>
    </w:p>
    <w:p w14:paraId="7E6AB67D" w14:textId="77777777" w:rsidR="00486118" w:rsidRPr="008C0F26" w:rsidRDefault="0036202F" w:rsidP="00486118">
      <w:pPr>
        <w:pStyle w:val="ConsPlusNormal"/>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 </w:t>
      </w:r>
      <w:r w:rsidR="00486118" w:rsidRPr="008C0F26">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5EE7E453"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б) расходы на приобретение оборудования для осуществления проекта;</w:t>
      </w:r>
    </w:p>
    <w:p w14:paraId="012F3B5E"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0C053841"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F4BC472"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58BC1C8C"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lastRenderedPageBreak/>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43A001D3"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6C72C2C2" w14:textId="77777777" w:rsidR="00486118" w:rsidRPr="008C0F26" w:rsidRDefault="00486118" w:rsidP="00486118">
      <w:pPr>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09A674C8" w14:textId="77777777" w:rsidR="00B51263" w:rsidRPr="008C0F26"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51DACA23" w14:textId="77777777" w:rsidR="00B51263" w:rsidRPr="008C0F26" w:rsidRDefault="00486118"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к) прочие расходы, непосредственно связанные с осуществлением проекта.</w:t>
      </w:r>
    </w:p>
    <w:p w14:paraId="05B0E8F1" w14:textId="0E97A9A3" w:rsidR="00A64C94" w:rsidRPr="008C0F26" w:rsidRDefault="00A64C94" w:rsidP="00B85F0D">
      <w:pPr>
        <w:keepLines/>
        <w:widowControl/>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b/>
          <w:color w:val="auto"/>
        </w:rPr>
        <w:t>Накладные расходы за счет средств гранта – не предусмотрены</w:t>
      </w:r>
      <w:r w:rsidRPr="008C0F26">
        <w:rPr>
          <w:rFonts w:ascii="Times New Roman" w:eastAsia="Times New Roman" w:hAnsi="Times New Roman" w:cs="Times New Roman"/>
          <w:color w:val="auto"/>
        </w:rPr>
        <w:t xml:space="preserve">. </w:t>
      </w:r>
    </w:p>
    <w:p w14:paraId="5189845E" w14:textId="003C574E" w:rsidR="002E03B3" w:rsidRPr="008C0F26" w:rsidRDefault="0042441D" w:rsidP="00037EB2">
      <w:pPr>
        <w:autoSpaceDE w:val="0"/>
        <w:autoSpaceDN w:val="0"/>
        <w:spacing w:line="360" w:lineRule="auto"/>
        <w:ind w:firstLine="709"/>
        <w:jc w:val="both"/>
        <w:rPr>
          <w:rFonts w:ascii="Times New Roman" w:hAnsi="Times New Roman" w:cs="Times New Roman"/>
        </w:rPr>
      </w:pPr>
      <w:r w:rsidRPr="008C0F26">
        <w:rPr>
          <w:rFonts w:ascii="Times New Roman" w:hAnsi="Times New Roman" w:cs="Times New Roman"/>
        </w:rPr>
        <w:t xml:space="preserve">3.7. </w:t>
      </w:r>
      <w:r w:rsidR="002E03B3" w:rsidRPr="008C0F26">
        <w:rPr>
          <w:rFonts w:ascii="Times New Roman" w:hAnsi="Times New Roman" w:cs="Times New Roman"/>
        </w:rPr>
        <w:t>Работы по проекту, выполняемые иностранной(ыми) организацией(ями), финансируются за счет средств иностранной(</w:t>
      </w:r>
      <w:proofErr w:type="spellStart"/>
      <w:r w:rsidR="002E03B3" w:rsidRPr="008C0F26">
        <w:rPr>
          <w:rFonts w:ascii="Times New Roman" w:hAnsi="Times New Roman" w:cs="Times New Roman"/>
        </w:rPr>
        <w:t>ы</w:t>
      </w:r>
      <w:r w:rsidR="002D273E" w:rsidRPr="008C0F26">
        <w:rPr>
          <w:rFonts w:ascii="Times New Roman" w:hAnsi="Times New Roman" w:cs="Times New Roman"/>
        </w:rPr>
        <w:t>х</w:t>
      </w:r>
      <w:proofErr w:type="spellEnd"/>
      <w:r w:rsidR="002E03B3" w:rsidRPr="008C0F26">
        <w:rPr>
          <w:rFonts w:ascii="Times New Roman" w:hAnsi="Times New Roman" w:cs="Times New Roman"/>
        </w:rPr>
        <w:t>) организаци</w:t>
      </w:r>
      <w:r w:rsidR="002D273E" w:rsidRPr="008C0F26">
        <w:rPr>
          <w:rFonts w:ascii="Times New Roman" w:hAnsi="Times New Roman" w:cs="Times New Roman"/>
        </w:rPr>
        <w:t>и</w:t>
      </w:r>
      <w:r w:rsidR="002E03B3" w:rsidRPr="008C0F26">
        <w:rPr>
          <w:rFonts w:ascii="Times New Roman" w:hAnsi="Times New Roman" w:cs="Times New Roman"/>
        </w:rPr>
        <w:t>(</w:t>
      </w:r>
      <w:proofErr w:type="spellStart"/>
      <w:r w:rsidR="002D273E" w:rsidRPr="008C0F26">
        <w:rPr>
          <w:rFonts w:ascii="Times New Roman" w:hAnsi="Times New Roman" w:cs="Times New Roman"/>
        </w:rPr>
        <w:t>ий</w:t>
      </w:r>
      <w:proofErr w:type="spellEnd"/>
      <w:r w:rsidR="002E03B3" w:rsidRPr="008C0F26">
        <w:rPr>
          <w:rFonts w:ascii="Times New Roman" w:hAnsi="Times New Roman" w:cs="Times New Roman"/>
        </w:rPr>
        <w:t>).</w:t>
      </w:r>
    </w:p>
    <w:p w14:paraId="23A7FA51" w14:textId="79F5686F" w:rsidR="002E03B3" w:rsidRPr="008C0F26" w:rsidRDefault="0042441D" w:rsidP="00037EB2">
      <w:pPr>
        <w:pStyle w:val="Bodytext1"/>
        <w:shd w:val="clear" w:color="auto" w:fill="auto"/>
        <w:tabs>
          <w:tab w:val="left" w:pos="0"/>
          <w:tab w:val="left" w:pos="567"/>
        </w:tabs>
        <w:spacing w:line="360" w:lineRule="auto"/>
        <w:ind w:firstLine="709"/>
        <w:jc w:val="both"/>
        <w:rPr>
          <w:sz w:val="24"/>
          <w:szCs w:val="24"/>
        </w:rPr>
      </w:pPr>
      <w:r w:rsidRPr="008C0F26">
        <w:rPr>
          <w:sz w:val="24"/>
          <w:szCs w:val="24"/>
          <w:lang w:val="ru-RU"/>
        </w:rPr>
        <w:t xml:space="preserve">3.8. </w:t>
      </w:r>
      <w:r w:rsidR="002E03B3" w:rsidRPr="008C0F26">
        <w:rPr>
          <w:sz w:val="24"/>
          <w:szCs w:val="24"/>
        </w:rPr>
        <w:t xml:space="preserve">Объем </w:t>
      </w:r>
      <w:r w:rsidR="00DC4252" w:rsidRPr="008C0F26">
        <w:rPr>
          <w:sz w:val="24"/>
          <w:szCs w:val="24"/>
          <w:lang w:val="ru-RU"/>
        </w:rPr>
        <w:t xml:space="preserve">денежных </w:t>
      </w:r>
      <w:r w:rsidR="002E03B3" w:rsidRPr="008C0F26">
        <w:rPr>
          <w:sz w:val="24"/>
          <w:szCs w:val="24"/>
          <w:lang w:val="ru-RU"/>
        </w:rPr>
        <w:t>средств</w:t>
      </w:r>
      <w:r w:rsidR="002E03B3" w:rsidRPr="008C0F26">
        <w:rPr>
          <w:sz w:val="24"/>
          <w:szCs w:val="24"/>
        </w:rPr>
        <w:t xml:space="preserve">, </w:t>
      </w:r>
      <w:r w:rsidR="005237CB" w:rsidRPr="008C0F26">
        <w:rPr>
          <w:sz w:val="24"/>
          <w:szCs w:val="24"/>
          <w:lang w:val="ru-RU"/>
        </w:rPr>
        <w:t>привлеченных</w:t>
      </w:r>
      <w:r w:rsidR="005237CB" w:rsidRPr="008C0F26">
        <w:rPr>
          <w:sz w:val="24"/>
          <w:szCs w:val="24"/>
        </w:rPr>
        <w:t xml:space="preserve"> </w:t>
      </w:r>
      <w:r w:rsidR="002E03B3" w:rsidRPr="008C0F26">
        <w:rPr>
          <w:sz w:val="24"/>
          <w:szCs w:val="24"/>
          <w:lang w:val="ru-RU"/>
        </w:rPr>
        <w:t>и</w:t>
      </w:r>
      <w:proofErr w:type="spellStart"/>
      <w:r w:rsidR="002E03B3" w:rsidRPr="008C0F26">
        <w:rPr>
          <w:sz w:val="24"/>
          <w:szCs w:val="24"/>
        </w:rPr>
        <w:t>ностранн</w:t>
      </w:r>
      <w:r w:rsidR="002E03B3" w:rsidRPr="008C0F26">
        <w:rPr>
          <w:sz w:val="24"/>
          <w:szCs w:val="24"/>
          <w:lang w:val="ru-RU"/>
        </w:rPr>
        <w:t>ой</w:t>
      </w:r>
      <w:proofErr w:type="spellEnd"/>
      <w:r w:rsidR="002E03B3" w:rsidRPr="008C0F26">
        <w:rPr>
          <w:sz w:val="24"/>
          <w:szCs w:val="24"/>
        </w:rPr>
        <w:t>(</w:t>
      </w:r>
      <w:proofErr w:type="spellStart"/>
      <w:r w:rsidR="002E03B3" w:rsidRPr="008C0F26">
        <w:rPr>
          <w:sz w:val="24"/>
          <w:szCs w:val="24"/>
        </w:rPr>
        <w:t>ыми</w:t>
      </w:r>
      <w:proofErr w:type="spellEnd"/>
      <w:r w:rsidR="002E03B3" w:rsidRPr="008C0F26">
        <w:rPr>
          <w:sz w:val="24"/>
          <w:szCs w:val="24"/>
        </w:rPr>
        <w:t>) организаци</w:t>
      </w:r>
      <w:r w:rsidR="002E03B3" w:rsidRPr="008C0F26">
        <w:rPr>
          <w:sz w:val="24"/>
          <w:szCs w:val="24"/>
          <w:lang w:val="ru-RU"/>
        </w:rPr>
        <w:t>ей</w:t>
      </w:r>
      <w:r w:rsidR="002E03B3" w:rsidRPr="008C0F26">
        <w:rPr>
          <w:sz w:val="24"/>
          <w:szCs w:val="24"/>
        </w:rPr>
        <w:t>(</w:t>
      </w:r>
      <w:r w:rsidR="002E03B3" w:rsidRPr="008C0F26">
        <w:rPr>
          <w:sz w:val="24"/>
          <w:szCs w:val="24"/>
          <w:lang w:val="ru-RU"/>
        </w:rPr>
        <w:t>я</w:t>
      </w:r>
      <w:r w:rsidR="002E03B3" w:rsidRPr="008C0F26">
        <w:rPr>
          <w:sz w:val="24"/>
          <w:szCs w:val="24"/>
        </w:rPr>
        <w:t>ми),</w:t>
      </w:r>
      <w:r w:rsidR="002E03B3" w:rsidRPr="008C0F26">
        <w:rPr>
          <w:sz w:val="24"/>
          <w:szCs w:val="24"/>
          <w:lang w:val="ru-RU"/>
        </w:rPr>
        <w:t xml:space="preserve"> определяется в соответствии с планом в</w:t>
      </w:r>
      <w:r w:rsidR="002E03B3" w:rsidRPr="008C0F26">
        <w:rPr>
          <w:sz w:val="24"/>
          <w:szCs w:val="24"/>
        </w:rPr>
        <w:t xml:space="preserve"> объем</w:t>
      </w:r>
      <w:r w:rsidR="0004531B" w:rsidRPr="008C0F26">
        <w:rPr>
          <w:sz w:val="24"/>
          <w:szCs w:val="24"/>
          <w:lang w:val="ru-RU"/>
        </w:rPr>
        <w:t xml:space="preserve">е не менее </w:t>
      </w:r>
      <w:r w:rsidR="00DA2CBA" w:rsidRPr="008C0F26">
        <w:rPr>
          <w:sz w:val="24"/>
          <w:szCs w:val="24"/>
          <w:lang w:val="ru-RU"/>
        </w:rPr>
        <w:t>10</w:t>
      </w:r>
      <w:r w:rsidR="0004531B" w:rsidRPr="008C0F26">
        <w:rPr>
          <w:sz w:val="24"/>
          <w:szCs w:val="24"/>
          <w:lang w:val="ru-RU"/>
        </w:rPr>
        <w:t>0</w:t>
      </w:r>
      <w:r w:rsidR="000B2C52" w:rsidRPr="008C0F26">
        <w:rPr>
          <w:sz w:val="24"/>
          <w:szCs w:val="24"/>
          <w:lang w:val="ru-RU"/>
        </w:rPr>
        <w:t xml:space="preserve">% </w:t>
      </w:r>
      <w:r w:rsidR="0004531B" w:rsidRPr="008C0F26">
        <w:rPr>
          <w:sz w:val="24"/>
          <w:szCs w:val="24"/>
          <w:lang w:val="ru-RU"/>
        </w:rPr>
        <w:t>от</w:t>
      </w:r>
      <w:r w:rsidR="002E03B3" w:rsidRPr="008C0F26">
        <w:rPr>
          <w:sz w:val="24"/>
          <w:szCs w:val="24"/>
          <w:lang w:val="ru-RU"/>
        </w:rPr>
        <w:t xml:space="preserve"> размера предоставляемого</w:t>
      </w:r>
      <w:r w:rsidR="002E03B3" w:rsidRPr="008C0F26">
        <w:rPr>
          <w:sz w:val="24"/>
          <w:szCs w:val="24"/>
        </w:rPr>
        <w:t xml:space="preserve"> гранта.</w:t>
      </w:r>
    </w:p>
    <w:p w14:paraId="30B29AF0" w14:textId="77777777" w:rsidR="008B610C" w:rsidRPr="008C0F26" w:rsidRDefault="009133A1" w:rsidP="00037EB2">
      <w:pPr>
        <w:pStyle w:val="Heading10"/>
        <w:numPr>
          <w:ilvl w:val="0"/>
          <w:numId w:val="10"/>
        </w:numPr>
        <w:shd w:val="clear" w:color="auto" w:fill="auto"/>
        <w:spacing w:line="360" w:lineRule="auto"/>
        <w:ind w:left="0" w:firstLine="709"/>
        <w:jc w:val="both"/>
        <w:rPr>
          <w:sz w:val="24"/>
          <w:szCs w:val="24"/>
          <w:lang w:val="ru-RU"/>
        </w:rPr>
      </w:pPr>
      <w:bookmarkStart w:id="46" w:name="_Toc65681570"/>
      <w:bookmarkStart w:id="47" w:name="_Toc68818914"/>
      <w:bookmarkStart w:id="48" w:name="_Toc73388666"/>
      <w:bookmarkStart w:id="49" w:name="_Toc73388731"/>
      <w:bookmarkStart w:id="50" w:name="_Toc95319038"/>
      <w:r w:rsidRPr="008C0F26">
        <w:rPr>
          <w:sz w:val="24"/>
          <w:szCs w:val="24"/>
          <w:lang w:val="ru-RU"/>
        </w:rPr>
        <w:t xml:space="preserve">Требования </w:t>
      </w:r>
      <w:r w:rsidR="002B4F55" w:rsidRPr="008C0F26">
        <w:rPr>
          <w:sz w:val="24"/>
          <w:szCs w:val="24"/>
          <w:lang w:val="ru-RU"/>
        </w:rPr>
        <w:t>к</w:t>
      </w:r>
      <w:r w:rsidRPr="008C0F26">
        <w:rPr>
          <w:sz w:val="24"/>
          <w:szCs w:val="24"/>
          <w:lang w:val="ru-RU"/>
        </w:rPr>
        <w:t xml:space="preserve"> участникам отбора</w:t>
      </w:r>
      <w:bookmarkEnd w:id="18"/>
      <w:bookmarkEnd w:id="19"/>
      <w:bookmarkEnd w:id="20"/>
      <w:bookmarkEnd w:id="46"/>
      <w:bookmarkEnd w:id="47"/>
      <w:bookmarkEnd w:id="48"/>
      <w:bookmarkEnd w:id="49"/>
      <w:bookmarkEnd w:id="50"/>
    </w:p>
    <w:p w14:paraId="4EEEB40A" w14:textId="72040F8A" w:rsidR="001F63CC" w:rsidRPr="008C0F26" w:rsidRDefault="0042441D" w:rsidP="00037EB2">
      <w:pPr>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xml:space="preserve">4.1. </w:t>
      </w:r>
      <w:r w:rsidR="00491D80" w:rsidRPr="008C0F26">
        <w:rPr>
          <w:rFonts w:ascii="Times New Roman" w:hAnsi="Times New Roman" w:cs="Times New Roman"/>
          <w:color w:val="auto"/>
        </w:rPr>
        <w:t xml:space="preserve">Участником </w:t>
      </w:r>
      <w:r w:rsidR="00CD037C" w:rsidRPr="008C0F26">
        <w:rPr>
          <w:rFonts w:ascii="Times New Roman" w:hAnsi="Times New Roman" w:cs="Times New Roman"/>
          <w:color w:val="auto"/>
        </w:rPr>
        <w:t xml:space="preserve">отбора </w:t>
      </w:r>
      <w:r w:rsidR="00491D80" w:rsidRPr="008C0F26">
        <w:rPr>
          <w:rFonts w:ascii="Times New Roman" w:hAnsi="Times New Roman" w:cs="Times New Roman"/>
          <w:color w:val="auto"/>
        </w:rPr>
        <w:t xml:space="preserve">может быть </w:t>
      </w:r>
      <w:r w:rsidR="0038395F" w:rsidRPr="008C0F26">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8C0F26">
        <w:rPr>
          <w:rFonts w:ascii="Times New Roman" w:hAnsi="Times New Roman" w:cs="Times New Roman"/>
          <w:color w:val="auto"/>
        </w:rPr>
        <w:t xml:space="preserve"> </w:t>
      </w:r>
      <w:r w:rsidR="002C2C03" w:rsidRPr="008C0F26">
        <w:rPr>
          <w:rFonts w:ascii="Times New Roman" w:hAnsi="Times New Roman" w:cs="Times New Roman"/>
          <w:color w:val="auto"/>
        </w:rPr>
        <w:t xml:space="preserve">организацией </w:t>
      </w:r>
      <w:r w:rsidR="008874C8" w:rsidRPr="008C0F26">
        <w:rPr>
          <w:rFonts w:ascii="Times New Roman" w:hAnsi="Times New Roman" w:cs="Times New Roman"/>
          <w:color w:val="auto"/>
        </w:rPr>
        <w:t>или</w:t>
      </w:r>
      <w:r w:rsidR="0038395F" w:rsidRPr="008C0F26">
        <w:rPr>
          <w:rFonts w:ascii="Times New Roman" w:hAnsi="Times New Roman" w:cs="Times New Roman"/>
          <w:color w:val="auto"/>
        </w:rPr>
        <w:t xml:space="preserve"> образовательной</w:t>
      </w:r>
      <w:r w:rsidR="008874C8" w:rsidRPr="008C0F26">
        <w:rPr>
          <w:rFonts w:ascii="Times New Roman" w:hAnsi="Times New Roman" w:cs="Times New Roman"/>
          <w:color w:val="auto"/>
        </w:rPr>
        <w:t xml:space="preserve"> организация высшего образования</w:t>
      </w:r>
      <w:r w:rsidR="00B92DED" w:rsidRPr="008C0F26">
        <w:rPr>
          <w:rFonts w:ascii="Times New Roman" w:hAnsi="Times New Roman" w:cs="Times New Roman"/>
          <w:color w:val="auto"/>
        </w:rPr>
        <w:t xml:space="preserve"> (</w:t>
      </w:r>
      <w:r w:rsidR="0038395F" w:rsidRPr="008C0F26">
        <w:rPr>
          <w:rFonts w:ascii="Times New Roman" w:hAnsi="Times New Roman" w:cs="Times New Roman"/>
          <w:color w:val="auto"/>
        </w:rPr>
        <w:t>за исключением казенн</w:t>
      </w:r>
      <w:r w:rsidR="002C2C03" w:rsidRPr="008C0F26">
        <w:rPr>
          <w:rFonts w:ascii="Times New Roman" w:hAnsi="Times New Roman" w:cs="Times New Roman"/>
          <w:color w:val="auto"/>
        </w:rPr>
        <w:t>ого</w:t>
      </w:r>
      <w:r w:rsidR="0038395F" w:rsidRPr="008C0F26">
        <w:rPr>
          <w:rFonts w:ascii="Times New Roman" w:hAnsi="Times New Roman" w:cs="Times New Roman"/>
          <w:color w:val="auto"/>
        </w:rPr>
        <w:t xml:space="preserve"> учреждени</w:t>
      </w:r>
      <w:r w:rsidR="002C2C03" w:rsidRPr="008C0F26">
        <w:rPr>
          <w:rFonts w:ascii="Times New Roman" w:hAnsi="Times New Roman" w:cs="Times New Roman"/>
          <w:color w:val="auto"/>
        </w:rPr>
        <w:t>я</w:t>
      </w:r>
      <w:r w:rsidR="00B92DED" w:rsidRPr="008C0F26">
        <w:rPr>
          <w:rFonts w:ascii="Times New Roman" w:hAnsi="Times New Roman" w:cs="Times New Roman"/>
          <w:color w:val="auto"/>
        </w:rPr>
        <w:t>),</w:t>
      </w:r>
      <w:r w:rsidR="0038395F" w:rsidRPr="008C0F26">
        <w:rPr>
          <w:rFonts w:ascii="Times New Roman" w:hAnsi="Times New Roman" w:cs="Times New Roman"/>
          <w:color w:val="auto"/>
        </w:rPr>
        <w:t xml:space="preserve"> </w:t>
      </w:r>
      <w:r w:rsidR="00491D80" w:rsidRPr="008C0F26">
        <w:rPr>
          <w:rFonts w:ascii="Times New Roman" w:hAnsi="Times New Roman" w:cs="Times New Roman"/>
          <w:color w:val="auto"/>
        </w:rPr>
        <w:t>подавш</w:t>
      </w:r>
      <w:r w:rsidR="0038395F" w:rsidRPr="008C0F26">
        <w:rPr>
          <w:rFonts w:ascii="Times New Roman" w:hAnsi="Times New Roman" w:cs="Times New Roman"/>
          <w:color w:val="auto"/>
        </w:rPr>
        <w:t>ее</w:t>
      </w:r>
      <w:r w:rsidR="00491D80" w:rsidRPr="008C0F26">
        <w:rPr>
          <w:rFonts w:ascii="Times New Roman" w:hAnsi="Times New Roman" w:cs="Times New Roman"/>
          <w:color w:val="auto"/>
        </w:rPr>
        <w:t xml:space="preserve"> заявку и соответствующ</w:t>
      </w:r>
      <w:r w:rsidR="0038395F" w:rsidRPr="008C0F26">
        <w:rPr>
          <w:rFonts w:ascii="Times New Roman" w:hAnsi="Times New Roman" w:cs="Times New Roman"/>
          <w:color w:val="auto"/>
        </w:rPr>
        <w:t>ее</w:t>
      </w:r>
      <w:r w:rsidR="00491D80" w:rsidRPr="008C0F26">
        <w:rPr>
          <w:rFonts w:ascii="Times New Roman" w:hAnsi="Times New Roman" w:cs="Times New Roman"/>
          <w:color w:val="auto"/>
        </w:rPr>
        <w:t xml:space="preserve"> требованиям, установленным </w:t>
      </w:r>
      <w:r w:rsidR="00C76B6B" w:rsidRPr="008C0F26">
        <w:rPr>
          <w:rFonts w:ascii="Times New Roman" w:hAnsi="Times New Roman" w:cs="Times New Roman"/>
          <w:color w:val="auto"/>
        </w:rPr>
        <w:t xml:space="preserve">в настоящем </w:t>
      </w:r>
      <w:r w:rsidR="00D32793" w:rsidRPr="008C0F26">
        <w:rPr>
          <w:rFonts w:ascii="Times New Roman" w:hAnsi="Times New Roman" w:cs="Times New Roman"/>
          <w:color w:val="auto"/>
        </w:rPr>
        <w:t>приложении к объявлению</w:t>
      </w:r>
      <w:r w:rsidR="00C76B6B" w:rsidRPr="008C0F26">
        <w:rPr>
          <w:rFonts w:ascii="Times New Roman" w:hAnsi="Times New Roman" w:cs="Times New Roman"/>
          <w:color w:val="auto"/>
        </w:rPr>
        <w:t>.</w:t>
      </w:r>
    </w:p>
    <w:p w14:paraId="367DCF15" w14:textId="4558ECF0" w:rsidR="00866497" w:rsidRPr="008C0F26" w:rsidRDefault="0042441D" w:rsidP="00037EB2">
      <w:pPr>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xml:space="preserve">4.2. </w:t>
      </w:r>
      <w:r w:rsidR="00866497" w:rsidRPr="008C0F26">
        <w:rPr>
          <w:rFonts w:ascii="Times New Roman" w:hAnsi="Times New Roman" w:cs="Times New Roman"/>
          <w:color w:val="auto"/>
        </w:rPr>
        <w:t xml:space="preserve">Участник </w:t>
      </w:r>
      <w:r w:rsidR="003D26C1" w:rsidRPr="008C0F26">
        <w:rPr>
          <w:rFonts w:ascii="Times New Roman" w:hAnsi="Times New Roman" w:cs="Times New Roman"/>
          <w:color w:val="auto"/>
        </w:rPr>
        <w:t>отбора</w:t>
      </w:r>
      <w:r w:rsidR="003D26C1" w:rsidRPr="008C0F26">
        <w:rPr>
          <w:rFonts w:ascii="Times New Roman" w:eastAsia="Times New Roman" w:hAnsi="Times New Roman" w:cs="Times New Roman"/>
          <w:color w:val="auto"/>
          <w:lang w:eastAsia="en-US"/>
        </w:rPr>
        <w:t xml:space="preserve"> </w:t>
      </w:r>
      <w:r w:rsidR="0038395F" w:rsidRPr="008C0F26">
        <w:rPr>
          <w:rFonts w:ascii="Times New Roman" w:eastAsia="Times New Roman" w:hAnsi="Times New Roman" w:cs="Times New Roman"/>
          <w:color w:val="auto"/>
          <w:lang w:eastAsia="en-US"/>
        </w:rPr>
        <w:t xml:space="preserve">по состоянию на 1-е число месяца, предшествующего месяцу, в котором объявлен </w:t>
      </w:r>
      <w:r w:rsidR="002952B0" w:rsidRPr="008C0F26">
        <w:rPr>
          <w:rFonts w:ascii="Times New Roman" w:eastAsia="Times New Roman" w:hAnsi="Times New Roman" w:cs="Times New Roman"/>
          <w:color w:val="auto"/>
          <w:lang w:eastAsia="en-US"/>
        </w:rPr>
        <w:t>отбор</w:t>
      </w:r>
      <w:r w:rsidR="00914D08" w:rsidRPr="008C0F26">
        <w:rPr>
          <w:rFonts w:ascii="Times New Roman" w:eastAsia="Times New Roman" w:hAnsi="Times New Roman" w:cs="Times New Roman"/>
          <w:color w:val="auto"/>
          <w:lang w:eastAsia="en-US"/>
        </w:rPr>
        <w:t xml:space="preserve">, </w:t>
      </w:r>
      <w:r w:rsidR="001C08D8" w:rsidRPr="008C0F26">
        <w:rPr>
          <w:rFonts w:ascii="Times New Roman" w:hAnsi="Times New Roman" w:cs="Times New Roman"/>
          <w:color w:val="auto"/>
        </w:rPr>
        <w:t xml:space="preserve">должен </w:t>
      </w:r>
      <w:r w:rsidR="008F5872" w:rsidRPr="008C0F26">
        <w:rPr>
          <w:rFonts w:ascii="Times New Roman" w:hAnsi="Times New Roman" w:cs="Times New Roman"/>
          <w:color w:val="auto"/>
        </w:rPr>
        <w:t>соответствовать следующим требованиям</w:t>
      </w:r>
      <w:r w:rsidR="00866497" w:rsidRPr="008C0F26">
        <w:rPr>
          <w:rFonts w:ascii="Times New Roman" w:hAnsi="Times New Roman" w:cs="Times New Roman"/>
          <w:color w:val="auto"/>
        </w:rPr>
        <w:t>:</w:t>
      </w:r>
      <w:r w:rsidR="00F45C40" w:rsidRPr="008C0F26">
        <w:rPr>
          <w:rFonts w:ascii="Times New Roman" w:hAnsi="Times New Roman" w:cs="Times New Roman"/>
          <w:color w:val="auto"/>
        </w:rPr>
        <w:t xml:space="preserve"> </w:t>
      </w:r>
    </w:p>
    <w:p w14:paraId="137E1E3E" w14:textId="6C6F9127" w:rsidR="00FF3699" w:rsidRPr="008C0F26" w:rsidRDefault="0042441D" w:rsidP="00037EB2">
      <w:pPr>
        <w:tabs>
          <w:tab w:val="left" w:pos="1134"/>
        </w:tabs>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а)</w:t>
      </w:r>
      <w:r w:rsidR="00FF3699" w:rsidRPr="008C0F26">
        <w:rPr>
          <w:rFonts w:ascii="Times New Roman" w:eastAsia="Times New Roman" w:hAnsi="Times New Roman" w:cs="Times New Roman"/>
          <w:color w:val="auto"/>
          <w:lang w:eastAsia="x-none"/>
        </w:rPr>
        <w:tab/>
        <w:t xml:space="preserve">участник </w:t>
      </w:r>
      <w:r w:rsidR="002952B0" w:rsidRPr="008C0F26">
        <w:rPr>
          <w:rFonts w:ascii="Times New Roman" w:eastAsia="Times New Roman" w:hAnsi="Times New Roman" w:cs="Times New Roman"/>
          <w:color w:val="auto"/>
          <w:lang w:eastAsia="x-none"/>
        </w:rPr>
        <w:t>отбора не имеет</w:t>
      </w:r>
      <w:r w:rsidR="00FF3699" w:rsidRPr="008C0F26">
        <w:rPr>
          <w:rFonts w:ascii="Times New Roman" w:eastAsia="Times New Roman" w:hAnsi="Times New Roman" w:cs="Times New Roman"/>
          <w:color w:val="auto"/>
          <w:lang w:eastAsia="x-none"/>
        </w:rPr>
        <w:t xml:space="preserve"> неисполненн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обязанност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8C0F26">
        <w:rPr>
          <w:rFonts w:ascii="Times New Roman" w:eastAsia="Times New Roman" w:hAnsi="Times New Roman" w:cs="Times New Roman"/>
          <w:color w:val="auto"/>
          <w:lang w:eastAsia="x-none"/>
        </w:rPr>
        <w:t xml:space="preserve"> и</w:t>
      </w:r>
      <w:r w:rsidR="00FF3699" w:rsidRPr="008C0F26">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685ADA2E" w14:textId="31FD4B58" w:rsidR="00FF3699"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б)</w:t>
      </w:r>
      <w:r w:rsidR="00FF3699" w:rsidRPr="008C0F26">
        <w:rPr>
          <w:rFonts w:ascii="Times New Roman" w:eastAsia="Times New Roman" w:hAnsi="Times New Roman" w:cs="Times New Roman"/>
          <w:color w:val="auto"/>
          <w:lang w:eastAsia="x-none"/>
        </w:rPr>
        <w:t xml:space="preserve"> </w:t>
      </w:r>
      <w:r w:rsidR="0038395F" w:rsidRPr="008C0F26">
        <w:rPr>
          <w:rFonts w:ascii="Times New Roman" w:eastAsia="Times New Roman" w:hAnsi="Times New Roman" w:cs="Times New Roman"/>
          <w:color w:val="auto"/>
          <w:lang w:eastAsia="x-none"/>
        </w:rPr>
        <w:t xml:space="preserve">участник </w:t>
      </w:r>
      <w:r w:rsidR="002952B0" w:rsidRPr="008C0F26">
        <w:rPr>
          <w:rFonts w:ascii="Times New Roman" w:eastAsia="Times New Roman" w:hAnsi="Times New Roman" w:cs="Times New Roman"/>
          <w:color w:val="auto"/>
          <w:lang w:eastAsia="x-none"/>
        </w:rPr>
        <w:t>отбора не имеет</w:t>
      </w:r>
      <w:r w:rsidR="00FF3699" w:rsidRPr="008C0F26">
        <w:rPr>
          <w:rFonts w:ascii="Times New Roman" w:eastAsia="Times New Roman" w:hAnsi="Times New Roman" w:cs="Times New Roman"/>
          <w:color w:val="auto"/>
          <w:lang w:eastAsia="x-none"/>
        </w:rPr>
        <w:t xml:space="preserve"> просроченн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задолженност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возврату в федеральный бюджет субсидий, бюджетных инвестиций, предоставленных в том числе в соответствии </w:t>
      </w:r>
      <w:r w:rsidR="006D1E1E" w:rsidRPr="008C0F26">
        <w:rPr>
          <w:rFonts w:ascii="Times New Roman" w:eastAsia="Times New Roman" w:hAnsi="Times New Roman" w:cs="Times New Roman"/>
          <w:color w:val="auto"/>
          <w:lang w:eastAsia="x-none"/>
        </w:rPr>
        <w:t xml:space="preserve">с иными правовыми актами, </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ин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просроченн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xml:space="preserve"> (неурегулированн</w:t>
      </w:r>
      <w:r w:rsidR="002952B0" w:rsidRPr="008C0F26">
        <w:rPr>
          <w:rFonts w:ascii="Times New Roman" w:eastAsia="Times New Roman" w:hAnsi="Times New Roman" w:cs="Times New Roman"/>
          <w:color w:val="auto"/>
          <w:lang w:eastAsia="x-none"/>
        </w:rPr>
        <w:t>ой</w:t>
      </w:r>
      <w:r w:rsidR="00FF3699" w:rsidRPr="008C0F26">
        <w:rPr>
          <w:rFonts w:ascii="Times New Roman" w:eastAsia="Times New Roman" w:hAnsi="Times New Roman" w:cs="Times New Roman"/>
          <w:color w:val="auto"/>
          <w:lang w:eastAsia="x-none"/>
        </w:rPr>
        <w:t>) задолженност</w:t>
      </w:r>
      <w:r w:rsidR="002952B0" w:rsidRPr="008C0F26">
        <w:rPr>
          <w:rFonts w:ascii="Times New Roman" w:eastAsia="Times New Roman" w:hAnsi="Times New Roman" w:cs="Times New Roman"/>
          <w:color w:val="auto"/>
          <w:lang w:eastAsia="x-none"/>
        </w:rPr>
        <w:t>и</w:t>
      </w:r>
      <w:r w:rsidR="00FF3699" w:rsidRPr="008C0F26">
        <w:rPr>
          <w:rFonts w:ascii="Times New Roman" w:eastAsia="Times New Roman" w:hAnsi="Times New Roman" w:cs="Times New Roman"/>
          <w:color w:val="auto"/>
          <w:lang w:eastAsia="x-none"/>
        </w:rPr>
        <w:t xml:space="preserve"> по денежным обязательствам перед</w:t>
      </w:r>
      <w:r w:rsidR="0050320B" w:rsidRPr="008C0F26">
        <w:rPr>
          <w:rFonts w:ascii="Times New Roman" w:eastAsia="Times New Roman" w:hAnsi="Times New Roman" w:cs="Times New Roman"/>
          <w:color w:val="auto"/>
          <w:lang w:eastAsia="x-none"/>
        </w:rPr>
        <w:t xml:space="preserve"> Российской Федерацией</w:t>
      </w:r>
      <w:r w:rsidR="006851D4" w:rsidRPr="008C0F26">
        <w:rPr>
          <w:rFonts w:ascii="Times New Roman" w:eastAsia="Times New Roman" w:hAnsi="Times New Roman" w:cs="Times New Roman"/>
          <w:color w:val="auto"/>
          <w:lang w:eastAsia="x-none"/>
        </w:rPr>
        <w:t>;</w:t>
      </w:r>
    </w:p>
    <w:p w14:paraId="0071169E" w14:textId="603914DB" w:rsidR="002952B0" w:rsidRPr="008C0F26" w:rsidRDefault="0042441D" w:rsidP="00037EB2">
      <w:pPr>
        <w:spacing w:line="360" w:lineRule="auto"/>
        <w:ind w:firstLine="709"/>
        <w:jc w:val="both"/>
        <w:rPr>
          <w:rFonts w:ascii="Times New Roman" w:eastAsia="Calibri" w:hAnsi="Times New Roman" w:cs="Times New Roman"/>
          <w:color w:val="auto"/>
          <w:lang w:eastAsia="en-US"/>
        </w:rPr>
      </w:pPr>
      <w:r w:rsidRPr="008C0F26">
        <w:rPr>
          <w:rFonts w:ascii="Times New Roman" w:eastAsia="Times New Roman" w:hAnsi="Times New Roman" w:cs="Times New Roman"/>
          <w:color w:val="auto"/>
          <w:lang w:eastAsia="x-none"/>
        </w:rPr>
        <w:t xml:space="preserve">в) </w:t>
      </w:r>
      <w:r w:rsidR="002952B0" w:rsidRPr="008C0F26">
        <w:rPr>
          <w:rFonts w:ascii="Times New Roman" w:eastAsia="Calibri" w:hAnsi="Times New Roman" w:cs="Times New Roman"/>
          <w:color w:val="auto"/>
          <w:lang w:eastAsia="en-US"/>
        </w:rPr>
        <w:t>участник отбора не получа</w:t>
      </w:r>
      <w:r w:rsidR="00692055" w:rsidRPr="008C0F26">
        <w:rPr>
          <w:rFonts w:ascii="Times New Roman" w:eastAsia="Calibri" w:hAnsi="Times New Roman" w:cs="Times New Roman"/>
          <w:color w:val="auto"/>
          <w:lang w:eastAsia="en-US"/>
        </w:rPr>
        <w:t>ет</w:t>
      </w:r>
      <w:r w:rsidR="002952B0" w:rsidRPr="008C0F26">
        <w:rPr>
          <w:rFonts w:ascii="Times New Roman" w:eastAsia="Calibri" w:hAnsi="Times New Roman" w:cs="Times New Roman"/>
          <w:color w:val="auto"/>
          <w:lang w:eastAsia="en-US"/>
        </w:rPr>
        <w:t xml:space="preserve"> средств</w:t>
      </w:r>
      <w:r w:rsidR="00692055" w:rsidRPr="008C0F26">
        <w:rPr>
          <w:rFonts w:ascii="Times New Roman" w:eastAsia="Calibri" w:hAnsi="Times New Roman" w:cs="Times New Roman"/>
          <w:color w:val="auto"/>
          <w:lang w:eastAsia="en-US"/>
        </w:rPr>
        <w:t>а</w:t>
      </w:r>
      <w:r w:rsidR="002952B0" w:rsidRPr="008C0F26">
        <w:rPr>
          <w:rFonts w:ascii="Times New Roman" w:eastAsia="Calibri" w:hAnsi="Times New Roman" w:cs="Times New Roman"/>
          <w:color w:val="auto"/>
          <w:lang w:eastAsia="en-US"/>
        </w:rPr>
        <w:t xml:space="preserve"> из федерального бюджета в соответствии с </w:t>
      </w:r>
      <w:r w:rsidR="002952B0" w:rsidRPr="008C0F26">
        <w:rPr>
          <w:rFonts w:ascii="Times New Roman" w:eastAsia="Calibri" w:hAnsi="Times New Roman" w:cs="Times New Roman"/>
          <w:color w:val="auto"/>
          <w:lang w:eastAsia="en-US"/>
        </w:rPr>
        <w:lastRenderedPageBreak/>
        <w:t>иными правовыми актами на цели, указанные в Правилах;</w:t>
      </w:r>
    </w:p>
    <w:p w14:paraId="0D7D6133" w14:textId="47610C30" w:rsidR="002952B0" w:rsidRPr="008C0F26" w:rsidRDefault="0042441D" w:rsidP="00037EB2">
      <w:pPr>
        <w:tabs>
          <w:tab w:val="left" w:pos="1134"/>
        </w:tabs>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г)</w:t>
      </w:r>
      <w:r w:rsidR="00C0255A" w:rsidRPr="008C0F26">
        <w:rPr>
          <w:rFonts w:ascii="Times New Roman" w:eastAsia="Times New Roman" w:hAnsi="Times New Roman" w:cs="Times New Roman"/>
          <w:color w:val="auto"/>
          <w:lang w:eastAsia="x-none"/>
        </w:rPr>
        <w:tab/>
      </w:r>
      <w:r w:rsidR="00C0255A" w:rsidRPr="008C0F26">
        <w:rPr>
          <w:rFonts w:ascii="Times New Roman" w:eastAsia="Calibri" w:hAnsi="Times New Roman" w:cs="Times New Roman"/>
          <w:color w:val="auto"/>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E06A50B" w14:textId="6562F8D0" w:rsidR="00FF3699"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д) </w:t>
      </w:r>
      <w:r w:rsidR="00FF3699" w:rsidRPr="008C0F26">
        <w:rPr>
          <w:rFonts w:ascii="Times New Roman" w:eastAsia="Times New Roman" w:hAnsi="Times New Roman" w:cs="Times New Roman"/>
          <w:color w:val="auto"/>
          <w:lang w:eastAsia="x-none"/>
        </w:rPr>
        <w:t xml:space="preserve">участник </w:t>
      </w:r>
      <w:r w:rsidR="00E2527D" w:rsidRPr="008C0F26">
        <w:rPr>
          <w:rFonts w:ascii="Times New Roman" w:eastAsia="Times New Roman" w:hAnsi="Times New Roman" w:cs="Times New Roman"/>
          <w:color w:val="auto"/>
          <w:lang w:eastAsia="x-none"/>
        </w:rPr>
        <w:t>отбора</w:t>
      </w:r>
      <w:r w:rsidR="00FF3699" w:rsidRPr="008C0F26">
        <w:rPr>
          <w:rFonts w:ascii="Times New Roman" w:eastAsia="Times New Roman" w:hAnsi="Times New Roman" w:cs="Times New Roman"/>
          <w:color w:val="auto"/>
          <w:lang w:eastAsia="x-none"/>
        </w:rPr>
        <w:t xml:space="preserve"> не находится в процессе </w:t>
      </w:r>
      <w:r w:rsidR="00C0255A" w:rsidRPr="008C0F26">
        <w:rPr>
          <w:rFonts w:ascii="Times New Roman" w:eastAsia="Times New Roman" w:hAnsi="Times New Roman" w:cs="Times New Roman"/>
          <w:color w:val="auto"/>
          <w:lang w:eastAsia="x-none"/>
        </w:rPr>
        <w:t xml:space="preserve">ликвидации, </w:t>
      </w:r>
      <w:r w:rsidR="00FF3699" w:rsidRPr="008C0F26">
        <w:rPr>
          <w:rFonts w:ascii="Times New Roman" w:eastAsia="Times New Roman" w:hAnsi="Times New Roman" w:cs="Times New Roman"/>
          <w:color w:val="auto"/>
          <w:lang w:eastAsia="x-none"/>
        </w:rPr>
        <w:t>реорганизации</w:t>
      </w:r>
      <w:r w:rsidR="0050320B" w:rsidRPr="008C0F26">
        <w:rPr>
          <w:rFonts w:ascii="Times New Roman" w:eastAsia="Times New Roman" w:hAnsi="Times New Roman" w:cs="Times New Roman"/>
          <w:color w:val="auto"/>
          <w:lang w:eastAsia="x-none"/>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FF3699" w:rsidRPr="008C0F26">
        <w:rPr>
          <w:rFonts w:ascii="Times New Roman" w:eastAsia="Times New Roman" w:hAnsi="Times New Roman" w:cs="Times New Roman"/>
          <w:color w:val="auto"/>
          <w:lang w:eastAsia="x-none"/>
        </w:rPr>
        <w:t xml:space="preserve">, в отношении </w:t>
      </w:r>
      <w:r w:rsidR="006D1E1E" w:rsidRPr="008C0F26">
        <w:rPr>
          <w:rFonts w:ascii="Times New Roman" w:eastAsia="Times New Roman" w:hAnsi="Times New Roman" w:cs="Times New Roman"/>
          <w:color w:val="auto"/>
          <w:lang w:eastAsia="x-none"/>
        </w:rPr>
        <w:t>его</w:t>
      </w:r>
      <w:r w:rsidR="00FF3699" w:rsidRPr="008C0F26">
        <w:rPr>
          <w:rFonts w:ascii="Times New Roman" w:eastAsia="Times New Roman" w:hAnsi="Times New Roman" w:cs="Times New Roman"/>
          <w:color w:val="auto"/>
          <w:lang w:eastAsia="x-none"/>
        </w:rPr>
        <w:t xml:space="preserve"> не введена процедура банкротства, деятельность участника </w:t>
      </w:r>
      <w:r w:rsidR="00C0255A" w:rsidRPr="008C0F26">
        <w:rPr>
          <w:rFonts w:ascii="Times New Roman" w:eastAsia="Times New Roman" w:hAnsi="Times New Roman" w:cs="Times New Roman"/>
          <w:color w:val="auto"/>
          <w:lang w:eastAsia="x-none"/>
        </w:rPr>
        <w:t xml:space="preserve">отбора </w:t>
      </w:r>
      <w:r w:rsidR="00FF3699" w:rsidRPr="008C0F26">
        <w:rPr>
          <w:rFonts w:ascii="Times New Roman" w:eastAsia="Times New Roman" w:hAnsi="Times New Roman" w:cs="Times New Roman"/>
          <w:color w:val="auto"/>
          <w:lang w:eastAsia="x-none"/>
        </w:rPr>
        <w:t>не приостановлена в порядке, предусмотренном</w:t>
      </w:r>
      <w:r w:rsidRPr="008C0F26">
        <w:rPr>
          <w:rFonts w:ascii="Times New Roman" w:eastAsia="Times New Roman" w:hAnsi="Times New Roman" w:cs="Times New Roman"/>
          <w:color w:val="auto"/>
          <w:lang w:eastAsia="x-none"/>
        </w:rPr>
        <w:t xml:space="preserve"> </w:t>
      </w:r>
      <w:r w:rsidR="00FF3699" w:rsidRPr="008C0F26">
        <w:rPr>
          <w:rFonts w:ascii="Times New Roman" w:eastAsia="Times New Roman" w:hAnsi="Times New Roman" w:cs="Times New Roman"/>
          <w:color w:val="auto"/>
          <w:lang w:eastAsia="x-none"/>
        </w:rPr>
        <w:t>законодательством Российской Федерации;</w:t>
      </w:r>
    </w:p>
    <w:p w14:paraId="7FF648DB" w14:textId="31E2664D" w:rsidR="005B1661" w:rsidRPr="008C0F26" w:rsidRDefault="0042441D"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е) </w:t>
      </w:r>
      <w:r w:rsidR="00FF3699" w:rsidRPr="008C0F26">
        <w:rPr>
          <w:rFonts w:ascii="Times New Roman" w:eastAsia="Times New Roman" w:hAnsi="Times New Roman" w:cs="Times New Roman"/>
          <w:color w:val="auto"/>
          <w:lang w:eastAsia="x-none"/>
        </w:rPr>
        <w:t>в реестре дисквалифицированных лиц отсутств</w:t>
      </w:r>
      <w:r w:rsidR="00C0255A" w:rsidRPr="008C0F26">
        <w:rPr>
          <w:rFonts w:ascii="Times New Roman" w:eastAsia="Times New Roman" w:hAnsi="Times New Roman" w:cs="Times New Roman"/>
          <w:color w:val="auto"/>
          <w:lang w:eastAsia="x-none"/>
        </w:rPr>
        <w:t>уют</w:t>
      </w:r>
      <w:r w:rsidR="00FF3699" w:rsidRPr="008C0F26">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8C0F26">
        <w:rPr>
          <w:rFonts w:ascii="Times New Roman" w:eastAsia="Times New Roman" w:hAnsi="Times New Roman" w:cs="Times New Roman"/>
          <w:color w:val="auto"/>
          <w:lang w:eastAsia="x-none"/>
        </w:rPr>
        <w:t xml:space="preserve">(при наличии) </w:t>
      </w:r>
      <w:r w:rsidR="00FF3699" w:rsidRPr="008C0F26">
        <w:rPr>
          <w:rFonts w:ascii="Times New Roman" w:eastAsia="Times New Roman" w:hAnsi="Times New Roman" w:cs="Times New Roman"/>
          <w:color w:val="auto"/>
          <w:lang w:eastAsia="x-none"/>
        </w:rPr>
        <w:t xml:space="preserve">участника </w:t>
      </w:r>
      <w:r w:rsidR="00C0255A" w:rsidRPr="008C0F26">
        <w:rPr>
          <w:rFonts w:ascii="Times New Roman" w:eastAsia="Times New Roman" w:hAnsi="Times New Roman" w:cs="Times New Roman"/>
          <w:color w:val="auto"/>
          <w:lang w:eastAsia="x-none"/>
        </w:rPr>
        <w:t>отбора</w:t>
      </w:r>
      <w:r w:rsidR="002D273E" w:rsidRPr="008C0F26">
        <w:rPr>
          <w:rFonts w:ascii="Times New Roman" w:eastAsia="Times New Roman" w:hAnsi="Times New Roman" w:cs="Times New Roman"/>
          <w:color w:val="auto"/>
          <w:lang w:eastAsia="x-none"/>
        </w:rPr>
        <w:t>.</w:t>
      </w:r>
    </w:p>
    <w:p w14:paraId="26560869" w14:textId="557B60CD" w:rsidR="003D1D9A" w:rsidRPr="008C0F26" w:rsidRDefault="00576BFC" w:rsidP="00037EB2">
      <w:pPr>
        <w:spacing w:line="360" w:lineRule="auto"/>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4.</w:t>
      </w:r>
      <w:r w:rsidR="0042441D" w:rsidRPr="008C0F26">
        <w:rPr>
          <w:rFonts w:ascii="Times New Roman" w:eastAsia="Times New Roman" w:hAnsi="Times New Roman" w:cs="Times New Roman"/>
          <w:color w:val="auto"/>
          <w:lang w:eastAsia="x-none"/>
        </w:rPr>
        <w:t>3</w:t>
      </w:r>
      <w:r w:rsidR="009133A1" w:rsidRPr="008C0F26">
        <w:rPr>
          <w:rFonts w:ascii="Times New Roman" w:eastAsia="Times New Roman" w:hAnsi="Times New Roman" w:cs="Times New Roman"/>
          <w:color w:val="auto"/>
          <w:lang w:eastAsia="x-none"/>
        </w:rPr>
        <w:t>. Все расходы, связанные с участием в отборе, включая расходы, связанные с</w:t>
      </w:r>
      <w:r w:rsidR="00211FCD" w:rsidRPr="008C0F26">
        <w:rPr>
          <w:rFonts w:ascii="Times New Roman" w:eastAsia="Times New Roman" w:hAnsi="Times New Roman" w:cs="Times New Roman"/>
          <w:color w:val="auto"/>
          <w:lang w:eastAsia="x-none"/>
        </w:rPr>
        <w:t xml:space="preserve"> </w:t>
      </w:r>
      <w:r w:rsidR="009133A1" w:rsidRPr="008C0F26">
        <w:rPr>
          <w:rFonts w:ascii="Times New Roman" w:eastAsia="Times New Roman" w:hAnsi="Times New Roman" w:cs="Times New Roman"/>
          <w:color w:val="auto"/>
          <w:lang w:eastAsia="x-none"/>
        </w:rPr>
        <w:t xml:space="preserve">подготовкой и предоставлением заявок, несут </w:t>
      </w:r>
      <w:r w:rsidR="00B92DED" w:rsidRPr="008C0F26">
        <w:rPr>
          <w:rFonts w:ascii="Times New Roman" w:eastAsia="Times New Roman" w:hAnsi="Times New Roman" w:cs="Times New Roman"/>
          <w:color w:val="auto"/>
          <w:lang w:eastAsia="x-none"/>
        </w:rPr>
        <w:t>участники отбора.</w:t>
      </w:r>
    </w:p>
    <w:p w14:paraId="070AB5C9" w14:textId="6335ED3D" w:rsidR="00211FCD" w:rsidRPr="008C0F26" w:rsidRDefault="0042441D" w:rsidP="00037EB2">
      <w:pPr>
        <w:spacing w:line="360" w:lineRule="auto"/>
        <w:ind w:firstLine="709"/>
        <w:jc w:val="both"/>
        <w:rPr>
          <w:rFonts w:ascii="Times New Roman" w:hAnsi="Times New Roman" w:cs="Times New Roman"/>
        </w:rPr>
      </w:pPr>
      <w:r w:rsidRPr="008C0F26">
        <w:rPr>
          <w:rFonts w:ascii="Times New Roman" w:hAnsi="Times New Roman" w:cs="Times New Roman"/>
        </w:rPr>
        <w:t>4.</w:t>
      </w:r>
      <w:r w:rsidR="00002EAE" w:rsidRPr="008C0F26">
        <w:rPr>
          <w:rFonts w:ascii="Times New Roman" w:hAnsi="Times New Roman" w:cs="Times New Roman"/>
        </w:rPr>
        <w:t>4</w:t>
      </w:r>
      <w:r w:rsidRPr="008C0F26">
        <w:rPr>
          <w:rFonts w:ascii="Times New Roman" w:hAnsi="Times New Roman" w:cs="Times New Roman"/>
        </w:rPr>
        <w:t>.</w:t>
      </w:r>
      <w:r w:rsidR="00960E4E" w:rsidRPr="008C0F26">
        <w:rPr>
          <w:rFonts w:ascii="Times New Roman" w:hAnsi="Times New Roman" w:cs="Times New Roman"/>
        </w:rPr>
        <w:t xml:space="preserve"> Участник отбора вправе подать</w:t>
      </w:r>
      <w:r w:rsidR="00852E85" w:rsidRPr="008C0F26">
        <w:rPr>
          <w:rFonts w:ascii="Times New Roman" w:hAnsi="Times New Roman" w:cs="Times New Roman"/>
        </w:rPr>
        <w:t xml:space="preserve"> несколько</w:t>
      </w:r>
      <w:r w:rsidR="00960E4E" w:rsidRPr="008C0F26">
        <w:rPr>
          <w:rFonts w:ascii="Times New Roman" w:hAnsi="Times New Roman" w:cs="Times New Roman"/>
        </w:rPr>
        <w:t xml:space="preserve"> </w:t>
      </w:r>
      <w:r w:rsidR="00852E85" w:rsidRPr="008C0F26">
        <w:rPr>
          <w:rFonts w:ascii="Times New Roman" w:hAnsi="Times New Roman" w:cs="Times New Roman"/>
        </w:rPr>
        <w:t>заявок</w:t>
      </w:r>
      <w:r w:rsidR="000E2147" w:rsidRPr="008C0F26">
        <w:rPr>
          <w:rFonts w:ascii="Times New Roman" w:hAnsi="Times New Roman" w:cs="Times New Roman"/>
        </w:rPr>
        <w:t xml:space="preserve"> по </w:t>
      </w:r>
      <w:r w:rsidR="00F15F53" w:rsidRPr="008C0F26">
        <w:rPr>
          <w:rFonts w:ascii="Times New Roman" w:hAnsi="Times New Roman" w:cs="Times New Roman"/>
        </w:rPr>
        <w:t>кажд</w:t>
      </w:r>
      <w:r w:rsidR="00840049" w:rsidRPr="008C0F26">
        <w:rPr>
          <w:rFonts w:ascii="Times New Roman" w:hAnsi="Times New Roman" w:cs="Times New Roman"/>
        </w:rPr>
        <w:t>ому из направлений</w:t>
      </w:r>
      <w:r w:rsidR="000E2147" w:rsidRPr="008C0F26">
        <w:rPr>
          <w:rFonts w:ascii="Times New Roman" w:hAnsi="Times New Roman" w:cs="Times New Roman"/>
        </w:rPr>
        <w:t xml:space="preserve">, указанных в п. 3.1 настоящего </w:t>
      </w:r>
      <w:r w:rsidR="00AB05AA" w:rsidRPr="008C0F26">
        <w:rPr>
          <w:rFonts w:ascii="Times New Roman" w:hAnsi="Times New Roman" w:cs="Times New Roman"/>
        </w:rPr>
        <w:t xml:space="preserve">приложения к </w:t>
      </w:r>
      <w:r w:rsidR="000E2147" w:rsidRPr="008C0F26">
        <w:rPr>
          <w:rFonts w:ascii="Times New Roman" w:hAnsi="Times New Roman" w:cs="Times New Roman"/>
        </w:rPr>
        <w:t>объявлени</w:t>
      </w:r>
      <w:r w:rsidR="00AB05AA" w:rsidRPr="008C0F26">
        <w:rPr>
          <w:rFonts w:ascii="Times New Roman" w:hAnsi="Times New Roman" w:cs="Times New Roman"/>
        </w:rPr>
        <w:t>ю</w:t>
      </w:r>
      <w:r w:rsidR="00960E4E" w:rsidRPr="008C0F26">
        <w:rPr>
          <w:rFonts w:ascii="Times New Roman" w:hAnsi="Times New Roman" w:cs="Times New Roman"/>
        </w:rPr>
        <w:t>.</w:t>
      </w:r>
    </w:p>
    <w:p w14:paraId="4701CB69" w14:textId="448C0373" w:rsidR="00C9015C" w:rsidRPr="008C0F26" w:rsidRDefault="002666F9" w:rsidP="00037EB2">
      <w:pPr>
        <w:pStyle w:val="Heading10"/>
        <w:numPr>
          <w:ilvl w:val="0"/>
          <w:numId w:val="10"/>
        </w:numPr>
        <w:shd w:val="clear" w:color="auto" w:fill="auto"/>
        <w:spacing w:line="360" w:lineRule="auto"/>
        <w:ind w:left="0" w:firstLine="709"/>
        <w:jc w:val="both"/>
        <w:rPr>
          <w:sz w:val="24"/>
          <w:szCs w:val="24"/>
          <w:lang w:val="ru-RU"/>
        </w:rPr>
      </w:pPr>
      <w:bookmarkStart w:id="51" w:name="_Toc68818915"/>
      <w:bookmarkStart w:id="52" w:name="_Toc73388667"/>
      <w:bookmarkStart w:id="53" w:name="_Toc73388732"/>
      <w:bookmarkStart w:id="54" w:name="_Toc95319039"/>
      <w:bookmarkStart w:id="55" w:name="_Toc123405467"/>
      <w:bookmarkStart w:id="56" w:name="_Toc166101208"/>
      <w:bookmarkStart w:id="57" w:name="_Ref166159542"/>
      <w:bookmarkStart w:id="58" w:name="_Ref166159546"/>
      <w:bookmarkStart w:id="59" w:name="_Ref166250138"/>
      <w:bookmarkStart w:id="60" w:name="_Ref166250141"/>
      <w:bookmarkStart w:id="61" w:name="_Toc351621372"/>
      <w:bookmarkStart w:id="62" w:name="_Toc65681574"/>
      <w:r w:rsidRPr="008C0F26">
        <w:rPr>
          <w:sz w:val="24"/>
          <w:szCs w:val="24"/>
          <w:lang w:val="ru-RU"/>
        </w:rPr>
        <w:t>П</w:t>
      </w:r>
      <w:r w:rsidR="009133A1" w:rsidRPr="008C0F26">
        <w:rPr>
          <w:sz w:val="24"/>
          <w:szCs w:val="24"/>
          <w:lang w:val="ru-RU"/>
        </w:rPr>
        <w:t>орядок оформления заявок</w:t>
      </w:r>
      <w:bookmarkEnd w:id="51"/>
      <w:bookmarkEnd w:id="52"/>
      <w:bookmarkEnd w:id="53"/>
      <w:bookmarkEnd w:id="54"/>
      <w:r w:rsidR="009133A1" w:rsidRPr="008C0F26">
        <w:rPr>
          <w:sz w:val="24"/>
          <w:szCs w:val="24"/>
          <w:lang w:val="ru-RU"/>
        </w:rPr>
        <w:t xml:space="preserve"> </w:t>
      </w:r>
      <w:bookmarkEnd w:id="55"/>
      <w:bookmarkEnd w:id="56"/>
      <w:bookmarkEnd w:id="57"/>
      <w:bookmarkEnd w:id="58"/>
      <w:bookmarkEnd w:id="59"/>
      <w:bookmarkEnd w:id="60"/>
      <w:bookmarkEnd w:id="61"/>
      <w:bookmarkEnd w:id="62"/>
    </w:p>
    <w:p w14:paraId="2AE552E3" w14:textId="5AFAD792"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3" w:name="_Toc73388668"/>
      <w:bookmarkStart w:id="64" w:name="_Toc73388733"/>
      <w:bookmarkStart w:id="65" w:name="_Toc68818916"/>
      <w:r w:rsidRPr="008C0F26">
        <w:rPr>
          <w:b w:val="0"/>
          <w:sz w:val="24"/>
          <w:szCs w:val="24"/>
          <w:lang w:val="ru-RU"/>
        </w:rPr>
        <w:t xml:space="preserve">Заявка должна быть подготовлена путем заполнения интерактивных форм на Портале регистрации заявок в сети «Интернет» по адресу http://prz.sstp.ru/ (далее – ПРЗ) и размещения </w:t>
      </w:r>
      <w:r w:rsidR="00460405" w:rsidRPr="008C0F26">
        <w:rPr>
          <w:b w:val="0"/>
          <w:sz w:val="24"/>
          <w:szCs w:val="24"/>
          <w:lang w:val="ru-RU"/>
        </w:rPr>
        <w:t xml:space="preserve">на ПРЗ </w:t>
      </w:r>
      <w:r w:rsidRPr="008C0F26">
        <w:rPr>
          <w:b w:val="0"/>
          <w:sz w:val="24"/>
          <w:szCs w:val="24"/>
          <w:lang w:val="ru-RU"/>
        </w:rPr>
        <w:t>сканированных копий документов.</w:t>
      </w:r>
      <w:bookmarkEnd w:id="63"/>
      <w:bookmarkEnd w:id="64"/>
    </w:p>
    <w:p w14:paraId="3AA99CD7" w14:textId="03AECE6C"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6" w:name="_Toc73388669"/>
      <w:bookmarkStart w:id="67" w:name="_Toc73388734"/>
      <w:r w:rsidRPr="008C0F26">
        <w:rPr>
          <w:b w:val="0"/>
          <w:sz w:val="24"/>
          <w:szCs w:val="24"/>
          <w:lang w:val="ru-RU"/>
        </w:rPr>
        <w:t>Интерфейс интерактивных форм на ПРЗ не поддерживает возможность отображения таблиц, графиков и рисунков.</w:t>
      </w:r>
      <w:bookmarkEnd w:id="66"/>
      <w:bookmarkEnd w:id="67"/>
    </w:p>
    <w:p w14:paraId="17F2BDCC" w14:textId="2AEFDE0E"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68" w:name="_Toc73388670"/>
      <w:bookmarkStart w:id="69" w:name="_Toc73388735"/>
      <w:r w:rsidRPr="008C0F26">
        <w:rPr>
          <w:b w:val="0"/>
          <w:sz w:val="24"/>
          <w:szCs w:val="24"/>
          <w:lang w:val="ru-RU"/>
        </w:rPr>
        <w:t xml:space="preserve">В случае необходимости участник </w:t>
      </w:r>
      <w:r w:rsidR="001D31D2" w:rsidRPr="008C0F26">
        <w:rPr>
          <w:b w:val="0"/>
          <w:sz w:val="24"/>
          <w:szCs w:val="24"/>
          <w:lang w:val="ru-RU"/>
        </w:rPr>
        <w:t>отбора</w:t>
      </w:r>
      <w:r w:rsidRPr="008C0F26">
        <w:rPr>
          <w:b w:val="0"/>
          <w:sz w:val="24"/>
          <w:szCs w:val="24"/>
          <w:lang w:val="ru-RU"/>
        </w:rPr>
        <w:t xml:space="preserve"> может, помимо заполнения интерактивных форм на ПРЗ, подготовить поясняющие и обосновывающие материалы, а также копии документов, подтверждающих указанные в заявке сведения о квалификации, в виде электронного документа с обоснованием, таблицами, графиками и рисунками и разместить их в виде файлов на ПРЗ.</w:t>
      </w:r>
      <w:bookmarkEnd w:id="68"/>
      <w:bookmarkEnd w:id="69"/>
    </w:p>
    <w:p w14:paraId="5667FED8"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70" w:name="_Toc73388671"/>
      <w:bookmarkStart w:id="71" w:name="_Toc73388736"/>
      <w:r w:rsidRPr="008C0F26">
        <w:rPr>
          <w:b w:val="0"/>
          <w:sz w:val="24"/>
          <w:szCs w:val="24"/>
          <w:lang w:val="ru-RU"/>
        </w:rPr>
        <w:t>Суммарный размер файлов заявки, размещаемых на ПРЗ, не должен превышать 100 Мб.</w:t>
      </w:r>
      <w:bookmarkEnd w:id="70"/>
      <w:bookmarkEnd w:id="71"/>
    </w:p>
    <w:p w14:paraId="6EA88619"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bookmarkStart w:id="72" w:name="_Toc73388672"/>
      <w:bookmarkStart w:id="73" w:name="_Toc73388737"/>
      <w:r w:rsidRPr="008C0F26">
        <w:rPr>
          <w:b w:val="0"/>
          <w:sz w:val="24"/>
          <w:szCs w:val="24"/>
          <w:lang w:val="ru-RU"/>
        </w:rPr>
        <w:t>Заявке, подготовленной с использованием ПРЗ, присваивается уникальный системный номер.</w:t>
      </w:r>
      <w:bookmarkEnd w:id="72"/>
      <w:bookmarkEnd w:id="73"/>
    </w:p>
    <w:p w14:paraId="522D60EC" w14:textId="77777777" w:rsidR="007F152E" w:rsidRPr="008C0F26" w:rsidRDefault="007F152E" w:rsidP="00037EB2">
      <w:pPr>
        <w:pStyle w:val="Heading10"/>
        <w:numPr>
          <w:ilvl w:val="1"/>
          <w:numId w:val="13"/>
        </w:numPr>
        <w:shd w:val="clear" w:color="auto" w:fill="auto"/>
        <w:tabs>
          <w:tab w:val="left" w:pos="993"/>
          <w:tab w:val="left" w:pos="1276"/>
        </w:tabs>
        <w:spacing w:line="360" w:lineRule="auto"/>
        <w:ind w:left="0" w:firstLine="709"/>
        <w:jc w:val="both"/>
        <w:outlineLvl w:val="9"/>
        <w:rPr>
          <w:b w:val="0"/>
          <w:sz w:val="24"/>
          <w:szCs w:val="24"/>
          <w:lang w:val="ru-RU"/>
        </w:rPr>
      </w:pPr>
      <w:r w:rsidRPr="008C0F26">
        <w:rPr>
          <w:b w:val="0"/>
          <w:sz w:val="24"/>
          <w:szCs w:val="24"/>
          <w:lang w:val="ru-RU"/>
        </w:rPr>
        <w:lastRenderedPageBreak/>
        <w:t xml:space="preserve">При заполнении заявки (отдельных форм заявки) участником </w:t>
      </w:r>
      <w:r w:rsidR="001D31D2" w:rsidRPr="008C0F26">
        <w:rPr>
          <w:b w:val="0"/>
          <w:sz w:val="24"/>
          <w:szCs w:val="24"/>
          <w:lang w:val="ru-RU"/>
        </w:rPr>
        <w:t>отбора</w:t>
      </w:r>
      <w:r w:rsidRPr="008C0F26">
        <w:rPr>
          <w:b w:val="0"/>
          <w:sz w:val="24"/>
          <w:szCs w:val="24"/>
          <w:lang w:val="ru-RU"/>
        </w:rPr>
        <w:t xml:space="preserve"> обязательно должны быть указаны номер лота, шифр лота и наименование проекта.</w:t>
      </w:r>
    </w:p>
    <w:p w14:paraId="31EC10AE" w14:textId="07325ADD" w:rsidR="009133A1" w:rsidRPr="008C0F26" w:rsidRDefault="009133A1" w:rsidP="00037EB2">
      <w:pPr>
        <w:pStyle w:val="Heading10"/>
        <w:numPr>
          <w:ilvl w:val="1"/>
          <w:numId w:val="13"/>
        </w:numPr>
        <w:shd w:val="clear" w:color="auto" w:fill="auto"/>
        <w:tabs>
          <w:tab w:val="left" w:pos="1276"/>
        </w:tabs>
        <w:spacing w:line="360" w:lineRule="auto"/>
        <w:ind w:left="0" w:firstLine="709"/>
        <w:jc w:val="both"/>
        <w:outlineLvl w:val="9"/>
        <w:rPr>
          <w:b w:val="0"/>
          <w:sz w:val="24"/>
          <w:szCs w:val="24"/>
          <w:lang w:val="ru-RU"/>
        </w:rPr>
      </w:pPr>
      <w:r w:rsidRPr="008C0F26">
        <w:rPr>
          <w:b w:val="0"/>
          <w:sz w:val="24"/>
          <w:szCs w:val="24"/>
          <w:lang w:val="ru-RU"/>
        </w:rPr>
        <w:t xml:space="preserve">Для участия в отборе </w:t>
      </w:r>
      <w:r w:rsidR="00B92DED" w:rsidRPr="008C0F26">
        <w:rPr>
          <w:b w:val="0"/>
          <w:sz w:val="24"/>
          <w:szCs w:val="24"/>
          <w:lang w:val="ru-RU"/>
        </w:rPr>
        <w:t xml:space="preserve">участник отбора </w:t>
      </w:r>
      <w:r w:rsidRPr="008C0F26">
        <w:rPr>
          <w:b w:val="0"/>
          <w:sz w:val="24"/>
          <w:szCs w:val="24"/>
          <w:lang w:val="ru-RU"/>
        </w:rPr>
        <w:t xml:space="preserve">в сроки, установленные разделом 2 </w:t>
      </w:r>
      <w:r w:rsidR="00E93E9E" w:rsidRPr="008C0F26">
        <w:rPr>
          <w:b w:val="0"/>
          <w:sz w:val="24"/>
          <w:szCs w:val="24"/>
          <w:lang w:val="ru-RU"/>
        </w:rPr>
        <w:t xml:space="preserve">настоящего </w:t>
      </w:r>
      <w:r w:rsidR="00DF2803" w:rsidRPr="008C0F26">
        <w:rPr>
          <w:b w:val="0"/>
          <w:sz w:val="24"/>
          <w:szCs w:val="24"/>
          <w:lang w:val="ru-RU"/>
        </w:rPr>
        <w:t xml:space="preserve">приложения к </w:t>
      </w:r>
      <w:r w:rsidR="00E93E9E" w:rsidRPr="008C0F26">
        <w:rPr>
          <w:b w:val="0"/>
          <w:sz w:val="24"/>
          <w:szCs w:val="24"/>
          <w:lang w:val="ru-RU"/>
        </w:rPr>
        <w:t>объявлени</w:t>
      </w:r>
      <w:r w:rsidR="00DF2803" w:rsidRPr="008C0F26">
        <w:rPr>
          <w:b w:val="0"/>
          <w:sz w:val="24"/>
          <w:szCs w:val="24"/>
          <w:lang w:val="ru-RU"/>
        </w:rPr>
        <w:t>ю</w:t>
      </w:r>
      <w:r w:rsidR="00E93E9E" w:rsidRPr="008C0F26">
        <w:rPr>
          <w:b w:val="0"/>
          <w:sz w:val="24"/>
          <w:szCs w:val="24"/>
          <w:lang w:val="ru-RU"/>
        </w:rPr>
        <w:t>,</w:t>
      </w:r>
      <w:r w:rsidRPr="008C0F26">
        <w:rPr>
          <w:b w:val="0"/>
          <w:sz w:val="24"/>
          <w:szCs w:val="24"/>
          <w:lang w:val="ru-RU"/>
        </w:rPr>
        <w:t xml:space="preserve"> представляет заявку</w:t>
      </w:r>
      <w:r w:rsidR="00DF2803" w:rsidRPr="008C0F26">
        <w:rPr>
          <w:b w:val="0"/>
          <w:sz w:val="24"/>
          <w:szCs w:val="24"/>
          <w:lang w:val="ru-RU"/>
        </w:rPr>
        <w:t xml:space="preserve"> на бумажном носителе</w:t>
      </w:r>
      <w:r w:rsidRPr="008C0F26">
        <w:rPr>
          <w:b w:val="0"/>
          <w:sz w:val="24"/>
          <w:szCs w:val="24"/>
          <w:lang w:val="ru-RU"/>
        </w:rPr>
        <w:t xml:space="preserve">, оформленную в соответствии с </w:t>
      </w:r>
      <w:r w:rsidR="00D31EA2" w:rsidRPr="008C0F26">
        <w:rPr>
          <w:b w:val="0"/>
          <w:sz w:val="24"/>
          <w:szCs w:val="24"/>
          <w:lang w:val="ru-RU"/>
        </w:rPr>
        <w:t>Ф</w:t>
      </w:r>
      <w:r w:rsidRPr="008C0F26">
        <w:rPr>
          <w:b w:val="0"/>
          <w:sz w:val="24"/>
          <w:szCs w:val="24"/>
          <w:lang w:val="ru-RU"/>
        </w:rPr>
        <w:t xml:space="preserve">ормой </w:t>
      </w:r>
      <w:r w:rsidR="00D31EA2" w:rsidRPr="008C0F26">
        <w:rPr>
          <w:b w:val="0"/>
          <w:sz w:val="24"/>
          <w:szCs w:val="24"/>
          <w:lang w:val="ru-RU"/>
        </w:rPr>
        <w:t>2</w:t>
      </w:r>
      <w:r w:rsidRPr="008C0F26">
        <w:rPr>
          <w:b w:val="0"/>
          <w:sz w:val="24"/>
          <w:szCs w:val="24"/>
          <w:lang w:val="ru-RU"/>
        </w:rPr>
        <w:t>, а также следующие документы:</w:t>
      </w:r>
      <w:bookmarkEnd w:id="65"/>
    </w:p>
    <w:p w14:paraId="4848BFF9" w14:textId="77777777" w:rsidR="00A95E58" w:rsidRPr="008C0F26" w:rsidRDefault="00A95E58" w:rsidP="00037EB2">
      <w:pPr>
        <w:pStyle w:val="Heading10"/>
        <w:spacing w:line="360" w:lineRule="auto"/>
        <w:ind w:firstLine="709"/>
        <w:jc w:val="both"/>
        <w:outlineLvl w:val="9"/>
        <w:rPr>
          <w:b w:val="0"/>
          <w:sz w:val="24"/>
          <w:szCs w:val="24"/>
          <w:lang w:val="ru-RU"/>
        </w:rPr>
      </w:pPr>
      <w:bookmarkStart w:id="74" w:name="_Toc68818917"/>
      <w:r w:rsidRPr="008C0F26">
        <w:rPr>
          <w:b w:val="0"/>
          <w:sz w:val="24"/>
          <w:szCs w:val="24"/>
          <w:lang w:val="ru-RU"/>
        </w:rPr>
        <w:t>а) сопроводительное письмо</w:t>
      </w:r>
      <w:r w:rsidR="00D31EA2" w:rsidRPr="008C0F26">
        <w:rPr>
          <w:b w:val="0"/>
          <w:sz w:val="24"/>
          <w:szCs w:val="24"/>
          <w:lang w:val="ru-RU"/>
        </w:rPr>
        <w:t xml:space="preserve"> (по Форме 1</w:t>
      </w:r>
      <w:r w:rsidR="00960E4E" w:rsidRPr="008C0F26">
        <w:rPr>
          <w:b w:val="0"/>
          <w:sz w:val="24"/>
          <w:szCs w:val="24"/>
          <w:lang w:val="ru-RU"/>
        </w:rPr>
        <w:t>)</w:t>
      </w:r>
      <w:r w:rsidRPr="008C0F26">
        <w:rPr>
          <w:b w:val="0"/>
          <w:sz w:val="24"/>
          <w:szCs w:val="24"/>
          <w:lang w:val="ru-RU"/>
        </w:rPr>
        <w:t>, подписанное руководителем участника отбора или лицом, исполняющим его обязанности (с представлением документов, подтверждающих полномочия указанного лица), включающее:</w:t>
      </w:r>
      <w:bookmarkEnd w:id="74"/>
    </w:p>
    <w:p w14:paraId="29F9885A" w14:textId="77777777" w:rsidR="00A95E58" w:rsidRPr="008C0F26" w:rsidRDefault="00A95E58" w:rsidP="00037EB2">
      <w:pPr>
        <w:pStyle w:val="Heading10"/>
        <w:spacing w:line="360" w:lineRule="auto"/>
        <w:ind w:firstLine="709"/>
        <w:jc w:val="both"/>
        <w:outlineLvl w:val="9"/>
        <w:rPr>
          <w:b w:val="0"/>
          <w:sz w:val="24"/>
          <w:szCs w:val="24"/>
          <w:lang w:val="ru-RU"/>
        </w:rPr>
      </w:pPr>
      <w:bookmarkStart w:id="75" w:name="_Toc68818918"/>
      <w:r w:rsidRPr="008C0F26">
        <w:rPr>
          <w:b w:val="0"/>
          <w:sz w:val="24"/>
          <w:szCs w:val="24"/>
          <w:lang w:val="ru-RU"/>
        </w:rPr>
        <w:t>в случае победы в отборе обязательство по использованию средств гранта на цели, указанные в пункте 1 Правил;</w:t>
      </w:r>
      <w:bookmarkEnd w:id="75"/>
    </w:p>
    <w:p w14:paraId="64F0B6D1" w14:textId="642CEF94" w:rsidR="00A95E58" w:rsidRPr="008C0F26" w:rsidRDefault="00A95E58" w:rsidP="00037EB2">
      <w:pPr>
        <w:pStyle w:val="Heading10"/>
        <w:spacing w:line="360" w:lineRule="auto"/>
        <w:ind w:firstLine="709"/>
        <w:jc w:val="both"/>
        <w:outlineLvl w:val="9"/>
        <w:rPr>
          <w:b w:val="0"/>
          <w:sz w:val="24"/>
          <w:szCs w:val="24"/>
          <w:lang w:val="ru-RU"/>
        </w:rPr>
      </w:pPr>
      <w:bookmarkStart w:id="76" w:name="_Toc68818919"/>
      <w:r w:rsidRPr="008C0F26">
        <w:rPr>
          <w:b w:val="0"/>
          <w:sz w:val="24"/>
          <w:szCs w:val="24"/>
          <w:lang w:val="ru-RU"/>
        </w:rPr>
        <w:t xml:space="preserve">согласие на получение гранта в рамках предельного размера гранта, установленного планом и </w:t>
      </w:r>
      <w:r w:rsidR="001A0B03" w:rsidRPr="008C0F26">
        <w:rPr>
          <w:b w:val="0"/>
          <w:sz w:val="24"/>
          <w:szCs w:val="24"/>
          <w:lang w:val="ru-RU"/>
        </w:rPr>
        <w:t>объявлением;</w:t>
      </w:r>
      <w:bookmarkEnd w:id="76"/>
    </w:p>
    <w:p w14:paraId="01A24CC4" w14:textId="77777777" w:rsidR="00A95E58" w:rsidRPr="008C0F26" w:rsidRDefault="00A95E58" w:rsidP="00037EB2">
      <w:pPr>
        <w:pStyle w:val="Heading10"/>
        <w:spacing w:line="360" w:lineRule="auto"/>
        <w:ind w:firstLine="709"/>
        <w:jc w:val="both"/>
        <w:outlineLvl w:val="9"/>
        <w:rPr>
          <w:b w:val="0"/>
          <w:sz w:val="24"/>
          <w:szCs w:val="24"/>
          <w:lang w:val="ru-RU"/>
        </w:rPr>
      </w:pPr>
      <w:bookmarkStart w:id="77" w:name="_Toc68818920"/>
      <w:r w:rsidRPr="008C0F26">
        <w:rPr>
          <w:b w:val="0"/>
          <w:sz w:val="24"/>
          <w:szCs w:val="24"/>
          <w:lang w:val="ru-RU"/>
        </w:rPr>
        <w:t>в случае победы в отборе и заключения соглашения о предоставлении гранта согласие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участником отбора и лицами, являющимися соисполнителями по соглашению о предоставлении гранта, целей, условий и порядка предоставления гранта;</w:t>
      </w:r>
      <w:bookmarkEnd w:id="77"/>
    </w:p>
    <w:p w14:paraId="4A67B0B4" w14:textId="77777777" w:rsidR="00A95E58" w:rsidRPr="008C0F26" w:rsidRDefault="00A95E58" w:rsidP="00037EB2">
      <w:pPr>
        <w:pStyle w:val="Heading10"/>
        <w:spacing w:line="360" w:lineRule="auto"/>
        <w:ind w:firstLine="709"/>
        <w:jc w:val="both"/>
        <w:outlineLvl w:val="9"/>
        <w:rPr>
          <w:b w:val="0"/>
          <w:sz w:val="24"/>
          <w:szCs w:val="24"/>
          <w:lang w:val="ru-RU"/>
        </w:rPr>
      </w:pPr>
      <w:bookmarkStart w:id="78" w:name="_Toc68818921"/>
      <w:r w:rsidRPr="008C0F26">
        <w:rPr>
          <w:b w:val="0"/>
          <w:sz w:val="24"/>
          <w:szCs w:val="24"/>
          <w:lang w:val="ru-RU"/>
        </w:rPr>
        <w:t>б) проект с указанием перечня показателей, необходимых для достижения результата предоставления гранта, 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8C0F26">
        <w:rPr>
          <w:b w:val="0"/>
          <w:sz w:val="24"/>
          <w:szCs w:val="24"/>
          <w:lang w:val="ru-RU"/>
        </w:rPr>
        <w:t xml:space="preserve"> (по Форме 3</w:t>
      </w:r>
      <w:r w:rsidR="00960E4E" w:rsidRPr="008C0F26">
        <w:rPr>
          <w:b w:val="0"/>
          <w:sz w:val="24"/>
          <w:szCs w:val="24"/>
          <w:lang w:val="ru-RU"/>
        </w:rPr>
        <w:t>)</w:t>
      </w:r>
      <w:r w:rsidRPr="008C0F26">
        <w:rPr>
          <w:b w:val="0"/>
          <w:sz w:val="24"/>
          <w:szCs w:val="24"/>
          <w:lang w:val="ru-RU"/>
        </w:rPr>
        <w:t>;</w:t>
      </w:r>
      <w:bookmarkEnd w:id="78"/>
    </w:p>
    <w:p w14:paraId="4D22B577" w14:textId="7C2822B7" w:rsidR="0037350E" w:rsidRPr="008C0F26" w:rsidRDefault="0037350E" w:rsidP="00037EB2">
      <w:pPr>
        <w:pStyle w:val="Heading10"/>
        <w:spacing w:line="360" w:lineRule="auto"/>
        <w:ind w:firstLine="709"/>
        <w:jc w:val="both"/>
        <w:outlineLvl w:val="9"/>
        <w:rPr>
          <w:b w:val="0"/>
          <w:sz w:val="24"/>
          <w:szCs w:val="24"/>
          <w:lang w:val="ru-RU"/>
        </w:rPr>
      </w:pPr>
      <w:bookmarkStart w:id="79" w:name="_Toc68818922"/>
      <w:bookmarkStart w:id="80" w:name="_Toc68818928"/>
      <w:r w:rsidRPr="008C0F26">
        <w:rPr>
          <w:b w:val="0"/>
          <w:sz w:val="24"/>
          <w:szCs w:val="24"/>
          <w:lang w:val="ru-RU"/>
        </w:rPr>
        <w:t xml:space="preserve">в) копия соглашения с </w:t>
      </w:r>
      <w:r w:rsidR="007B1BD1" w:rsidRPr="008C0F26">
        <w:rPr>
          <w:rFonts w:eastAsia="Calibri"/>
          <w:b w:val="0"/>
          <w:color w:val="000000"/>
          <w:sz w:val="24"/>
          <w:szCs w:val="24"/>
          <w:lang w:val="ru-RU" w:eastAsia="en-US"/>
        </w:rPr>
        <w:t>иностранными организациями</w:t>
      </w:r>
      <w:r w:rsidRPr="008C0F26">
        <w:rPr>
          <w:b w:val="0"/>
          <w:sz w:val="24"/>
          <w:szCs w:val="24"/>
          <w:lang w:val="ru-RU"/>
        </w:rPr>
        <w:t xml:space="preserve">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461FC6" w:rsidRPr="008C0F26">
        <w:rPr>
          <w:b w:val="0"/>
          <w:sz w:val="24"/>
          <w:szCs w:val="24"/>
          <w:lang w:val="ru-RU"/>
        </w:rPr>
        <w:t>соглашения</w:t>
      </w:r>
      <w:r w:rsidR="00DF2803" w:rsidRPr="008C0F26">
        <w:rPr>
          <w:b w:val="0"/>
          <w:sz w:val="24"/>
          <w:szCs w:val="24"/>
          <w:vertAlign w:val="superscript"/>
          <w:lang w:val="ru-RU"/>
        </w:rPr>
        <w:footnoteReference w:id="4"/>
      </w:r>
      <w:r w:rsidRPr="008C0F26">
        <w:rPr>
          <w:b w:val="0"/>
          <w:sz w:val="24"/>
          <w:szCs w:val="24"/>
          <w:lang w:val="ru-RU"/>
        </w:rPr>
        <w:t>;</w:t>
      </w:r>
      <w:bookmarkEnd w:id="79"/>
    </w:p>
    <w:p w14:paraId="47987E3B" w14:textId="052E9B40" w:rsidR="0037350E" w:rsidRPr="008C0F26" w:rsidRDefault="00E23456" w:rsidP="00037EB2">
      <w:pPr>
        <w:pStyle w:val="Heading10"/>
        <w:spacing w:line="360" w:lineRule="auto"/>
        <w:ind w:firstLine="709"/>
        <w:jc w:val="both"/>
        <w:outlineLvl w:val="9"/>
        <w:rPr>
          <w:b w:val="0"/>
          <w:sz w:val="24"/>
          <w:szCs w:val="24"/>
          <w:lang w:val="ru-RU"/>
        </w:rPr>
      </w:pPr>
      <w:bookmarkStart w:id="81" w:name="_Toc68818923"/>
      <w:r w:rsidRPr="008C0F26">
        <w:rPr>
          <w:b w:val="0"/>
          <w:sz w:val="24"/>
          <w:szCs w:val="24"/>
          <w:lang w:val="ru-RU"/>
        </w:rPr>
        <w:t>г</w:t>
      </w:r>
      <w:r w:rsidR="0037350E" w:rsidRPr="008C0F26">
        <w:rPr>
          <w:b w:val="0"/>
          <w:sz w:val="24"/>
          <w:szCs w:val="24"/>
          <w:lang w:val="ru-RU"/>
        </w:rPr>
        <w:t xml:space="preserve">) </w:t>
      </w:r>
      <w:bookmarkEnd w:id="81"/>
      <w:r w:rsidR="0037350E" w:rsidRPr="008C0F26">
        <w:rPr>
          <w:b w:val="0"/>
          <w:sz w:val="24"/>
          <w:szCs w:val="24"/>
          <w:lang w:val="ru-RU"/>
        </w:rPr>
        <w:t xml:space="preserve">сведения об опыте и квалификации (по Форме </w:t>
      </w:r>
      <w:r w:rsidRPr="008C0F26">
        <w:rPr>
          <w:b w:val="0"/>
          <w:sz w:val="24"/>
          <w:szCs w:val="24"/>
          <w:lang w:val="ru-RU"/>
        </w:rPr>
        <w:t>4</w:t>
      </w:r>
      <w:r w:rsidR="0037350E" w:rsidRPr="008C0F26">
        <w:rPr>
          <w:b w:val="0"/>
          <w:sz w:val="24"/>
          <w:szCs w:val="24"/>
          <w:lang w:val="ru-RU"/>
        </w:rPr>
        <w:t>);</w:t>
      </w:r>
    </w:p>
    <w:p w14:paraId="402F7BC5" w14:textId="6EF6A204" w:rsidR="0037350E" w:rsidRPr="008C0F26" w:rsidRDefault="00E23456" w:rsidP="00037EB2">
      <w:pPr>
        <w:pStyle w:val="Heading10"/>
        <w:spacing w:line="360" w:lineRule="auto"/>
        <w:ind w:firstLine="709"/>
        <w:jc w:val="both"/>
        <w:outlineLvl w:val="9"/>
        <w:rPr>
          <w:b w:val="0"/>
          <w:sz w:val="24"/>
          <w:szCs w:val="24"/>
          <w:lang w:val="ru-RU"/>
        </w:rPr>
      </w:pPr>
      <w:bookmarkStart w:id="82" w:name="_Toc68818924"/>
      <w:r w:rsidRPr="008C0F26">
        <w:rPr>
          <w:b w:val="0"/>
          <w:sz w:val="24"/>
          <w:szCs w:val="24"/>
          <w:lang w:val="ru-RU"/>
        </w:rPr>
        <w:lastRenderedPageBreak/>
        <w:t>д</w:t>
      </w:r>
      <w:r w:rsidR="0037350E" w:rsidRPr="008C0F26">
        <w:rPr>
          <w:b w:val="0"/>
          <w:sz w:val="24"/>
          <w:szCs w:val="24"/>
          <w:lang w:val="ru-RU"/>
        </w:rPr>
        <w:t>) документы, подтверждающие соответствие участника отбора требованиям, предусмотренным пунктом 15 Правил;</w:t>
      </w:r>
      <w:bookmarkEnd w:id="82"/>
    </w:p>
    <w:p w14:paraId="78AC0257" w14:textId="5DFADC96" w:rsidR="0037350E" w:rsidRPr="008C0F26" w:rsidRDefault="00E23456" w:rsidP="00037EB2">
      <w:pPr>
        <w:pStyle w:val="Heading10"/>
        <w:spacing w:line="360" w:lineRule="auto"/>
        <w:ind w:firstLine="709"/>
        <w:jc w:val="both"/>
        <w:outlineLvl w:val="9"/>
        <w:rPr>
          <w:b w:val="0"/>
          <w:sz w:val="24"/>
          <w:szCs w:val="24"/>
          <w:lang w:val="ru-RU"/>
        </w:rPr>
      </w:pPr>
      <w:bookmarkStart w:id="83" w:name="_Toc68818925"/>
      <w:r w:rsidRPr="008C0F26">
        <w:rPr>
          <w:b w:val="0"/>
          <w:sz w:val="24"/>
          <w:szCs w:val="24"/>
          <w:lang w:val="ru-RU"/>
        </w:rPr>
        <w:t>е</w:t>
      </w:r>
      <w:r w:rsidR="0037350E" w:rsidRPr="008C0F26">
        <w:rPr>
          <w:b w:val="0"/>
          <w:sz w:val="24"/>
          <w:szCs w:val="24"/>
          <w:lang w:val="ru-RU"/>
        </w:rPr>
        <w:t xml:space="preserve">) согласие учредителя (оформляется на бланке учредителя по Форме </w:t>
      </w:r>
      <w:r w:rsidRPr="008C0F26">
        <w:rPr>
          <w:b w:val="0"/>
          <w:sz w:val="24"/>
          <w:szCs w:val="24"/>
          <w:lang w:val="ru-RU"/>
        </w:rPr>
        <w:t>5</w:t>
      </w:r>
      <w:r w:rsidR="0037350E" w:rsidRPr="008C0F26">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83"/>
    </w:p>
    <w:p w14:paraId="79E2B245" w14:textId="5C6A1944" w:rsidR="0037350E" w:rsidRPr="008C0F26" w:rsidRDefault="00E23456" w:rsidP="00037EB2">
      <w:pPr>
        <w:pStyle w:val="Heading10"/>
        <w:spacing w:line="360" w:lineRule="auto"/>
        <w:ind w:firstLine="709"/>
        <w:jc w:val="both"/>
        <w:outlineLvl w:val="9"/>
        <w:rPr>
          <w:b w:val="0"/>
          <w:sz w:val="24"/>
          <w:szCs w:val="24"/>
          <w:lang w:val="ru-RU"/>
        </w:rPr>
      </w:pPr>
      <w:bookmarkStart w:id="84" w:name="_Toc68818926"/>
      <w:r w:rsidRPr="008C0F26">
        <w:rPr>
          <w:b w:val="0"/>
          <w:sz w:val="24"/>
          <w:szCs w:val="24"/>
          <w:lang w:val="ru-RU"/>
        </w:rPr>
        <w:t>ж</w:t>
      </w:r>
      <w:r w:rsidR="0037350E" w:rsidRPr="008C0F26">
        <w:rPr>
          <w:b w:val="0"/>
          <w:sz w:val="24"/>
          <w:szCs w:val="24"/>
          <w:lang w:val="ru-RU"/>
        </w:rPr>
        <w:t xml:space="preserve">) согласие на публикацию (размещение) в сети «Интернет» информации об участнике отбора (по Форме </w:t>
      </w:r>
      <w:r w:rsidRPr="008C0F26">
        <w:rPr>
          <w:b w:val="0"/>
          <w:sz w:val="24"/>
          <w:szCs w:val="24"/>
          <w:lang w:val="ru-RU"/>
        </w:rPr>
        <w:t>6</w:t>
      </w:r>
      <w:r w:rsidR="0037350E" w:rsidRPr="008C0F26">
        <w:rPr>
          <w:b w:val="0"/>
          <w:sz w:val="24"/>
          <w:szCs w:val="24"/>
          <w:lang w:val="ru-RU"/>
        </w:rPr>
        <w:t>);</w:t>
      </w:r>
      <w:bookmarkEnd w:id="84"/>
    </w:p>
    <w:p w14:paraId="08DE0C36" w14:textId="032F211C" w:rsidR="0037350E" w:rsidRPr="008C0F26" w:rsidRDefault="00E23456" w:rsidP="00037EB2">
      <w:pPr>
        <w:pStyle w:val="Heading10"/>
        <w:shd w:val="clear" w:color="auto" w:fill="auto"/>
        <w:spacing w:line="360" w:lineRule="auto"/>
        <w:ind w:firstLine="709"/>
        <w:jc w:val="both"/>
        <w:outlineLvl w:val="9"/>
        <w:rPr>
          <w:b w:val="0"/>
          <w:sz w:val="24"/>
          <w:szCs w:val="24"/>
          <w:lang w:val="ru-RU"/>
        </w:rPr>
      </w:pPr>
      <w:bookmarkStart w:id="85" w:name="_Toc68818927"/>
      <w:r w:rsidRPr="008C0F26">
        <w:rPr>
          <w:b w:val="0"/>
          <w:sz w:val="24"/>
          <w:szCs w:val="24"/>
          <w:lang w:val="ru-RU"/>
        </w:rPr>
        <w:t>з</w:t>
      </w:r>
      <w:r w:rsidR="0037350E" w:rsidRPr="008C0F26">
        <w:rPr>
          <w:b w:val="0"/>
          <w:sz w:val="24"/>
          <w:szCs w:val="24"/>
          <w:lang w:val="ru-RU"/>
        </w:rPr>
        <w:t>) документ, подтверждающий полномочия лица на осуществление действий от имени участника отбора</w:t>
      </w:r>
      <w:r w:rsidR="00DF2803" w:rsidRPr="008C0F26">
        <w:rPr>
          <w:b w:val="0"/>
          <w:sz w:val="24"/>
          <w:szCs w:val="24"/>
          <w:vertAlign w:val="superscript"/>
          <w:lang w:val="ru-RU"/>
        </w:rPr>
        <w:footnoteReference w:id="5"/>
      </w:r>
      <w:r w:rsidR="0037350E" w:rsidRPr="008C0F26">
        <w:rPr>
          <w:b w:val="0"/>
          <w:sz w:val="24"/>
          <w:szCs w:val="24"/>
          <w:lang w:val="ru-RU"/>
        </w:rPr>
        <w:t>.</w:t>
      </w:r>
      <w:bookmarkEnd w:id="85"/>
    </w:p>
    <w:p w14:paraId="6D583BB6" w14:textId="4846893C" w:rsidR="00E23456" w:rsidRPr="008C0F26" w:rsidRDefault="00E23456"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 xml:space="preserve">и) </w:t>
      </w:r>
      <w:r w:rsidRPr="008C0F26">
        <w:rPr>
          <w:rFonts w:eastAsia="Courier New"/>
          <w:b w:val="0"/>
          <w:bCs w:val="0"/>
          <w:color w:val="000000"/>
          <w:sz w:val="24"/>
          <w:szCs w:val="24"/>
          <w:lang w:val="ru-RU" w:eastAsia="ru-RU"/>
        </w:rPr>
        <w:t>заверенная участником отбора копия совместной заявки, поданной координатором</w:t>
      </w:r>
      <w:r w:rsidR="003A35CE" w:rsidRPr="008C0F26">
        <w:rPr>
          <w:rFonts w:eastAsia="Courier New"/>
          <w:b w:val="0"/>
          <w:bCs w:val="0"/>
          <w:color w:val="000000"/>
          <w:sz w:val="24"/>
          <w:szCs w:val="24"/>
          <w:lang w:val="ru-RU" w:eastAsia="ru-RU"/>
        </w:rPr>
        <w:t xml:space="preserve"> (лидером)</w:t>
      </w:r>
      <w:r w:rsidRPr="008C0F26">
        <w:rPr>
          <w:rFonts w:eastAsia="Courier New"/>
          <w:b w:val="0"/>
          <w:bCs w:val="0"/>
          <w:color w:val="000000"/>
          <w:sz w:val="24"/>
          <w:szCs w:val="24"/>
          <w:lang w:val="ru-RU" w:eastAsia="ru-RU"/>
        </w:rPr>
        <w:t xml:space="preserve"> международного консорциума в Секретариат многостороннего скоординированного конкурса</w:t>
      </w:r>
      <w:r w:rsidR="005A4497" w:rsidRPr="008C0F26">
        <w:rPr>
          <w:rFonts w:eastAsia="Courier New"/>
          <w:b w:val="0"/>
          <w:bCs w:val="0"/>
          <w:color w:val="000000"/>
          <w:sz w:val="24"/>
          <w:szCs w:val="24"/>
          <w:lang w:val="ru-RU" w:eastAsia="ru-RU"/>
        </w:rPr>
        <w:t>, с её переводом на русский язык</w:t>
      </w:r>
      <w:r w:rsidRPr="008C0F26">
        <w:rPr>
          <w:rFonts w:eastAsia="Courier New"/>
          <w:b w:val="0"/>
          <w:bCs w:val="0"/>
          <w:color w:val="000000"/>
          <w:sz w:val="24"/>
          <w:szCs w:val="24"/>
          <w:lang w:val="ru-RU" w:eastAsia="ru-RU"/>
        </w:rPr>
        <w:t>.</w:t>
      </w:r>
    </w:p>
    <w:p w14:paraId="22538408" w14:textId="0E990E2F" w:rsidR="007C0111" w:rsidRPr="008C0F26" w:rsidRDefault="00A95E58"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Документы,</w:t>
      </w:r>
      <w:r w:rsidR="00B92DED" w:rsidRPr="008C0F26">
        <w:rPr>
          <w:b w:val="0"/>
          <w:sz w:val="24"/>
          <w:szCs w:val="24"/>
          <w:lang w:val="ru-RU"/>
        </w:rPr>
        <w:t xml:space="preserve"> указанные в подпунктах «</w:t>
      </w:r>
      <w:r w:rsidR="008F79BC" w:rsidRPr="008C0F26">
        <w:rPr>
          <w:b w:val="0"/>
          <w:sz w:val="24"/>
          <w:szCs w:val="24"/>
          <w:lang w:val="ru-RU"/>
        </w:rPr>
        <w:t>б</w:t>
      </w:r>
      <w:r w:rsidR="00B92DED" w:rsidRPr="008C0F26">
        <w:rPr>
          <w:b w:val="0"/>
          <w:sz w:val="24"/>
          <w:szCs w:val="24"/>
          <w:lang w:val="ru-RU"/>
        </w:rPr>
        <w:t>» - «</w:t>
      </w:r>
      <w:r w:rsidR="003A35CE" w:rsidRPr="008C0F26">
        <w:rPr>
          <w:b w:val="0"/>
          <w:sz w:val="24"/>
          <w:szCs w:val="24"/>
          <w:lang w:val="ru-RU"/>
        </w:rPr>
        <w:t>д</w:t>
      </w:r>
      <w:r w:rsidRPr="008C0F26">
        <w:rPr>
          <w:b w:val="0"/>
          <w:sz w:val="24"/>
          <w:szCs w:val="24"/>
          <w:lang w:val="ru-RU"/>
        </w:rPr>
        <w:t>», «</w:t>
      </w:r>
      <w:r w:rsidR="003A35CE" w:rsidRPr="008C0F26">
        <w:rPr>
          <w:b w:val="0"/>
          <w:sz w:val="24"/>
          <w:szCs w:val="24"/>
          <w:lang w:val="ru-RU"/>
        </w:rPr>
        <w:t>ж</w:t>
      </w:r>
      <w:r w:rsidRPr="008C0F26">
        <w:rPr>
          <w:b w:val="0"/>
          <w:sz w:val="24"/>
          <w:szCs w:val="24"/>
          <w:lang w:val="ru-RU"/>
        </w:rPr>
        <w:t>» настоящего пункта</w:t>
      </w:r>
      <w:r w:rsidR="003D012F" w:rsidRPr="008C0F26">
        <w:rPr>
          <w:b w:val="0"/>
          <w:sz w:val="24"/>
          <w:szCs w:val="24"/>
          <w:lang w:val="ru-RU"/>
        </w:rPr>
        <w:t>,</w:t>
      </w:r>
      <w:r w:rsidRPr="008C0F26">
        <w:rPr>
          <w:b w:val="0"/>
          <w:sz w:val="24"/>
          <w:szCs w:val="24"/>
          <w:lang w:val="ru-RU"/>
        </w:rPr>
        <w:t xml:space="preserve"> подписываются руководителем или иным уполномоченным лицом участника отбора</w:t>
      </w:r>
      <w:bookmarkEnd w:id="80"/>
      <w:r w:rsidR="003D012F" w:rsidRPr="008C0F26">
        <w:rPr>
          <w:b w:val="0"/>
          <w:sz w:val="24"/>
          <w:szCs w:val="24"/>
          <w:lang w:val="ru-RU"/>
        </w:rPr>
        <w:t>.</w:t>
      </w:r>
    </w:p>
    <w:p w14:paraId="256DC3B0" w14:textId="4F267808" w:rsidR="00992D3B" w:rsidRPr="008C0F26" w:rsidRDefault="003D012F" w:rsidP="00037EB2">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 xml:space="preserve">Документы, указанные в настоящем пункте, представляются участником отбора в полном объеме в соответствии с требованиями к их оформлению, установленными в </w:t>
      </w:r>
      <w:r w:rsidR="00D32793" w:rsidRPr="008C0F26">
        <w:rPr>
          <w:b w:val="0"/>
          <w:sz w:val="24"/>
          <w:szCs w:val="24"/>
          <w:lang w:val="ru-RU"/>
        </w:rPr>
        <w:t>настоящем приложении к объявлению</w:t>
      </w:r>
      <w:r w:rsidRPr="008C0F26">
        <w:rPr>
          <w:b w:val="0"/>
          <w:sz w:val="24"/>
          <w:szCs w:val="24"/>
          <w:lang w:val="ru-RU"/>
        </w:rPr>
        <w:t xml:space="preserve">, </w:t>
      </w:r>
      <w:r w:rsidRPr="008C0F26">
        <w:rPr>
          <w:sz w:val="24"/>
          <w:szCs w:val="24"/>
          <w:lang w:val="ru-RU"/>
        </w:rPr>
        <w:t xml:space="preserve">на бумажном носителе, с приложением электронных копий указанных документов на </w:t>
      </w:r>
      <w:r w:rsidR="00E41CEE" w:rsidRPr="008C0F26">
        <w:rPr>
          <w:sz w:val="24"/>
          <w:szCs w:val="24"/>
          <w:lang w:val="ru-RU"/>
        </w:rPr>
        <w:t>электронном носителе.</w:t>
      </w:r>
      <w:r w:rsidR="00992D3B" w:rsidRPr="008C0F26">
        <w:rPr>
          <w:sz w:val="24"/>
          <w:szCs w:val="24"/>
          <w:lang w:val="ru-RU"/>
        </w:rPr>
        <w:t xml:space="preserve"> </w:t>
      </w:r>
    </w:p>
    <w:p w14:paraId="1738D471" w14:textId="563DF934" w:rsidR="008F79BC" w:rsidRPr="008C0F26" w:rsidRDefault="008F79BC" w:rsidP="00827916">
      <w:pPr>
        <w:pStyle w:val="Heading10"/>
        <w:shd w:val="clear" w:color="auto" w:fill="auto"/>
        <w:spacing w:line="360" w:lineRule="auto"/>
        <w:ind w:firstLine="709"/>
        <w:jc w:val="both"/>
        <w:outlineLvl w:val="9"/>
        <w:rPr>
          <w:b w:val="0"/>
          <w:sz w:val="24"/>
          <w:szCs w:val="24"/>
          <w:lang w:val="ru-RU"/>
        </w:rPr>
      </w:pPr>
      <w:r w:rsidRPr="008C0F26">
        <w:rPr>
          <w:b w:val="0"/>
          <w:sz w:val="24"/>
          <w:szCs w:val="24"/>
          <w:lang w:val="ru-RU"/>
        </w:rPr>
        <w:t>Специ</w:t>
      </w:r>
      <w:r w:rsidR="00D32793" w:rsidRPr="008C0F26">
        <w:rPr>
          <w:b w:val="0"/>
          <w:sz w:val="24"/>
          <w:szCs w:val="24"/>
          <w:lang w:val="ru-RU"/>
        </w:rPr>
        <w:t>альные требования к электронным носителям</w:t>
      </w:r>
      <w:r w:rsidRPr="008C0F26">
        <w:rPr>
          <w:b w:val="0"/>
          <w:sz w:val="24"/>
          <w:szCs w:val="24"/>
          <w:lang w:val="ru-RU"/>
        </w:rPr>
        <w:t xml:space="preserve"> и их количеству не </w:t>
      </w:r>
      <w:r w:rsidR="00460405" w:rsidRPr="008C0F26">
        <w:rPr>
          <w:b w:val="0"/>
          <w:sz w:val="24"/>
          <w:szCs w:val="24"/>
          <w:lang w:val="ru-RU"/>
        </w:rPr>
        <w:t>установлены</w:t>
      </w:r>
      <w:r w:rsidRPr="008C0F26">
        <w:rPr>
          <w:b w:val="0"/>
          <w:sz w:val="24"/>
          <w:szCs w:val="24"/>
          <w:lang w:val="ru-RU"/>
        </w:rPr>
        <w:t xml:space="preserve">, электронные носители участникам отбора не возвращаются. Электронный носитель подается вместе с заявкой на бумажном носителе в запечатанном конверте. В качестве электронного носителя рекомендуется использовать оптический диск, исключающий </w:t>
      </w:r>
      <w:r w:rsidRPr="008C0F26">
        <w:rPr>
          <w:b w:val="0"/>
          <w:sz w:val="24"/>
          <w:szCs w:val="24"/>
          <w:lang w:val="ru-RU"/>
        </w:rPr>
        <w:lastRenderedPageBreak/>
        <w:t xml:space="preserve">возможность исправления/перезаписи информации (CD-R или DVD-R) или </w:t>
      </w:r>
      <w:proofErr w:type="spellStart"/>
      <w:r w:rsidRPr="008C0F26">
        <w:rPr>
          <w:b w:val="0"/>
          <w:sz w:val="24"/>
          <w:szCs w:val="24"/>
          <w:lang w:val="ru-RU"/>
        </w:rPr>
        <w:t>флеш</w:t>
      </w:r>
      <w:proofErr w:type="spellEnd"/>
      <w:r w:rsidRPr="008C0F26">
        <w:rPr>
          <w:b w:val="0"/>
          <w:sz w:val="24"/>
          <w:szCs w:val="24"/>
          <w:lang w:val="ru-RU"/>
        </w:rPr>
        <w:t xml:space="preserve">-накопитель USB. На электронный носитель записываются файлы, соответствующие документам, включаемым в заявку на участие в отборе на бумажном носителе, в том числе электронные образы документов, содержащие отображение подписей и печатей (в формате PDF). Если документ подготовлен по форме, определенной </w:t>
      </w:r>
      <w:r w:rsidR="00D32793" w:rsidRPr="008C0F26">
        <w:rPr>
          <w:b w:val="0"/>
          <w:sz w:val="24"/>
          <w:szCs w:val="24"/>
          <w:lang w:val="ru-RU"/>
        </w:rPr>
        <w:t>настоящим приложением к объявлению</w:t>
      </w:r>
      <w:r w:rsidRPr="008C0F26">
        <w:rPr>
          <w:b w:val="0"/>
          <w:sz w:val="24"/>
          <w:szCs w:val="24"/>
          <w:lang w:val="ru-RU"/>
        </w:rPr>
        <w:t xml:space="preserve">, рекомендуется использовать наименование файла, отражающего номер формы и название документа (в пределах 100 символов). Например: Форма 1. Сопроводительное письмо.pdf. В иных документах рекомендуется использовать наименование файла, передающего название документа (в пределах 100 символов). Например: Справка об </w:t>
      </w:r>
      <w:proofErr w:type="spellStart"/>
      <w:r w:rsidRPr="008C0F26">
        <w:rPr>
          <w:b w:val="0"/>
          <w:sz w:val="24"/>
          <w:szCs w:val="24"/>
          <w:lang w:val="ru-RU"/>
        </w:rPr>
        <w:t>отсут</w:t>
      </w:r>
      <w:proofErr w:type="spellEnd"/>
      <w:r w:rsidRPr="008C0F26">
        <w:rPr>
          <w:b w:val="0"/>
          <w:sz w:val="24"/>
          <w:szCs w:val="24"/>
          <w:lang w:val="ru-RU"/>
        </w:rPr>
        <w:t xml:space="preserve">. </w:t>
      </w:r>
      <w:proofErr w:type="spellStart"/>
      <w:r w:rsidRPr="008C0F26">
        <w:rPr>
          <w:b w:val="0"/>
          <w:sz w:val="24"/>
          <w:szCs w:val="24"/>
          <w:lang w:val="ru-RU"/>
        </w:rPr>
        <w:t>неисп</w:t>
      </w:r>
      <w:proofErr w:type="spellEnd"/>
      <w:r w:rsidRPr="008C0F26">
        <w:rPr>
          <w:b w:val="0"/>
          <w:sz w:val="24"/>
          <w:szCs w:val="24"/>
          <w:lang w:val="ru-RU"/>
        </w:rPr>
        <w:t xml:space="preserve">. </w:t>
      </w:r>
      <w:proofErr w:type="spellStart"/>
      <w:r w:rsidRPr="008C0F26">
        <w:rPr>
          <w:b w:val="0"/>
          <w:sz w:val="24"/>
          <w:szCs w:val="24"/>
          <w:lang w:val="ru-RU"/>
        </w:rPr>
        <w:t>обяз</w:t>
      </w:r>
      <w:proofErr w:type="spellEnd"/>
      <w:r w:rsidRPr="008C0F26">
        <w:rPr>
          <w:b w:val="0"/>
          <w:sz w:val="24"/>
          <w:szCs w:val="24"/>
          <w:lang w:val="ru-RU"/>
        </w:rPr>
        <w:t xml:space="preserve">. налог. сбор. </w:t>
      </w:r>
      <w:proofErr w:type="spellStart"/>
      <w:r w:rsidRPr="008C0F26">
        <w:rPr>
          <w:b w:val="0"/>
          <w:sz w:val="24"/>
          <w:szCs w:val="24"/>
          <w:lang w:val="ru-RU"/>
        </w:rPr>
        <w:t>страх</w:t>
      </w:r>
      <w:proofErr w:type="gramStart"/>
      <w:r w:rsidRPr="008C0F26">
        <w:rPr>
          <w:b w:val="0"/>
          <w:sz w:val="24"/>
          <w:szCs w:val="24"/>
          <w:lang w:val="ru-RU"/>
        </w:rPr>
        <w:t>.в</w:t>
      </w:r>
      <w:proofErr w:type="gramEnd"/>
      <w:r w:rsidRPr="008C0F26">
        <w:rPr>
          <w:b w:val="0"/>
          <w:sz w:val="24"/>
          <w:szCs w:val="24"/>
          <w:lang w:val="ru-RU"/>
        </w:rPr>
        <w:t>зн</w:t>
      </w:r>
      <w:proofErr w:type="spellEnd"/>
      <w:r w:rsidRPr="008C0F26">
        <w:rPr>
          <w:b w:val="0"/>
          <w:sz w:val="24"/>
          <w:szCs w:val="24"/>
          <w:lang w:val="ru-RU"/>
        </w:rPr>
        <w:t>. пен. штраф. проц.pdf.</w:t>
      </w:r>
    </w:p>
    <w:p w14:paraId="7A3AA4E0" w14:textId="4A28E5EA" w:rsidR="00A95E58" w:rsidRPr="008C0F26" w:rsidRDefault="0036763C"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6" w:name="_Toc68818929"/>
      <w:r w:rsidRPr="008C0F26">
        <w:rPr>
          <w:b w:val="0"/>
          <w:sz w:val="24"/>
          <w:szCs w:val="24"/>
          <w:lang w:val="ru-RU"/>
        </w:rPr>
        <w:t>Все документы заявки на участие в отборе, формой которых предусмотрено наличие подписи и печати, должны быть заверены печатью организации участника отбора (при наличии) и подписью уполномоченного лица</w:t>
      </w:r>
      <w:r w:rsidR="00716A9D" w:rsidRPr="008C0F26">
        <w:rPr>
          <w:b w:val="0"/>
          <w:sz w:val="24"/>
          <w:szCs w:val="24"/>
          <w:lang w:val="ru-RU"/>
        </w:rPr>
        <w:t xml:space="preserve"> участника отбора</w:t>
      </w:r>
      <w:r w:rsidRPr="008C0F26">
        <w:rPr>
          <w:b w:val="0"/>
          <w:sz w:val="24"/>
          <w:szCs w:val="24"/>
          <w:lang w:val="ru-RU"/>
        </w:rPr>
        <w:t xml:space="preserve">. </w:t>
      </w:r>
      <w:r w:rsidR="00716A9D" w:rsidRPr="008C0F26">
        <w:rPr>
          <w:b w:val="0"/>
          <w:sz w:val="24"/>
          <w:szCs w:val="24"/>
          <w:lang w:val="ru-RU"/>
        </w:rPr>
        <w:t xml:space="preserve">Документы заявки представляются в оригиналах или в копиях, в соответствии с требованиями объявления. </w:t>
      </w:r>
      <w:r w:rsidR="00A95E58" w:rsidRPr="008C0F26">
        <w:rPr>
          <w:b w:val="0"/>
          <w:sz w:val="24"/>
          <w:szCs w:val="24"/>
          <w:lang w:val="ru-RU"/>
        </w:rPr>
        <w:t>Верность копий документов, представленных в составе заявки, подтверждается печатью</w:t>
      </w:r>
      <w:r w:rsidR="00716A9D" w:rsidRPr="008C0F26">
        <w:rPr>
          <w:b w:val="0"/>
          <w:sz w:val="24"/>
          <w:szCs w:val="24"/>
          <w:lang w:val="ru-RU"/>
        </w:rPr>
        <w:t xml:space="preserve"> (при наличии)</w:t>
      </w:r>
      <w:r w:rsidR="00A95E58" w:rsidRPr="008C0F26">
        <w:rPr>
          <w:b w:val="0"/>
          <w:sz w:val="24"/>
          <w:szCs w:val="24"/>
          <w:lang w:val="ru-RU"/>
        </w:rPr>
        <w:t xml:space="preserve"> и подписью руководителя или иного уполномоченного лица участника отбора.</w:t>
      </w:r>
      <w:bookmarkEnd w:id="86"/>
    </w:p>
    <w:p w14:paraId="36D41D90" w14:textId="6A641C4D" w:rsidR="0047469D" w:rsidRPr="008C0F26" w:rsidRDefault="0047469D"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7" w:name="_Toc68818930"/>
      <w:r w:rsidRPr="008C0F26">
        <w:rPr>
          <w:b w:val="0"/>
          <w:sz w:val="24"/>
          <w:szCs w:val="24"/>
          <w:lang w:val="ru-RU"/>
        </w:rPr>
        <w:t xml:space="preserve">Все документы, входящие в состав заявки, рекомендуется располагать </w:t>
      </w:r>
      <w:r w:rsidR="001879D9" w:rsidRPr="008C0F26">
        <w:rPr>
          <w:b w:val="0"/>
          <w:sz w:val="24"/>
          <w:szCs w:val="24"/>
          <w:lang w:val="ru-RU"/>
        </w:rPr>
        <w:t xml:space="preserve">в заявке на бумажном носителе </w:t>
      </w:r>
      <w:r w:rsidRPr="008C0F26">
        <w:rPr>
          <w:b w:val="0"/>
          <w:sz w:val="24"/>
          <w:szCs w:val="24"/>
          <w:lang w:val="ru-RU"/>
        </w:rPr>
        <w:t xml:space="preserve">в порядке, указанном в </w:t>
      </w:r>
      <w:r w:rsidR="007C0111" w:rsidRPr="008C0F26">
        <w:rPr>
          <w:b w:val="0"/>
          <w:sz w:val="24"/>
          <w:szCs w:val="24"/>
          <w:lang w:val="ru-RU"/>
        </w:rPr>
        <w:t>Ф</w:t>
      </w:r>
      <w:r w:rsidRPr="008C0F26">
        <w:rPr>
          <w:b w:val="0"/>
          <w:sz w:val="24"/>
          <w:szCs w:val="24"/>
          <w:lang w:val="ru-RU"/>
        </w:rPr>
        <w:t xml:space="preserve">орме </w:t>
      </w:r>
      <w:r w:rsidR="007C0111" w:rsidRPr="008C0F26">
        <w:rPr>
          <w:b w:val="0"/>
          <w:sz w:val="24"/>
          <w:szCs w:val="24"/>
          <w:lang w:val="ru-RU"/>
        </w:rPr>
        <w:t>1</w:t>
      </w:r>
      <w:r w:rsidRPr="008C0F26">
        <w:rPr>
          <w:b w:val="0"/>
          <w:sz w:val="24"/>
          <w:szCs w:val="24"/>
          <w:lang w:val="ru-RU"/>
        </w:rPr>
        <w:t>, прилагаемой к нас</w:t>
      </w:r>
      <w:r w:rsidR="00C76B6B" w:rsidRPr="008C0F26">
        <w:rPr>
          <w:b w:val="0"/>
          <w:sz w:val="24"/>
          <w:szCs w:val="24"/>
          <w:lang w:val="ru-RU"/>
        </w:rPr>
        <w:t>т</w:t>
      </w:r>
      <w:r w:rsidRPr="008C0F26">
        <w:rPr>
          <w:b w:val="0"/>
          <w:sz w:val="24"/>
          <w:szCs w:val="24"/>
          <w:lang w:val="ru-RU"/>
        </w:rPr>
        <w:t xml:space="preserve">оящему </w:t>
      </w:r>
      <w:r w:rsidR="00D32793" w:rsidRPr="008C0F26">
        <w:rPr>
          <w:b w:val="0"/>
          <w:sz w:val="24"/>
          <w:szCs w:val="24"/>
          <w:lang w:val="ru-RU"/>
        </w:rPr>
        <w:t xml:space="preserve">приложению к </w:t>
      </w:r>
      <w:r w:rsidRPr="008C0F26">
        <w:rPr>
          <w:b w:val="0"/>
          <w:sz w:val="24"/>
          <w:szCs w:val="24"/>
          <w:lang w:val="ru-RU"/>
        </w:rPr>
        <w:t>объявлению.</w:t>
      </w:r>
      <w:bookmarkEnd w:id="87"/>
    </w:p>
    <w:p w14:paraId="027EDE48" w14:textId="3F1EB71B" w:rsidR="0047469D" w:rsidRPr="008C0F26" w:rsidRDefault="0047469D" w:rsidP="00827916">
      <w:pPr>
        <w:pStyle w:val="Heading10"/>
        <w:numPr>
          <w:ilvl w:val="1"/>
          <w:numId w:val="13"/>
        </w:numPr>
        <w:shd w:val="clear" w:color="auto" w:fill="auto"/>
        <w:tabs>
          <w:tab w:val="left" w:pos="1276"/>
        </w:tabs>
        <w:spacing w:line="360" w:lineRule="auto"/>
        <w:ind w:left="0" w:firstLine="567"/>
        <w:jc w:val="both"/>
        <w:outlineLvl w:val="9"/>
        <w:rPr>
          <w:b w:val="0"/>
          <w:sz w:val="24"/>
          <w:szCs w:val="24"/>
          <w:lang w:val="ru-RU"/>
        </w:rPr>
      </w:pPr>
      <w:bookmarkStart w:id="88" w:name="_Toc68818931"/>
      <w:r w:rsidRPr="008C0F26">
        <w:rPr>
          <w:b w:val="0"/>
          <w:sz w:val="24"/>
          <w:szCs w:val="24"/>
          <w:lang w:val="ru-RU"/>
        </w:rPr>
        <w:t xml:space="preserve">Документы, входящие </w:t>
      </w:r>
      <w:r w:rsidR="00C76B6B" w:rsidRPr="008C0F26">
        <w:rPr>
          <w:b w:val="0"/>
          <w:sz w:val="24"/>
          <w:szCs w:val="24"/>
          <w:lang w:val="ru-RU"/>
        </w:rPr>
        <w:t>в</w:t>
      </w:r>
      <w:r w:rsidRPr="008C0F26">
        <w:rPr>
          <w:b w:val="0"/>
          <w:sz w:val="24"/>
          <w:szCs w:val="24"/>
          <w:lang w:val="ru-RU"/>
        </w:rPr>
        <w:t xml:space="preserve"> состав </w:t>
      </w:r>
      <w:r w:rsidR="00B92DED" w:rsidRPr="008C0F26">
        <w:rPr>
          <w:b w:val="0"/>
          <w:sz w:val="24"/>
          <w:szCs w:val="24"/>
          <w:lang w:val="ru-RU"/>
        </w:rPr>
        <w:t>заявки в соответствии с пунктом 5.</w:t>
      </w:r>
      <w:r w:rsidR="007C0111" w:rsidRPr="008C0F26">
        <w:rPr>
          <w:b w:val="0"/>
          <w:sz w:val="24"/>
          <w:szCs w:val="24"/>
          <w:lang w:val="ru-RU"/>
        </w:rPr>
        <w:t>7</w:t>
      </w:r>
      <w:r w:rsidRPr="008C0F26">
        <w:rPr>
          <w:b w:val="0"/>
          <w:sz w:val="24"/>
          <w:szCs w:val="24"/>
          <w:lang w:val="ru-RU"/>
        </w:rPr>
        <w:t xml:space="preserve"> настоящего </w:t>
      </w:r>
      <w:r w:rsidR="00AF0F61" w:rsidRPr="008C0F26">
        <w:rPr>
          <w:b w:val="0"/>
          <w:sz w:val="24"/>
          <w:szCs w:val="24"/>
          <w:lang w:val="ru-RU"/>
        </w:rPr>
        <w:t xml:space="preserve">приложения к </w:t>
      </w:r>
      <w:r w:rsidRPr="008C0F26">
        <w:rPr>
          <w:b w:val="0"/>
          <w:sz w:val="24"/>
          <w:szCs w:val="24"/>
          <w:lang w:val="ru-RU"/>
        </w:rPr>
        <w:t>объявлени</w:t>
      </w:r>
      <w:r w:rsidR="00AF0F61" w:rsidRPr="008C0F26">
        <w:rPr>
          <w:b w:val="0"/>
          <w:sz w:val="24"/>
          <w:szCs w:val="24"/>
          <w:lang w:val="ru-RU"/>
        </w:rPr>
        <w:t>ю</w:t>
      </w:r>
      <w:r w:rsidR="00460405" w:rsidRPr="008C0F26">
        <w:rPr>
          <w:b w:val="0"/>
          <w:sz w:val="24"/>
          <w:szCs w:val="24"/>
          <w:lang w:val="ru-RU"/>
        </w:rPr>
        <w:t>,</w:t>
      </w:r>
      <w:r w:rsidRPr="008C0F26">
        <w:rPr>
          <w:b w:val="0"/>
          <w:sz w:val="24"/>
          <w:szCs w:val="24"/>
          <w:lang w:val="ru-RU"/>
        </w:rPr>
        <w:t xml:space="preserve"> должны иметь читаемый текст, быть сшиты в один </w:t>
      </w:r>
      <w:r w:rsidR="00C35FD4" w:rsidRPr="008C0F26">
        <w:rPr>
          <w:b w:val="0"/>
          <w:sz w:val="24"/>
          <w:szCs w:val="24"/>
          <w:lang w:val="ru-RU"/>
        </w:rPr>
        <w:t xml:space="preserve">или несколько </w:t>
      </w:r>
      <w:r w:rsidRPr="008C0F26">
        <w:rPr>
          <w:b w:val="0"/>
          <w:sz w:val="24"/>
          <w:szCs w:val="24"/>
          <w:lang w:val="ru-RU"/>
        </w:rPr>
        <w:t>том</w:t>
      </w:r>
      <w:r w:rsidR="00C35FD4" w:rsidRPr="008C0F26">
        <w:rPr>
          <w:b w:val="0"/>
          <w:sz w:val="24"/>
          <w:szCs w:val="24"/>
          <w:lang w:val="ru-RU"/>
        </w:rPr>
        <w:t>ов</w:t>
      </w:r>
      <w:r w:rsidR="00460405" w:rsidRPr="008C0F26">
        <w:rPr>
          <w:b w:val="0"/>
          <w:sz w:val="24"/>
          <w:szCs w:val="24"/>
          <w:lang w:val="ru-RU"/>
        </w:rPr>
        <w:t>, которые должны</w:t>
      </w:r>
      <w:r w:rsidRPr="008C0F26">
        <w:rPr>
          <w:b w:val="0"/>
          <w:sz w:val="24"/>
          <w:szCs w:val="24"/>
          <w:lang w:val="ru-RU"/>
        </w:rPr>
        <w:t xml:space="preserve"> быть пронумерован</w:t>
      </w:r>
      <w:r w:rsidR="00460405" w:rsidRPr="008C0F26">
        <w:rPr>
          <w:b w:val="0"/>
          <w:sz w:val="24"/>
          <w:szCs w:val="24"/>
          <w:lang w:val="ru-RU"/>
        </w:rPr>
        <w:t>ы</w:t>
      </w:r>
      <w:r w:rsidRPr="008C0F26">
        <w:rPr>
          <w:b w:val="0"/>
          <w:sz w:val="24"/>
          <w:szCs w:val="24"/>
          <w:lang w:val="ru-RU"/>
        </w:rPr>
        <w:t>, скреплен</w:t>
      </w:r>
      <w:r w:rsidR="00460405" w:rsidRPr="008C0F26">
        <w:rPr>
          <w:b w:val="0"/>
          <w:sz w:val="24"/>
          <w:szCs w:val="24"/>
          <w:lang w:val="ru-RU"/>
        </w:rPr>
        <w:t>ы</w:t>
      </w:r>
      <w:r w:rsidRPr="008C0F26">
        <w:rPr>
          <w:b w:val="0"/>
          <w:sz w:val="24"/>
          <w:szCs w:val="24"/>
          <w:lang w:val="ru-RU"/>
        </w:rPr>
        <w:t xml:space="preserve"> печатью организации</w:t>
      </w:r>
      <w:r w:rsidR="001879D9" w:rsidRPr="008C0F26">
        <w:rPr>
          <w:b w:val="0"/>
          <w:sz w:val="24"/>
          <w:szCs w:val="24"/>
          <w:lang w:val="ru-RU"/>
        </w:rPr>
        <w:t xml:space="preserve"> (при наличии)</w:t>
      </w:r>
      <w:r w:rsidRPr="008C0F26">
        <w:rPr>
          <w:b w:val="0"/>
          <w:sz w:val="24"/>
          <w:szCs w:val="24"/>
          <w:lang w:val="ru-RU"/>
        </w:rPr>
        <w:t xml:space="preserve"> и заверен</w:t>
      </w:r>
      <w:r w:rsidR="00460405" w:rsidRPr="008C0F26">
        <w:rPr>
          <w:b w:val="0"/>
          <w:sz w:val="24"/>
          <w:szCs w:val="24"/>
          <w:lang w:val="ru-RU"/>
        </w:rPr>
        <w:t>ы</w:t>
      </w:r>
      <w:r w:rsidRPr="008C0F26">
        <w:rPr>
          <w:b w:val="0"/>
          <w:sz w:val="24"/>
          <w:szCs w:val="24"/>
          <w:lang w:val="ru-RU"/>
        </w:rPr>
        <w:t xml:space="preserve"> подписью руководител</w:t>
      </w:r>
      <w:r w:rsidR="001879D9" w:rsidRPr="008C0F26">
        <w:rPr>
          <w:b w:val="0"/>
          <w:sz w:val="24"/>
          <w:szCs w:val="24"/>
          <w:lang w:val="ru-RU"/>
        </w:rPr>
        <w:t>я</w:t>
      </w:r>
      <w:r w:rsidRPr="008C0F26">
        <w:rPr>
          <w:b w:val="0"/>
          <w:sz w:val="24"/>
          <w:szCs w:val="24"/>
          <w:lang w:val="ru-RU"/>
        </w:rPr>
        <w:t xml:space="preserve"> или ин</w:t>
      </w:r>
      <w:r w:rsidR="001879D9" w:rsidRPr="008C0F26">
        <w:rPr>
          <w:b w:val="0"/>
          <w:sz w:val="24"/>
          <w:szCs w:val="24"/>
          <w:lang w:val="ru-RU"/>
        </w:rPr>
        <w:t>ого</w:t>
      </w:r>
      <w:r w:rsidRPr="008C0F26">
        <w:rPr>
          <w:b w:val="0"/>
          <w:sz w:val="24"/>
          <w:szCs w:val="24"/>
          <w:lang w:val="ru-RU"/>
        </w:rPr>
        <w:t xml:space="preserve"> уполномоченн</w:t>
      </w:r>
      <w:r w:rsidR="001879D9" w:rsidRPr="008C0F26">
        <w:rPr>
          <w:b w:val="0"/>
          <w:sz w:val="24"/>
          <w:szCs w:val="24"/>
          <w:lang w:val="ru-RU"/>
        </w:rPr>
        <w:t>ого</w:t>
      </w:r>
      <w:r w:rsidRPr="008C0F26">
        <w:rPr>
          <w:b w:val="0"/>
          <w:sz w:val="24"/>
          <w:szCs w:val="24"/>
          <w:lang w:val="ru-RU"/>
        </w:rPr>
        <w:t xml:space="preserve"> лиц</w:t>
      </w:r>
      <w:r w:rsidR="001879D9" w:rsidRPr="008C0F26">
        <w:rPr>
          <w:b w:val="0"/>
          <w:sz w:val="24"/>
          <w:szCs w:val="24"/>
          <w:lang w:val="ru-RU"/>
        </w:rPr>
        <w:t>а</w:t>
      </w:r>
      <w:r w:rsidRPr="008C0F26">
        <w:rPr>
          <w:b w:val="0"/>
          <w:sz w:val="24"/>
          <w:szCs w:val="24"/>
          <w:lang w:val="ru-RU"/>
        </w:rPr>
        <w:t xml:space="preserve"> участника отбора.</w:t>
      </w:r>
      <w:bookmarkEnd w:id="88"/>
    </w:p>
    <w:p w14:paraId="58220FC6" w14:textId="77777777" w:rsidR="0047469D" w:rsidRPr="008C0F26" w:rsidRDefault="0047469D" w:rsidP="00827916">
      <w:pPr>
        <w:pStyle w:val="Heading10"/>
        <w:shd w:val="clear" w:color="auto" w:fill="auto"/>
        <w:tabs>
          <w:tab w:val="left" w:pos="1560"/>
        </w:tabs>
        <w:spacing w:line="360" w:lineRule="auto"/>
        <w:ind w:firstLine="567"/>
        <w:jc w:val="both"/>
        <w:outlineLvl w:val="9"/>
        <w:rPr>
          <w:b w:val="0"/>
          <w:sz w:val="24"/>
          <w:szCs w:val="24"/>
          <w:lang w:val="ru-RU"/>
        </w:rPr>
      </w:pPr>
      <w:bookmarkStart w:id="89" w:name="_Toc68818932"/>
      <w:r w:rsidRPr="008C0F26">
        <w:rPr>
          <w:b w:val="0"/>
          <w:sz w:val="24"/>
          <w:szCs w:val="24"/>
          <w:lang w:val="ru-RU"/>
        </w:rPr>
        <w:t xml:space="preserve">Исправления не допускаются, за исключением исправлений, заверенных печатью </w:t>
      </w:r>
      <w:r w:rsidR="001879D9" w:rsidRPr="008C0F26">
        <w:rPr>
          <w:b w:val="0"/>
          <w:sz w:val="24"/>
          <w:szCs w:val="24"/>
          <w:lang w:val="ru-RU"/>
        </w:rPr>
        <w:t xml:space="preserve">(при наличии) </w:t>
      </w:r>
      <w:r w:rsidRPr="008C0F26">
        <w:rPr>
          <w:b w:val="0"/>
          <w:sz w:val="24"/>
          <w:szCs w:val="24"/>
          <w:lang w:val="ru-RU"/>
        </w:rPr>
        <w:t>и подписью руководителя или иного уполномоченного лица участника отбора.</w:t>
      </w:r>
      <w:bookmarkEnd w:id="89"/>
    </w:p>
    <w:p w14:paraId="2DC411CC" w14:textId="77777777" w:rsidR="0047469D" w:rsidRPr="008C0F26" w:rsidRDefault="0047469D" w:rsidP="00827916">
      <w:pPr>
        <w:pStyle w:val="Heading10"/>
        <w:shd w:val="clear" w:color="auto" w:fill="auto"/>
        <w:tabs>
          <w:tab w:val="left" w:pos="1560"/>
        </w:tabs>
        <w:spacing w:line="360" w:lineRule="auto"/>
        <w:ind w:firstLine="567"/>
        <w:jc w:val="both"/>
        <w:outlineLvl w:val="9"/>
        <w:rPr>
          <w:b w:val="0"/>
          <w:sz w:val="24"/>
          <w:szCs w:val="24"/>
          <w:lang w:val="ru-RU"/>
        </w:rPr>
      </w:pPr>
      <w:bookmarkStart w:id="90" w:name="_Toc68818933"/>
      <w:r w:rsidRPr="008C0F26">
        <w:rPr>
          <w:b w:val="0"/>
          <w:sz w:val="24"/>
          <w:szCs w:val="24"/>
          <w:lang w:val="ru-RU"/>
        </w:rPr>
        <w:t>Применение факсимильных подписей в составе заявки не допускается.</w:t>
      </w:r>
      <w:bookmarkEnd w:id="90"/>
    </w:p>
    <w:p w14:paraId="55EB9B0C" w14:textId="77777777" w:rsidR="001879D9" w:rsidRPr="008C0F26" w:rsidRDefault="001879D9" w:rsidP="00827916">
      <w:pPr>
        <w:pStyle w:val="Heading10"/>
        <w:shd w:val="clear" w:color="auto" w:fill="auto"/>
        <w:tabs>
          <w:tab w:val="left" w:pos="1560"/>
        </w:tabs>
        <w:spacing w:line="360" w:lineRule="auto"/>
        <w:ind w:firstLine="567"/>
        <w:jc w:val="both"/>
        <w:outlineLvl w:val="9"/>
        <w:rPr>
          <w:b w:val="0"/>
          <w:sz w:val="24"/>
          <w:szCs w:val="24"/>
          <w:lang w:val="ru-RU"/>
        </w:rPr>
      </w:pPr>
      <w:r w:rsidRPr="008C0F26">
        <w:rPr>
          <w:b w:val="0"/>
          <w:sz w:val="24"/>
          <w:szCs w:val="24"/>
          <w:lang w:val="ru-RU"/>
        </w:rPr>
        <w:t xml:space="preserve">Участник отбора несет ответственность за полноту и достоверность сведений, указанных им в заявке. Подписание заявки (тома заявки) на месте сшива </w:t>
      </w:r>
      <w:r w:rsidR="00C35FD4" w:rsidRPr="008C0F26">
        <w:rPr>
          <w:b w:val="0"/>
          <w:sz w:val="24"/>
          <w:szCs w:val="24"/>
          <w:lang w:val="ru-RU"/>
        </w:rPr>
        <w:t xml:space="preserve">тома (томов) </w:t>
      </w:r>
      <w:r w:rsidRPr="008C0F26">
        <w:rPr>
          <w:b w:val="0"/>
          <w:sz w:val="24"/>
          <w:szCs w:val="24"/>
          <w:lang w:val="ru-RU"/>
        </w:rPr>
        <w:t>свидетельствует о том, что подписавшее лицо ознакомлено с содержанием заявки и подтверждает достоверность указанной в ней информации.</w:t>
      </w:r>
    </w:p>
    <w:p w14:paraId="7529CF32" w14:textId="77777777" w:rsidR="00A335CD" w:rsidRPr="008C0F26" w:rsidRDefault="0047469D" w:rsidP="00827916">
      <w:pPr>
        <w:pStyle w:val="Heading10"/>
        <w:numPr>
          <w:ilvl w:val="1"/>
          <w:numId w:val="13"/>
        </w:numPr>
        <w:shd w:val="clear" w:color="auto" w:fill="auto"/>
        <w:spacing w:line="360" w:lineRule="auto"/>
        <w:ind w:left="0" w:firstLine="709"/>
        <w:jc w:val="both"/>
        <w:outlineLvl w:val="9"/>
        <w:rPr>
          <w:b w:val="0"/>
          <w:sz w:val="24"/>
          <w:szCs w:val="24"/>
          <w:lang w:val="ru-RU"/>
        </w:rPr>
      </w:pPr>
      <w:bookmarkStart w:id="91" w:name="_Toc68818935"/>
      <w:r w:rsidRPr="008C0F26">
        <w:rPr>
          <w:b w:val="0"/>
          <w:sz w:val="24"/>
          <w:szCs w:val="24"/>
          <w:lang w:val="ru-RU"/>
        </w:rPr>
        <w:t>Заявка должна быть подготовлена на русс</w:t>
      </w:r>
      <w:r w:rsidR="00BA2142" w:rsidRPr="008C0F26">
        <w:rPr>
          <w:b w:val="0"/>
          <w:sz w:val="24"/>
          <w:szCs w:val="24"/>
          <w:lang w:val="ru-RU"/>
        </w:rPr>
        <w:t>к</w:t>
      </w:r>
      <w:r w:rsidRPr="008C0F26">
        <w:rPr>
          <w:b w:val="0"/>
          <w:sz w:val="24"/>
          <w:szCs w:val="24"/>
          <w:lang w:val="ru-RU"/>
        </w:rPr>
        <w:t>ом языке</w:t>
      </w:r>
      <w:bookmarkEnd w:id="91"/>
      <w:r w:rsidR="002C410C" w:rsidRPr="008C0F26">
        <w:rPr>
          <w:b w:val="0"/>
          <w:sz w:val="24"/>
          <w:szCs w:val="24"/>
          <w:lang w:val="ru-RU"/>
        </w:rPr>
        <w:t xml:space="preserve">. </w:t>
      </w:r>
    </w:p>
    <w:p w14:paraId="27BB9F9B" w14:textId="5FFEB1E4" w:rsidR="00E65A5C" w:rsidRPr="008C0F26" w:rsidRDefault="00E65A5C" w:rsidP="00827916">
      <w:pPr>
        <w:pStyle w:val="Heading10"/>
        <w:numPr>
          <w:ilvl w:val="1"/>
          <w:numId w:val="13"/>
        </w:numPr>
        <w:shd w:val="clear" w:color="auto" w:fill="auto"/>
        <w:spacing w:line="360" w:lineRule="auto"/>
        <w:ind w:left="0" w:firstLine="709"/>
        <w:jc w:val="both"/>
        <w:outlineLvl w:val="9"/>
        <w:rPr>
          <w:b w:val="0"/>
          <w:sz w:val="24"/>
          <w:szCs w:val="24"/>
          <w:lang w:val="ru-RU"/>
        </w:rPr>
      </w:pPr>
      <w:r w:rsidRPr="008C0F26">
        <w:rPr>
          <w:b w:val="0"/>
          <w:sz w:val="24"/>
          <w:szCs w:val="24"/>
          <w:lang w:val="ru-RU"/>
        </w:rPr>
        <w:t xml:space="preserve">Допускается представление сведений на английском языке, если это указано в формах, предусмотренных настоящим </w:t>
      </w:r>
      <w:r w:rsidR="00F36ABC" w:rsidRPr="008C0F26">
        <w:rPr>
          <w:b w:val="0"/>
          <w:sz w:val="24"/>
          <w:szCs w:val="24"/>
          <w:lang w:val="ru-RU"/>
        </w:rPr>
        <w:t>приложение</w:t>
      </w:r>
      <w:r w:rsidR="00D32793" w:rsidRPr="008C0F26">
        <w:rPr>
          <w:b w:val="0"/>
          <w:sz w:val="24"/>
          <w:szCs w:val="24"/>
          <w:lang w:val="ru-RU"/>
        </w:rPr>
        <w:t>м</w:t>
      </w:r>
      <w:r w:rsidR="00F36ABC" w:rsidRPr="008C0F26">
        <w:rPr>
          <w:b w:val="0"/>
          <w:sz w:val="24"/>
          <w:szCs w:val="24"/>
          <w:lang w:val="ru-RU"/>
        </w:rPr>
        <w:t xml:space="preserve"> к </w:t>
      </w:r>
      <w:r w:rsidRPr="008C0F26">
        <w:rPr>
          <w:b w:val="0"/>
          <w:sz w:val="24"/>
          <w:szCs w:val="24"/>
          <w:lang w:val="ru-RU"/>
        </w:rPr>
        <w:t>объявлени</w:t>
      </w:r>
      <w:r w:rsidR="00F36ABC" w:rsidRPr="008C0F26">
        <w:rPr>
          <w:b w:val="0"/>
          <w:sz w:val="24"/>
          <w:szCs w:val="24"/>
          <w:lang w:val="ru-RU"/>
        </w:rPr>
        <w:t>ю</w:t>
      </w:r>
      <w:r w:rsidRPr="008C0F26">
        <w:rPr>
          <w:b w:val="0"/>
          <w:sz w:val="24"/>
          <w:szCs w:val="24"/>
          <w:lang w:val="ru-RU"/>
        </w:rPr>
        <w:t xml:space="preserve">. Наименования публикаций, изобретений, </w:t>
      </w:r>
      <w:r w:rsidR="00E96496" w:rsidRPr="008C0F26">
        <w:rPr>
          <w:b w:val="0"/>
          <w:sz w:val="24"/>
          <w:szCs w:val="24"/>
          <w:lang w:val="ru-RU"/>
        </w:rPr>
        <w:t xml:space="preserve">программ для ЭВМ и других результатов интеллектуальной </w:t>
      </w:r>
      <w:r w:rsidR="00E96496" w:rsidRPr="008C0F26">
        <w:rPr>
          <w:b w:val="0"/>
          <w:sz w:val="24"/>
          <w:szCs w:val="24"/>
          <w:lang w:val="ru-RU"/>
        </w:rPr>
        <w:lastRenderedPageBreak/>
        <w:t>деятельности</w:t>
      </w:r>
      <w:r w:rsidRPr="008C0F26">
        <w:rPr>
          <w:b w:val="0"/>
          <w:sz w:val="24"/>
          <w:szCs w:val="24"/>
          <w:lang w:val="ru-RU"/>
        </w:rPr>
        <w:t xml:space="preserve"> допускается указывать в документах заявки на участие в </w:t>
      </w:r>
      <w:r w:rsidR="00E96496" w:rsidRPr="008C0F26">
        <w:rPr>
          <w:b w:val="0"/>
          <w:sz w:val="24"/>
          <w:szCs w:val="24"/>
          <w:lang w:val="ru-RU"/>
        </w:rPr>
        <w:t>отборе</w:t>
      </w:r>
      <w:r w:rsidRPr="008C0F26">
        <w:rPr>
          <w:b w:val="0"/>
          <w:sz w:val="24"/>
          <w:szCs w:val="24"/>
          <w:lang w:val="ru-RU"/>
        </w:rPr>
        <w:t xml:space="preserve"> на языке оригинала.</w:t>
      </w:r>
    </w:p>
    <w:p w14:paraId="29AD806B" w14:textId="5DB251D0" w:rsidR="00AD7ABE" w:rsidRPr="008C0F26" w:rsidRDefault="00AD7ABE" w:rsidP="009B5E93">
      <w:pPr>
        <w:pStyle w:val="1"/>
        <w:numPr>
          <w:ilvl w:val="0"/>
          <w:numId w:val="13"/>
        </w:numPr>
        <w:spacing w:before="0" w:after="0" w:line="360" w:lineRule="auto"/>
        <w:ind w:left="0" w:firstLine="709"/>
        <w:jc w:val="both"/>
        <w:rPr>
          <w:sz w:val="24"/>
          <w:szCs w:val="24"/>
        </w:rPr>
      </w:pPr>
      <w:bookmarkStart w:id="92" w:name="_Ref363992547"/>
      <w:bookmarkStart w:id="93" w:name="_Ref363992606"/>
      <w:bookmarkStart w:id="94" w:name="_Toc73388673"/>
      <w:bookmarkStart w:id="95" w:name="_Toc73388738"/>
      <w:bookmarkStart w:id="96" w:name="_Toc95319040"/>
      <w:r w:rsidRPr="008C0F26">
        <w:rPr>
          <w:sz w:val="24"/>
          <w:szCs w:val="24"/>
        </w:rPr>
        <w:t>По</w:t>
      </w:r>
      <w:r w:rsidR="00E63EF7" w:rsidRPr="008C0F26">
        <w:rPr>
          <w:sz w:val="24"/>
          <w:szCs w:val="24"/>
        </w:rPr>
        <w:t>рядок подачи</w:t>
      </w:r>
      <w:r w:rsidRPr="008C0F26">
        <w:rPr>
          <w:sz w:val="24"/>
          <w:szCs w:val="24"/>
        </w:rPr>
        <w:t xml:space="preserve"> заявки</w:t>
      </w:r>
      <w:bookmarkEnd w:id="92"/>
      <w:bookmarkEnd w:id="93"/>
      <w:r w:rsidRPr="008C0F26">
        <w:rPr>
          <w:sz w:val="24"/>
          <w:szCs w:val="24"/>
        </w:rPr>
        <w:t xml:space="preserve"> на участие в </w:t>
      </w:r>
      <w:r w:rsidR="007B78B9" w:rsidRPr="008C0F26">
        <w:rPr>
          <w:sz w:val="24"/>
          <w:szCs w:val="24"/>
        </w:rPr>
        <w:t>отборе</w:t>
      </w:r>
      <w:bookmarkEnd w:id="94"/>
      <w:bookmarkEnd w:id="95"/>
      <w:bookmarkEnd w:id="96"/>
    </w:p>
    <w:p w14:paraId="0024535B" w14:textId="77777777" w:rsidR="00E63EF7" w:rsidRPr="008C0F26" w:rsidRDefault="00AD7ABE"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rPr>
        <w:t xml:space="preserve">Участник </w:t>
      </w:r>
      <w:r w:rsidR="007B78B9" w:rsidRPr="008C0F26">
        <w:rPr>
          <w:sz w:val="24"/>
          <w:szCs w:val="24"/>
          <w:lang w:val="ru-RU"/>
        </w:rPr>
        <w:t>отбора</w:t>
      </w:r>
      <w:r w:rsidR="007B78B9" w:rsidRPr="008C0F26">
        <w:rPr>
          <w:sz w:val="24"/>
          <w:szCs w:val="24"/>
        </w:rPr>
        <w:t xml:space="preserve"> </w:t>
      </w:r>
      <w:r w:rsidRPr="008C0F26">
        <w:rPr>
          <w:sz w:val="24"/>
          <w:szCs w:val="24"/>
        </w:rPr>
        <w:t xml:space="preserve">подает заявку </w:t>
      </w:r>
      <w:r w:rsidR="00B92DED" w:rsidRPr="008C0F26">
        <w:rPr>
          <w:sz w:val="24"/>
          <w:szCs w:val="24"/>
        </w:rPr>
        <w:t>на бумажном носителе</w:t>
      </w:r>
      <w:r w:rsidRPr="008C0F26">
        <w:rPr>
          <w:sz w:val="24"/>
          <w:szCs w:val="24"/>
        </w:rPr>
        <w:t xml:space="preserve"> </w:t>
      </w:r>
      <w:r w:rsidR="00E63EF7" w:rsidRPr="008C0F26">
        <w:rPr>
          <w:sz w:val="24"/>
          <w:szCs w:val="24"/>
        </w:rPr>
        <w:t>с приложением электронной копии</w:t>
      </w:r>
      <w:r w:rsidR="00E63EF7" w:rsidRPr="008C0F26">
        <w:rPr>
          <w:sz w:val="24"/>
          <w:szCs w:val="24"/>
          <w:lang w:val="ru-RU"/>
        </w:rPr>
        <w:t>. Электронная версия должна полностью соответствовать бумажной.</w:t>
      </w:r>
    </w:p>
    <w:p w14:paraId="0C9E6C4E" w14:textId="24F9041F" w:rsidR="00700812" w:rsidRPr="008C0F26"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7" w:name="_Toc73388674"/>
      <w:bookmarkStart w:id="98" w:name="_Toc73388739"/>
      <w:r w:rsidRPr="008C0F26">
        <w:rPr>
          <w:sz w:val="24"/>
          <w:szCs w:val="24"/>
          <w:lang w:val="ru-RU"/>
        </w:rPr>
        <w:t xml:space="preserve">Документы по </w:t>
      </w:r>
      <w:r w:rsidR="007C0111" w:rsidRPr="008C0F26">
        <w:rPr>
          <w:sz w:val="24"/>
          <w:szCs w:val="24"/>
          <w:lang w:val="ru-RU"/>
        </w:rPr>
        <w:t>Ф</w:t>
      </w:r>
      <w:r w:rsidRPr="008C0F26">
        <w:rPr>
          <w:sz w:val="24"/>
          <w:szCs w:val="24"/>
          <w:lang w:val="ru-RU"/>
        </w:rPr>
        <w:t xml:space="preserve">ормам </w:t>
      </w:r>
      <w:r w:rsidR="007C0111" w:rsidRPr="008C0F26">
        <w:rPr>
          <w:sz w:val="24"/>
          <w:szCs w:val="24"/>
          <w:lang w:val="ru-RU"/>
        </w:rPr>
        <w:t xml:space="preserve">2, 3, </w:t>
      </w:r>
      <w:r w:rsidR="002C410C" w:rsidRPr="008C0F26">
        <w:rPr>
          <w:sz w:val="24"/>
          <w:szCs w:val="24"/>
          <w:lang w:val="ru-RU"/>
        </w:rPr>
        <w:t>4</w:t>
      </w:r>
      <w:r w:rsidR="007C0111" w:rsidRPr="008C0F26">
        <w:rPr>
          <w:sz w:val="24"/>
          <w:szCs w:val="24"/>
          <w:lang w:val="ru-RU"/>
        </w:rPr>
        <w:t xml:space="preserve">, </w:t>
      </w:r>
      <w:r w:rsidRPr="008C0F26">
        <w:rPr>
          <w:sz w:val="24"/>
          <w:szCs w:val="24"/>
          <w:lang w:val="ru-RU"/>
        </w:rPr>
        <w:t>подготовленные на ПРЗ, должны быть выведены на печать из формы, сгенерированной на ПРЗ.</w:t>
      </w:r>
      <w:bookmarkEnd w:id="97"/>
      <w:bookmarkEnd w:id="98"/>
      <w:r w:rsidRPr="008C0F26">
        <w:rPr>
          <w:sz w:val="24"/>
          <w:szCs w:val="24"/>
          <w:lang w:val="ru-RU"/>
        </w:rPr>
        <w:t xml:space="preserve"> </w:t>
      </w:r>
    </w:p>
    <w:p w14:paraId="34ADA030" w14:textId="6C5289EF" w:rsidR="00700812" w:rsidRPr="008C0F26" w:rsidRDefault="00700812"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bookmarkStart w:id="99" w:name="_Toc73388675"/>
      <w:bookmarkStart w:id="100" w:name="_Toc73388740"/>
      <w:r w:rsidRPr="008C0F26">
        <w:rPr>
          <w:sz w:val="24"/>
          <w:szCs w:val="24"/>
          <w:lang w:val="ru-RU"/>
        </w:rPr>
        <w:t>На бумажном и электронном носителе предоставляются все документы, указанные в подпунктах «а» - «</w:t>
      </w:r>
      <w:r w:rsidR="00BB1FD3" w:rsidRPr="008C0F26">
        <w:rPr>
          <w:sz w:val="24"/>
          <w:szCs w:val="24"/>
          <w:lang w:val="ru-RU"/>
        </w:rPr>
        <w:t>и</w:t>
      </w:r>
      <w:r w:rsidRPr="008C0F26">
        <w:rPr>
          <w:sz w:val="24"/>
          <w:szCs w:val="24"/>
          <w:lang w:val="ru-RU"/>
        </w:rPr>
        <w:t>» пункта 5.7.</w:t>
      </w:r>
      <w:bookmarkEnd w:id="99"/>
      <w:bookmarkEnd w:id="100"/>
      <w:r w:rsidRPr="008C0F26">
        <w:rPr>
          <w:sz w:val="24"/>
          <w:szCs w:val="24"/>
          <w:lang w:val="ru-RU"/>
        </w:rPr>
        <w:t xml:space="preserve"> </w:t>
      </w:r>
    </w:p>
    <w:p w14:paraId="03E72DF8" w14:textId="38BBC3C0" w:rsidR="00700812" w:rsidRPr="008C0F26" w:rsidRDefault="00700812" w:rsidP="006710AA">
      <w:pPr>
        <w:pStyle w:val="Bodytext1"/>
        <w:keepNext/>
        <w:shd w:val="clear" w:color="auto" w:fill="auto"/>
        <w:tabs>
          <w:tab w:val="left" w:pos="0"/>
        </w:tabs>
        <w:spacing w:line="360" w:lineRule="auto"/>
        <w:ind w:firstLine="709"/>
        <w:jc w:val="both"/>
        <w:rPr>
          <w:sz w:val="24"/>
          <w:szCs w:val="24"/>
          <w:lang w:val="ru-RU"/>
        </w:rPr>
      </w:pPr>
      <w:bookmarkStart w:id="101" w:name="_Toc73388676"/>
      <w:bookmarkStart w:id="102" w:name="_Toc73388741"/>
      <w:r w:rsidRPr="008C0F26">
        <w:rPr>
          <w:sz w:val="24"/>
          <w:szCs w:val="24"/>
          <w:lang w:val="ru-RU"/>
        </w:rPr>
        <w:t xml:space="preserve">Документы для проведения оценки заявок и присвоения баллов, требования о представлении которых установлены в формах, прилагаемых к </w:t>
      </w:r>
      <w:r w:rsidR="00AF682F" w:rsidRPr="008C0F26">
        <w:rPr>
          <w:sz w:val="24"/>
          <w:szCs w:val="24"/>
          <w:lang w:val="ru-RU"/>
        </w:rPr>
        <w:t xml:space="preserve">настоящему приложению к </w:t>
      </w:r>
      <w:r w:rsidRPr="008C0F26">
        <w:rPr>
          <w:sz w:val="24"/>
          <w:szCs w:val="24"/>
          <w:lang w:val="ru-RU"/>
        </w:rPr>
        <w:t>объявлению, а также поясняющие и обосновывающие материалы к документам, указанным в подпунктах «а» - «</w:t>
      </w:r>
      <w:r w:rsidR="00BB1FD3" w:rsidRPr="008C0F26">
        <w:rPr>
          <w:sz w:val="24"/>
          <w:szCs w:val="24"/>
          <w:lang w:val="ru-RU"/>
        </w:rPr>
        <w:t>и</w:t>
      </w:r>
      <w:r w:rsidRPr="008C0F26">
        <w:rPr>
          <w:sz w:val="24"/>
          <w:szCs w:val="24"/>
          <w:lang w:val="ru-RU"/>
        </w:rPr>
        <w:t>» пункта 5.7, размещенные на ПРЗ в виде файлов в формате *.</w:t>
      </w:r>
      <w:proofErr w:type="spellStart"/>
      <w:r w:rsidRPr="008C0F26">
        <w:rPr>
          <w:sz w:val="24"/>
          <w:szCs w:val="24"/>
          <w:lang w:val="ru-RU"/>
        </w:rPr>
        <w:t>pdf</w:t>
      </w:r>
      <w:proofErr w:type="spellEnd"/>
      <w:r w:rsidRPr="008C0F26">
        <w:rPr>
          <w:sz w:val="24"/>
          <w:szCs w:val="24"/>
          <w:lang w:val="ru-RU"/>
        </w:rPr>
        <w:t>; *.</w:t>
      </w:r>
      <w:proofErr w:type="spellStart"/>
      <w:r w:rsidRPr="008C0F26">
        <w:rPr>
          <w:sz w:val="24"/>
          <w:szCs w:val="24"/>
          <w:lang w:val="ru-RU"/>
        </w:rPr>
        <w:t>docx</w:t>
      </w:r>
      <w:proofErr w:type="spellEnd"/>
      <w:r w:rsidRPr="008C0F26">
        <w:rPr>
          <w:sz w:val="24"/>
          <w:szCs w:val="24"/>
          <w:lang w:val="ru-RU"/>
        </w:rPr>
        <w:t>; *.</w:t>
      </w:r>
      <w:proofErr w:type="spellStart"/>
      <w:r w:rsidRPr="008C0F26">
        <w:rPr>
          <w:sz w:val="24"/>
          <w:szCs w:val="24"/>
          <w:lang w:val="ru-RU"/>
        </w:rPr>
        <w:t>doc</w:t>
      </w:r>
      <w:proofErr w:type="spellEnd"/>
      <w:r w:rsidRPr="008C0F26">
        <w:rPr>
          <w:sz w:val="24"/>
          <w:szCs w:val="24"/>
          <w:lang w:val="ru-RU"/>
        </w:rPr>
        <w:t>; *.</w:t>
      </w:r>
      <w:proofErr w:type="spellStart"/>
      <w:r w:rsidRPr="008C0F26">
        <w:rPr>
          <w:sz w:val="24"/>
          <w:szCs w:val="24"/>
          <w:lang w:val="ru-RU"/>
        </w:rPr>
        <w:t>rtf</w:t>
      </w:r>
      <w:proofErr w:type="spellEnd"/>
      <w:r w:rsidRPr="008C0F26">
        <w:rPr>
          <w:sz w:val="24"/>
          <w:szCs w:val="24"/>
          <w:lang w:val="ru-RU"/>
        </w:rPr>
        <w:t>; *.</w:t>
      </w:r>
      <w:proofErr w:type="spellStart"/>
      <w:r w:rsidRPr="008C0F26">
        <w:rPr>
          <w:sz w:val="24"/>
          <w:szCs w:val="24"/>
          <w:lang w:val="ru-RU"/>
        </w:rPr>
        <w:t>txt</w:t>
      </w:r>
      <w:proofErr w:type="spellEnd"/>
      <w:r w:rsidRPr="008C0F26">
        <w:rPr>
          <w:sz w:val="24"/>
          <w:szCs w:val="24"/>
          <w:lang w:val="ru-RU"/>
        </w:rPr>
        <w:t>; *.</w:t>
      </w:r>
      <w:proofErr w:type="spellStart"/>
      <w:r w:rsidRPr="008C0F26">
        <w:rPr>
          <w:sz w:val="24"/>
          <w:szCs w:val="24"/>
          <w:lang w:val="ru-RU"/>
        </w:rPr>
        <w:t>xlsx</w:t>
      </w:r>
      <w:proofErr w:type="spellEnd"/>
      <w:r w:rsidRPr="008C0F26">
        <w:rPr>
          <w:sz w:val="24"/>
          <w:szCs w:val="24"/>
          <w:lang w:val="ru-RU"/>
        </w:rPr>
        <w:t>; *.</w:t>
      </w:r>
      <w:proofErr w:type="spellStart"/>
      <w:r w:rsidRPr="008C0F26">
        <w:rPr>
          <w:sz w:val="24"/>
          <w:szCs w:val="24"/>
          <w:lang w:val="ru-RU"/>
        </w:rPr>
        <w:t>xls</w:t>
      </w:r>
      <w:proofErr w:type="spellEnd"/>
      <w:r w:rsidRPr="008C0F26">
        <w:rPr>
          <w:sz w:val="24"/>
          <w:szCs w:val="24"/>
          <w:lang w:val="ru-RU"/>
        </w:rPr>
        <w:t xml:space="preserve"> или </w:t>
      </w:r>
      <w:r w:rsidR="00460405" w:rsidRPr="008C0F26">
        <w:rPr>
          <w:sz w:val="24"/>
          <w:szCs w:val="24"/>
          <w:lang w:val="ru-RU"/>
        </w:rPr>
        <w:t>др.</w:t>
      </w:r>
      <w:r w:rsidRPr="008C0F26">
        <w:rPr>
          <w:sz w:val="24"/>
          <w:szCs w:val="24"/>
          <w:lang w:val="ru-RU"/>
        </w:rPr>
        <w:t>, выводить на печать и включать в состав заявки на бумажном носителе не требуется.</w:t>
      </w:r>
      <w:bookmarkEnd w:id="101"/>
      <w:bookmarkEnd w:id="102"/>
      <w:r w:rsidRPr="008C0F26">
        <w:rPr>
          <w:sz w:val="24"/>
          <w:szCs w:val="24"/>
          <w:lang w:val="ru-RU"/>
        </w:rPr>
        <w:t xml:space="preserve"> </w:t>
      </w:r>
    </w:p>
    <w:p w14:paraId="56DB33D5" w14:textId="44A711AC" w:rsidR="00577241" w:rsidRPr="008C0F26"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lang w:val="ru-RU"/>
        </w:rPr>
        <w:t>В случае несовпадения сведений, представленных в бумажной и электронной версиях, ве</w:t>
      </w:r>
      <w:r w:rsidR="00577241" w:rsidRPr="008C0F26">
        <w:rPr>
          <w:sz w:val="24"/>
          <w:szCs w:val="24"/>
          <w:lang w:val="ru-RU"/>
        </w:rPr>
        <w:t>р</w:t>
      </w:r>
      <w:r w:rsidRPr="008C0F26">
        <w:rPr>
          <w:sz w:val="24"/>
          <w:szCs w:val="24"/>
          <w:lang w:val="ru-RU"/>
        </w:rPr>
        <w:t>ной считается информация, представлен</w:t>
      </w:r>
      <w:r w:rsidR="00716F49" w:rsidRPr="008C0F26">
        <w:rPr>
          <w:sz w:val="24"/>
          <w:szCs w:val="24"/>
          <w:lang w:val="ru-RU"/>
        </w:rPr>
        <w:t>ная</w:t>
      </w:r>
      <w:r w:rsidRPr="008C0F26">
        <w:rPr>
          <w:sz w:val="24"/>
          <w:szCs w:val="24"/>
          <w:lang w:val="ru-RU"/>
        </w:rPr>
        <w:t xml:space="preserve"> на бумажном носителе.</w:t>
      </w:r>
      <w:r w:rsidR="00577241" w:rsidRPr="008C0F26">
        <w:t xml:space="preserve"> </w:t>
      </w:r>
    </w:p>
    <w:p w14:paraId="3260656F" w14:textId="77777777" w:rsidR="00D54971" w:rsidRPr="008C0F26" w:rsidRDefault="00577241" w:rsidP="00577241">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Документы, представленные в составе заявки на бумажном и электронном носителе должны быть идентичны документам, размещенным на ПРЗ. В случае расхождения сведений, указанных в документах на бумажном носителе и документах, размещенных на ПРЗ, приоритет (в том числе по датам подачи и отзыва заявки) имеют документы, представленные на бумажном носителе.</w:t>
      </w:r>
    </w:p>
    <w:p w14:paraId="6D20BDC7" w14:textId="49B75A95" w:rsidR="00C66D97" w:rsidRPr="008C0F26" w:rsidRDefault="00460405" w:rsidP="00577241">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В случае расхождения сумм</w:t>
      </w:r>
      <w:r w:rsidR="00C66D97" w:rsidRPr="008C0F26">
        <w:rPr>
          <w:sz w:val="24"/>
          <w:szCs w:val="24"/>
          <w:lang w:val="ru-RU"/>
        </w:rPr>
        <w:t xml:space="preserve"> гранта, указанн</w:t>
      </w:r>
      <w:r w:rsidRPr="008C0F26">
        <w:rPr>
          <w:sz w:val="24"/>
          <w:szCs w:val="24"/>
          <w:lang w:val="ru-RU"/>
        </w:rPr>
        <w:t>ых</w:t>
      </w:r>
      <w:r w:rsidR="00C66D97" w:rsidRPr="008C0F26">
        <w:rPr>
          <w:sz w:val="24"/>
          <w:szCs w:val="24"/>
          <w:lang w:val="ru-RU"/>
        </w:rPr>
        <w:t xml:space="preserve"> в Форме 2 «Заявка на участие в отборе» и </w:t>
      </w:r>
      <w:r w:rsidRPr="008C0F26">
        <w:rPr>
          <w:sz w:val="24"/>
          <w:szCs w:val="24"/>
          <w:lang w:val="ru-RU"/>
        </w:rPr>
        <w:t xml:space="preserve">в </w:t>
      </w:r>
      <w:r w:rsidR="00C66D97" w:rsidRPr="008C0F26">
        <w:rPr>
          <w:sz w:val="24"/>
          <w:szCs w:val="24"/>
          <w:lang w:val="ru-RU"/>
        </w:rPr>
        <w:t xml:space="preserve">разделе V Технико-экономического обоснования реализации проекта </w:t>
      </w:r>
      <w:r w:rsidR="00D32793" w:rsidRPr="008C0F26">
        <w:rPr>
          <w:sz w:val="24"/>
          <w:szCs w:val="24"/>
          <w:lang w:val="ru-RU"/>
        </w:rPr>
        <w:t>Ф</w:t>
      </w:r>
      <w:r w:rsidR="00C66D97" w:rsidRPr="008C0F26">
        <w:rPr>
          <w:sz w:val="24"/>
          <w:szCs w:val="24"/>
          <w:lang w:val="ru-RU"/>
        </w:rPr>
        <w:t>ормы 3 «Описание проекта»</w:t>
      </w:r>
      <w:r w:rsidRPr="008C0F26">
        <w:rPr>
          <w:sz w:val="24"/>
          <w:szCs w:val="24"/>
          <w:lang w:val="ru-RU"/>
        </w:rPr>
        <w:t>,</w:t>
      </w:r>
      <w:r w:rsidR="00C66D97" w:rsidRPr="008C0F26">
        <w:rPr>
          <w:sz w:val="24"/>
          <w:szCs w:val="24"/>
          <w:lang w:val="ru-RU"/>
        </w:rPr>
        <w:t xml:space="preserve"> приоритет будет иметь сумма гранта, указанная в Форме 2 «Заявка на участие в отборе».</w:t>
      </w:r>
    </w:p>
    <w:p w14:paraId="6E30EFF0" w14:textId="3D90AC37" w:rsidR="00AF682F" w:rsidRPr="008C0F26" w:rsidRDefault="00C66D97" w:rsidP="00577241">
      <w:pPr>
        <w:pStyle w:val="Bodytext1"/>
        <w:keepNext/>
        <w:shd w:val="clear" w:color="auto" w:fill="auto"/>
        <w:tabs>
          <w:tab w:val="left" w:pos="0"/>
        </w:tabs>
        <w:spacing w:line="360" w:lineRule="auto"/>
        <w:ind w:firstLine="709"/>
        <w:jc w:val="both"/>
        <w:rPr>
          <w:sz w:val="24"/>
          <w:szCs w:val="24"/>
        </w:rPr>
      </w:pPr>
      <w:r w:rsidRPr="008C0F26">
        <w:rPr>
          <w:sz w:val="24"/>
          <w:szCs w:val="24"/>
          <w:lang w:val="ru-RU"/>
        </w:rPr>
        <w:t>В случае расхождения суммы денежных средств, привлеченных иностранной организацией для реализации проекта, определяемой в соответствии с планом, указанной в Форме 2 «Заявка на участие в отборе» с суммами, указанными в разделе «</w:t>
      </w:r>
      <w:r w:rsidRPr="008C0F26">
        <w:rPr>
          <w:sz w:val="24"/>
          <w:szCs w:val="24"/>
          <w:lang w:val="en-US"/>
        </w:rPr>
        <w:t>I</w:t>
      </w:r>
      <w:r w:rsidR="001836D8" w:rsidRPr="008C0F26">
        <w:rPr>
          <w:sz w:val="24"/>
          <w:szCs w:val="24"/>
          <w:lang w:val="en-US"/>
        </w:rPr>
        <w:t>II</w:t>
      </w:r>
      <w:r w:rsidRPr="008C0F26">
        <w:rPr>
          <w:sz w:val="24"/>
          <w:szCs w:val="24"/>
          <w:lang w:val="ru-RU"/>
        </w:rPr>
        <w:t>. Перечень показателей, необходимых для достижения результата предоставления гранта, и их значения» Формы 3 «Описание проекта», приоритет будут иметь суммы, указанные в разделе «</w:t>
      </w:r>
      <w:r w:rsidRPr="008C0F26">
        <w:rPr>
          <w:sz w:val="24"/>
          <w:szCs w:val="24"/>
          <w:lang w:val="en-US"/>
        </w:rPr>
        <w:t>I</w:t>
      </w:r>
      <w:r w:rsidR="001836D8" w:rsidRPr="008C0F26">
        <w:rPr>
          <w:sz w:val="24"/>
          <w:szCs w:val="24"/>
          <w:lang w:val="en-US"/>
        </w:rPr>
        <w:t>II</w:t>
      </w:r>
      <w:r w:rsidRPr="008C0F26">
        <w:rPr>
          <w:sz w:val="24"/>
          <w:szCs w:val="24"/>
          <w:lang w:val="ru-RU"/>
        </w:rPr>
        <w:t>. Перечень показателей, необходимых для достижения результата предоставления гранта, и их значения» Формы 3 «Описание проекта».</w:t>
      </w:r>
    </w:p>
    <w:p w14:paraId="37201676" w14:textId="2A502F6C" w:rsidR="00754AD8" w:rsidRPr="008C0F26" w:rsidRDefault="00D54971" w:rsidP="009B5E93">
      <w:pPr>
        <w:pStyle w:val="Bodytext1"/>
        <w:keepNext/>
        <w:numPr>
          <w:ilvl w:val="1"/>
          <w:numId w:val="13"/>
        </w:numPr>
        <w:shd w:val="clear" w:color="auto" w:fill="auto"/>
        <w:tabs>
          <w:tab w:val="left" w:pos="0"/>
        </w:tabs>
        <w:spacing w:line="360" w:lineRule="auto"/>
        <w:ind w:left="0" w:firstLine="709"/>
        <w:jc w:val="both"/>
        <w:rPr>
          <w:sz w:val="24"/>
          <w:szCs w:val="24"/>
          <w:lang w:val="ru-RU"/>
        </w:rPr>
      </w:pPr>
      <w:r w:rsidRPr="008C0F26">
        <w:rPr>
          <w:b/>
          <w:sz w:val="24"/>
          <w:szCs w:val="24"/>
          <w:lang w:val="ru-RU"/>
        </w:rPr>
        <w:t>Заявка представляется участником отбора нарочн</w:t>
      </w:r>
      <w:r w:rsidR="00D11290" w:rsidRPr="008C0F26">
        <w:rPr>
          <w:b/>
          <w:sz w:val="24"/>
          <w:szCs w:val="24"/>
          <w:lang w:val="ru-RU"/>
        </w:rPr>
        <w:t>ым</w:t>
      </w:r>
      <w:r w:rsidR="00E41CEE" w:rsidRPr="008C0F26">
        <w:rPr>
          <w:b/>
          <w:sz w:val="24"/>
          <w:szCs w:val="24"/>
          <w:lang w:val="ru-RU"/>
        </w:rPr>
        <w:t xml:space="preserve"> по адресу</w:t>
      </w:r>
      <w:r w:rsidRPr="008C0F26">
        <w:rPr>
          <w:b/>
          <w:sz w:val="24"/>
          <w:szCs w:val="24"/>
          <w:lang w:val="ru-RU"/>
        </w:rPr>
        <w:t xml:space="preserve"> </w:t>
      </w:r>
      <w:r w:rsidR="00460405" w:rsidRPr="008C0F26">
        <w:rPr>
          <w:b/>
          <w:sz w:val="24"/>
          <w:szCs w:val="24"/>
          <w:lang w:val="ru-RU"/>
        </w:rPr>
        <w:t>ФГБНУ «Дирекция НТП» (г.</w:t>
      </w:r>
      <w:r w:rsidR="000E2147" w:rsidRPr="008C0F26">
        <w:rPr>
          <w:b/>
          <w:sz w:val="24"/>
          <w:szCs w:val="24"/>
          <w:lang w:val="ru-RU"/>
        </w:rPr>
        <w:t xml:space="preserve"> Москва, </w:t>
      </w:r>
      <w:r w:rsidR="00460405" w:rsidRPr="008C0F26">
        <w:rPr>
          <w:b/>
          <w:sz w:val="24"/>
          <w:szCs w:val="24"/>
          <w:lang w:val="ru-RU"/>
        </w:rPr>
        <w:t xml:space="preserve">ул. </w:t>
      </w:r>
      <w:r w:rsidR="000E2147" w:rsidRPr="008C0F26">
        <w:rPr>
          <w:b/>
          <w:sz w:val="24"/>
          <w:szCs w:val="24"/>
          <w:lang w:val="ru-RU"/>
        </w:rPr>
        <w:t>Пресненский Вал, д. 19, строение 1</w:t>
      </w:r>
      <w:r w:rsidR="00460405" w:rsidRPr="008C0F26">
        <w:rPr>
          <w:b/>
          <w:sz w:val="24"/>
          <w:szCs w:val="24"/>
          <w:lang w:val="ru-RU"/>
        </w:rPr>
        <w:t>)</w:t>
      </w:r>
      <w:r w:rsidR="000E2147" w:rsidRPr="008C0F26">
        <w:rPr>
          <w:b/>
          <w:sz w:val="24"/>
          <w:szCs w:val="24"/>
          <w:lang w:val="ru-RU"/>
        </w:rPr>
        <w:t xml:space="preserve">, или направляется через операторов почтовой связи по адресу: 123557, </w:t>
      </w:r>
      <w:r w:rsidR="00460405" w:rsidRPr="008C0F26">
        <w:rPr>
          <w:b/>
          <w:sz w:val="24"/>
          <w:szCs w:val="24"/>
          <w:lang w:val="ru-RU"/>
        </w:rPr>
        <w:t xml:space="preserve">г. </w:t>
      </w:r>
      <w:r w:rsidR="000E2147" w:rsidRPr="008C0F26">
        <w:rPr>
          <w:b/>
          <w:sz w:val="24"/>
          <w:szCs w:val="24"/>
          <w:lang w:val="ru-RU"/>
        </w:rPr>
        <w:t>Москва,</w:t>
      </w:r>
      <w:r w:rsidR="00460405" w:rsidRPr="008C0F26">
        <w:rPr>
          <w:b/>
          <w:sz w:val="24"/>
          <w:szCs w:val="24"/>
          <w:lang w:val="ru-RU"/>
        </w:rPr>
        <w:t xml:space="preserve"> ул.</w:t>
      </w:r>
      <w:r w:rsidR="000E2147" w:rsidRPr="008C0F26">
        <w:rPr>
          <w:b/>
          <w:sz w:val="24"/>
          <w:szCs w:val="24"/>
          <w:lang w:val="ru-RU"/>
        </w:rPr>
        <w:t xml:space="preserve"> </w:t>
      </w:r>
      <w:r w:rsidR="000E2147" w:rsidRPr="008C0F26">
        <w:rPr>
          <w:b/>
          <w:sz w:val="24"/>
          <w:szCs w:val="24"/>
          <w:lang w:val="ru-RU"/>
        </w:rPr>
        <w:lastRenderedPageBreak/>
        <w:t>Пресненский Вал, д. 19, строение 1</w:t>
      </w:r>
      <w:r w:rsidRPr="008C0F26">
        <w:rPr>
          <w:b/>
          <w:sz w:val="24"/>
          <w:szCs w:val="24"/>
          <w:lang w:val="ru-RU"/>
        </w:rPr>
        <w:t xml:space="preserve"> в сроки, указанные в настоящем </w:t>
      </w:r>
      <w:r w:rsidR="00D32793" w:rsidRPr="008C0F26">
        <w:rPr>
          <w:b/>
          <w:sz w:val="24"/>
          <w:szCs w:val="24"/>
          <w:lang w:val="ru-RU"/>
        </w:rPr>
        <w:t>приложении к объявлению</w:t>
      </w:r>
      <w:r w:rsidRPr="008C0F26">
        <w:rPr>
          <w:sz w:val="24"/>
          <w:szCs w:val="24"/>
          <w:lang w:val="ru-RU"/>
        </w:rPr>
        <w:t xml:space="preserve">.  </w:t>
      </w:r>
    </w:p>
    <w:p w14:paraId="650A7D1D" w14:textId="77777777" w:rsidR="00D54971" w:rsidRPr="008C0F26" w:rsidRDefault="00D54971" w:rsidP="00815F74">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Ответственность за своевременность поступления заявки, направленной в адрес Минобрна</w:t>
      </w:r>
      <w:r w:rsidR="00EC497A" w:rsidRPr="008C0F26">
        <w:rPr>
          <w:sz w:val="24"/>
          <w:szCs w:val="24"/>
          <w:lang w:val="ru-RU"/>
        </w:rPr>
        <w:t>у</w:t>
      </w:r>
      <w:r w:rsidRPr="008C0F26">
        <w:rPr>
          <w:sz w:val="24"/>
          <w:szCs w:val="24"/>
          <w:lang w:val="ru-RU"/>
        </w:rPr>
        <w:t xml:space="preserve">ки России </w:t>
      </w:r>
      <w:r w:rsidR="006E1E42" w:rsidRPr="008C0F26">
        <w:rPr>
          <w:sz w:val="24"/>
          <w:szCs w:val="24"/>
          <w:lang w:val="ru-RU"/>
        </w:rPr>
        <w:t xml:space="preserve">через </w:t>
      </w:r>
      <w:r w:rsidRPr="008C0F26">
        <w:rPr>
          <w:sz w:val="24"/>
          <w:szCs w:val="24"/>
          <w:lang w:val="ru-RU"/>
        </w:rPr>
        <w:t>операто</w:t>
      </w:r>
      <w:r w:rsidR="00EC497A" w:rsidRPr="008C0F26">
        <w:rPr>
          <w:sz w:val="24"/>
          <w:szCs w:val="24"/>
          <w:lang w:val="ru-RU"/>
        </w:rPr>
        <w:t>р</w:t>
      </w:r>
      <w:r w:rsidR="006E1E42" w:rsidRPr="008C0F26">
        <w:rPr>
          <w:sz w:val="24"/>
          <w:szCs w:val="24"/>
          <w:lang w:val="ru-RU"/>
        </w:rPr>
        <w:t>а</w:t>
      </w:r>
      <w:r w:rsidRPr="008C0F26">
        <w:rPr>
          <w:sz w:val="24"/>
          <w:szCs w:val="24"/>
          <w:lang w:val="ru-RU"/>
        </w:rPr>
        <w:t xml:space="preserve"> почтовой связи, несет направивший такую заявку участник отбора.</w:t>
      </w:r>
    </w:p>
    <w:p w14:paraId="413A0C64" w14:textId="6AFA36A9" w:rsidR="00AF682F" w:rsidRPr="008C0F26" w:rsidRDefault="00AF682F" w:rsidP="00815F74">
      <w:pPr>
        <w:pStyle w:val="Bodytext1"/>
        <w:keepNext/>
        <w:shd w:val="clear" w:color="auto" w:fill="auto"/>
        <w:tabs>
          <w:tab w:val="left" w:pos="0"/>
        </w:tabs>
        <w:spacing w:line="360" w:lineRule="auto"/>
        <w:ind w:firstLine="709"/>
        <w:jc w:val="both"/>
        <w:rPr>
          <w:sz w:val="24"/>
          <w:szCs w:val="24"/>
          <w:lang w:val="ru-RU"/>
        </w:rPr>
      </w:pPr>
      <w:r w:rsidRPr="008C0F26">
        <w:rPr>
          <w:sz w:val="24"/>
          <w:szCs w:val="24"/>
          <w:lang w:val="ru-RU"/>
        </w:rPr>
        <w:t>Датой подачи заявки на участие в отборе считается дата получения организатором отбора такой заявки на бумажном носителе. Временем подачи заявки считается время регистрации организатором отбора заявки на участие в отборе в журнале регистрации заявок.</w:t>
      </w:r>
    </w:p>
    <w:p w14:paraId="5E6EAFFA" w14:textId="77777777" w:rsidR="00D54971" w:rsidRPr="008C0F26" w:rsidRDefault="00D54971"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rPr>
      </w:pPr>
      <w:r w:rsidRPr="008C0F26">
        <w:rPr>
          <w:sz w:val="24"/>
          <w:szCs w:val="24"/>
          <w:lang w:val="ru-RU"/>
        </w:rPr>
        <w:t>Заявка на бумажном и электронном носителях представляется в конверте, на котором указывается: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54971" w:rsidRPr="008C0F26" w14:paraId="02DA2A2B" w14:textId="77777777" w:rsidTr="00EE3DF0">
        <w:trPr>
          <w:trHeight w:val="2271"/>
        </w:trPr>
        <w:tc>
          <w:tcPr>
            <w:tcW w:w="9781" w:type="dxa"/>
          </w:tcPr>
          <w:p w14:paraId="5761FFFB" w14:textId="77777777" w:rsidR="00D54971" w:rsidRPr="008C0F26" w:rsidRDefault="00D54971" w:rsidP="00815F74">
            <w:pPr>
              <w:keepNext/>
              <w:jc w:val="center"/>
              <w:rPr>
                <w:rFonts w:ascii="Times New Roman" w:hAnsi="Times New Roman" w:cs="Times New Roman"/>
                <w:color w:val="auto"/>
                <w:sz w:val="14"/>
                <w:szCs w:val="16"/>
              </w:rPr>
            </w:pPr>
          </w:p>
          <w:p w14:paraId="65A62B2E" w14:textId="77777777" w:rsidR="00D54971" w:rsidRPr="008C0F26" w:rsidRDefault="00D54971" w:rsidP="00815F74">
            <w:pPr>
              <w:keepNext/>
              <w:jc w:val="center"/>
              <w:rPr>
                <w:rFonts w:ascii="Times New Roman" w:hAnsi="Times New Roman" w:cs="Times New Roman"/>
                <w:color w:val="auto"/>
              </w:rPr>
            </w:pPr>
            <w:r w:rsidRPr="008C0F26">
              <w:rPr>
                <w:rFonts w:ascii="Times New Roman" w:hAnsi="Times New Roman" w:cs="Times New Roman"/>
                <w:color w:val="auto"/>
              </w:rPr>
              <w:t>Министерство науки и высшего образования Российской Федерации</w:t>
            </w:r>
          </w:p>
          <w:p w14:paraId="32D36C3D" w14:textId="77777777" w:rsidR="006E1E42" w:rsidRPr="008C0F26" w:rsidRDefault="006E1E42" w:rsidP="00815F74">
            <w:pPr>
              <w:keepNext/>
              <w:jc w:val="center"/>
              <w:rPr>
                <w:rFonts w:ascii="Times New Roman" w:hAnsi="Times New Roman" w:cs="Times New Roman"/>
                <w:color w:val="auto"/>
              </w:rPr>
            </w:pPr>
          </w:p>
          <w:p w14:paraId="73EC228B" w14:textId="2818AE48" w:rsidR="00D54971" w:rsidRPr="008C0F26" w:rsidRDefault="00D54971" w:rsidP="004D2F7C">
            <w:pPr>
              <w:keepNext/>
              <w:jc w:val="center"/>
              <w:rPr>
                <w:rFonts w:ascii="Times New Roman" w:eastAsia="Times New Roman" w:hAnsi="Times New Roman" w:cs="Times New Roman"/>
                <w:b/>
                <w:bCs/>
                <w:color w:val="auto"/>
              </w:rPr>
            </w:pPr>
            <w:r w:rsidRPr="008C0F26">
              <w:rPr>
                <w:rFonts w:ascii="Times New Roman" w:hAnsi="Times New Roman" w:cs="Times New Roman"/>
                <w:color w:val="auto"/>
              </w:rPr>
              <w:t xml:space="preserve">Заявка </w:t>
            </w:r>
            <w:r w:rsidR="004D2F7C"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C410C" w:rsidRPr="008C0F26">
              <w:rPr>
                <w:rFonts w:ascii="Times New Roman" w:hAnsi="Times New Roman" w:cs="Times New Roman"/>
                <w:bCs/>
              </w:rPr>
              <w:t>стран БРИКС</w:t>
            </w:r>
            <w:r w:rsidR="004D2F7C"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4D2F7C" w:rsidRPr="008C0F26">
              <w:rPr>
                <w:rFonts w:ascii="Times New Roman" w:eastAsia="Times New Roman" w:hAnsi="Times New Roman" w:cs="Times New Roman"/>
                <w:b/>
                <w:bCs/>
                <w:color w:val="auto"/>
              </w:rPr>
              <w:t xml:space="preserve"> </w:t>
            </w:r>
          </w:p>
          <w:p w14:paraId="44F62C27" w14:textId="77777777" w:rsidR="006E1E42" w:rsidRPr="008C0F26" w:rsidRDefault="006E1E42" w:rsidP="00815F74">
            <w:pPr>
              <w:keepNext/>
              <w:jc w:val="center"/>
              <w:rPr>
                <w:rFonts w:ascii="Times New Roman" w:hAnsi="Times New Roman" w:cs="Times New Roman"/>
                <w:color w:val="auto"/>
              </w:rPr>
            </w:pPr>
          </w:p>
          <w:p w14:paraId="33089F2C" w14:textId="77777777" w:rsidR="00D54971" w:rsidRPr="008C0F26" w:rsidRDefault="00D54971" w:rsidP="00815F74">
            <w:pPr>
              <w:keepNext/>
              <w:jc w:val="center"/>
              <w:rPr>
                <w:rFonts w:ascii="Times New Roman" w:hAnsi="Times New Roman" w:cs="Times New Roman"/>
                <w:color w:val="auto"/>
              </w:rPr>
            </w:pPr>
            <w:r w:rsidRPr="008C0F26">
              <w:rPr>
                <w:rFonts w:ascii="Times New Roman" w:hAnsi="Times New Roman" w:cs="Times New Roman"/>
                <w:color w:val="auto"/>
              </w:rPr>
              <w:t>Не вскрывать до __ часов __ мин</w:t>
            </w:r>
            <w:r w:rsidR="00410376" w:rsidRPr="008C0F26">
              <w:rPr>
                <w:rFonts w:ascii="Times New Roman" w:hAnsi="Times New Roman" w:cs="Times New Roman"/>
                <w:color w:val="auto"/>
              </w:rPr>
              <w:t xml:space="preserve"> по </w:t>
            </w:r>
            <w:r w:rsidRPr="008C0F26">
              <w:rPr>
                <w:rFonts w:ascii="Times New Roman" w:hAnsi="Times New Roman" w:cs="Times New Roman"/>
                <w:color w:val="auto"/>
              </w:rPr>
              <w:t>московско</w:t>
            </w:r>
            <w:r w:rsidR="003B4469" w:rsidRPr="008C0F26">
              <w:rPr>
                <w:rFonts w:ascii="Times New Roman" w:hAnsi="Times New Roman" w:cs="Times New Roman"/>
                <w:color w:val="auto"/>
              </w:rPr>
              <w:t>му</w:t>
            </w:r>
            <w:r w:rsidRPr="008C0F26">
              <w:rPr>
                <w:rFonts w:ascii="Times New Roman" w:hAnsi="Times New Roman" w:cs="Times New Roman"/>
                <w:color w:val="auto"/>
              </w:rPr>
              <w:t xml:space="preserve"> времени «__» _____________ 20___ г.</w:t>
            </w:r>
          </w:p>
          <w:p w14:paraId="6324C017" w14:textId="448A0984" w:rsidR="00E66910" w:rsidRPr="008C0F26" w:rsidRDefault="00085AAA" w:rsidP="00815F74">
            <w:pPr>
              <w:keepNext/>
              <w:jc w:val="center"/>
              <w:rPr>
                <w:rFonts w:ascii="Times New Roman" w:hAnsi="Times New Roman" w:cs="Times New Roman"/>
                <w:color w:val="auto"/>
              </w:rPr>
            </w:pPr>
            <w:r w:rsidRPr="008C0F26">
              <w:rPr>
                <w:rFonts w:ascii="Times New Roman" w:hAnsi="Times New Roman" w:cs="Times New Roman"/>
                <w:color w:val="auto"/>
              </w:rPr>
              <w:t>Шифр</w:t>
            </w:r>
            <w:r w:rsidR="006E1E42" w:rsidRPr="008C0F26">
              <w:rPr>
                <w:rFonts w:ascii="Times New Roman" w:hAnsi="Times New Roman" w:cs="Times New Roman"/>
                <w:color w:val="auto"/>
              </w:rPr>
              <w:t xml:space="preserve"> лота</w:t>
            </w:r>
            <w:r w:rsidRPr="008C0F26">
              <w:rPr>
                <w:rFonts w:ascii="Times New Roman" w:hAnsi="Times New Roman" w:cs="Times New Roman"/>
                <w:color w:val="auto"/>
              </w:rPr>
              <w:t xml:space="preserve">: </w:t>
            </w:r>
            <w:r w:rsidR="009A7196" w:rsidRPr="008C0F26">
              <w:rPr>
                <w:rFonts w:ascii="Times New Roman" w:hAnsi="Times New Roman" w:cs="Times New Roman"/>
                <w:color w:val="auto"/>
              </w:rPr>
              <w:t>2022-2251-ПП4-000</w:t>
            </w:r>
            <w:r w:rsidR="002C410C" w:rsidRPr="008C0F26">
              <w:rPr>
                <w:rFonts w:ascii="Times New Roman" w:hAnsi="Times New Roman" w:cs="Times New Roman"/>
                <w:color w:val="auto"/>
              </w:rPr>
              <w:t>3</w:t>
            </w:r>
            <w:r w:rsidR="006E1E42" w:rsidRPr="008C0F26">
              <w:rPr>
                <w:rFonts w:ascii="Times New Roman" w:hAnsi="Times New Roman" w:cs="Times New Roman"/>
                <w:color w:val="auto"/>
              </w:rPr>
              <w:t xml:space="preserve">. </w:t>
            </w:r>
          </w:p>
          <w:p w14:paraId="13EA2992" w14:textId="77777777" w:rsidR="00085AAA" w:rsidRDefault="006E1E42" w:rsidP="00815F74">
            <w:pPr>
              <w:keepNext/>
              <w:jc w:val="center"/>
              <w:rPr>
                <w:rFonts w:ascii="Times New Roman" w:hAnsi="Times New Roman" w:cs="Times New Roman"/>
                <w:color w:val="auto"/>
              </w:rPr>
            </w:pPr>
            <w:r w:rsidRPr="008C0F26">
              <w:rPr>
                <w:rFonts w:ascii="Times New Roman" w:hAnsi="Times New Roman" w:cs="Times New Roman"/>
                <w:color w:val="auto"/>
              </w:rPr>
              <w:t>Уникальный системный номер заявки</w:t>
            </w:r>
            <w:r w:rsidR="00E66910" w:rsidRPr="008C0F26">
              <w:rPr>
                <w:rFonts w:ascii="Times New Roman" w:hAnsi="Times New Roman" w:cs="Times New Roman"/>
                <w:color w:val="auto"/>
              </w:rPr>
              <w:t xml:space="preserve"> на ПРЗ</w:t>
            </w:r>
            <w:r w:rsidRPr="008C0F26">
              <w:rPr>
                <w:rFonts w:ascii="Times New Roman" w:hAnsi="Times New Roman" w:cs="Times New Roman"/>
                <w:color w:val="auto"/>
              </w:rPr>
              <w:t xml:space="preserve"> ________________.</w:t>
            </w:r>
          </w:p>
          <w:p w14:paraId="7194F4DA" w14:textId="1B47D029" w:rsidR="00723D10" w:rsidRPr="008C0F26" w:rsidRDefault="00723D10" w:rsidP="00815F74">
            <w:pPr>
              <w:keepNext/>
              <w:jc w:val="center"/>
              <w:rPr>
                <w:rFonts w:ascii="Times New Roman" w:hAnsi="Times New Roman" w:cs="Times New Roman"/>
                <w:color w:val="auto"/>
              </w:rPr>
            </w:pPr>
            <w:r>
              <w:rPr>
                <w:rFonts w:ascii="Times New Roman" w:hAnsi="Times New Roman" w:cs="Times New Roman"/>
                <w:color w:val="auto"/>
              </w:rPr>
              <w:t>ОГРН участника отбора ____________________</w:t>
            </w:r>
          </w:p>
          <w:p w14:paraId="19497925" w14:textId="77777777" w:rsidR="00E66910" w:rsidRPr="008C0F26" w:rsidRDefault="00E66910" w:rsidP="00815F74">
            <w:pPr>
              <w:keepNext/>
              <w:jc w:val="center"/>
              <w:rPr>
                <w:rFonts w:ascii="Times New Roman" w:hAnsi="Times New Roman" w:cs="Times New Roman"/>
              </w:rPr>
            </w:pPr>
          </w:p>
          <w:p w14:paraId="32B92F46" w14:textId="77777777" w:rsidR="00E66910" w:rsidRPr="008C0F26" w:rsidRDefault="003B46C4" w:rsidP="00815F74">
            <w:pPr>
              <w:keepNext/>
              <w:jc w:val="center"/>
              <w:rPr>
                <w:rFonts w:ascii="Times New Roman" w:hAnsi="Times New Roman" w:cs="Times New Roman"/>
              </w:rPr>
            </w:pPr>
            <w:r w:rsidRPr="008C0F26">
              <w:rPr>
                <w:rFonts w:ascii="Times New Roman" w:hAnsi="Times New Roman" w:cs="Times New Roman"/>
              </w:rPr>
              <w:t>Регистрационный номер заявки ___________________ от ________________</w:t>
            </w:r>
            <w:r w:rsidR="00E66910" w:rsidRPr="008C0F26">
              <w:rPr>
                <w:rFonts w:ascii="Times New Roman" w:hAnsi="Times New Roman" w:cs="Times New Roman"/>
              </w:rPr>
              <w:t xml:space="preserve"> время ____</w:t>
            </w:r>
          </w:p>
          <w:p w14:paraId="05575811" w14:textId="77777777" w:rsidR="003B46C4" w:rsidRPr="008C0F26" w:rsidRDefault="00E66910" w:rsidP="00E66910">
            <w:pPr>
              <w:keepNext/>
              <w:jc w:val="center"/>
              <w:rPr>
                <w:rFonts w:ascii="Times New Roman" w:hAnsi="Times New Roman" w:cs="Times New Roman"/>
                <w:i/>
                <w:color w:val="auto"/>
                <w:sz w:val="14"/>
                <w:szCs w:val="14"/>
              </w:rPr>
            </w:pPr>
            <w:r w:rsidRPr="008C0F26">
              <w:rPr>
                <w:rFonts w:ascii="Times New Roman" w:hAnsi="Times New Roman" w:cs="Times New Roman"/>
                <w:i/>
              </w:rPr>
              <w:t>(заполняется организатором отбора)</w:t>
            </w:r>
          </w:p>
        </w:tc>
      </w:tr>
    </w:tbl>
    <w:p w14:paraId="06906A9F" w14:textId="77777777" w:rsidR="00D54971" w:rsidRPr="008C0F26"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8C0F26">
        <w:rPr>
          <w:sz w:val="24"/>
          <w:szCs w:val="24"/>
          <w:lang w:val="ru-RU"/>
        </w:rPr>
        <w:t>Конверт с заявкой должен быть запечатан способом, исключающим возможность вскрытия конверта без нарушения его целостности.</w:t>
      </w:r>
    </w:p>
    <w:p w14:paraId="6D5715AD" w14:textId="77777777" w:rsidR="00410376" w:rsidRPr="008C0F26"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8C0F26">
        <w:rPr>
          <w:sz w:val="24"/>
          <w:szCs w:val="24"/>
          <w:lang w:val="ru-RU"/>
        </w:rPr>
        <w:t>Каждый поступивший конверт с заявкой регистрируется уполномо</w:t>
      </w:r>
      <w:r w:rsidR="00085AAA" w:rsidRPr="008C0F26">
        <w:rPr>
          <w:sz w:val="24"/>
          <w:szCs w:val="24"/>
          <w:lang w:val="ru-RU"/>
        </w:rPr>
        <w:t>ченным лицом Минобрнауки России</w:t>
      </w:r>
      <w:r w:rsidRPr="008C0F26">
        <w:rPr>
          <w:sz w:val="24"/>
          <w:szCs w:val="24"/>
          <w:lang w:val="ru-RU"/>
        </w:rPr>
        <w:t xml:space="preserve"> в </w:t>
      </w:r>
      <w:r w:rsidR="00E66910" w:rsidRPr="008C0F26">
        <w:rPr>
          <w:sz w:val="24"/>
          <w:szCs w:val="24"/>
          <w:lang w:val="ru-RU"/>
        </w:rPr>
        <w:t>журнале для регистрации заявок</w:t>
      </w:r>
      <w:r w:rsidR="00E66910" w:rsidRPr="008C0F26" w:rsidDel="00E66910">
        <w:rPr>
          <w:sz w:val="24"/>
          <w:szCs w:val="24"/>
          <w:lang w:val="ru-RU"/>
        </w:rPr>
        <w:t xml:space="preserve"> </w:t>
      </w:r>
      <w:r w:rsidRPr="008C0F26">
        <w:rPr>
          <w:sz w:val="24"/>
          <w:szCs w:val="24"/>
          <w:lang w:val="ru-RU"/>
        </w:rPr>
        <w:t>и маркируется путем нанесения на конверт регистрационного номера, даты и времени поступления конверта.</w:t>
      </w:r>
    </w:p>
    <w:p w14:paraId="40E77C5C" w14:textId="77777777" w:rsidR="00410376" w:rsidRPr="008C0F26" w:rsidRDefault="00410376" w:rsidP="009B5E93">
      <w:pPr>
        <w:pStyle w:val="Bodytext1"/>
        <w:keepNext/>
        <w:numPr>
          <w:ilvl w:val="1"/>
          <w:numId w:val="13"/>
        </w:numPr>
        <w:tabs>
          <w:tab w:val="left" w:pos="0"/>
          <w:tab w:val="left" w:pos="1276"/>
        </w:tabs>
        <w:spacing w:line="360" w:lineRule="auto"/>
        <w:ind w:left="0" w:firstLine="709"/>
        <w:jc w:val="both"/>
        <w:rPr>
          <w:sz w:val="24"/>
          <w:szCs w:val="24"/>
          <w:lang w:val="ru-RU"/>
        </w:rPr>
      </w:pPr>
      <w:r w:rsidRPr="008C0F26">
        <w:rPr>
          <w:sz w:val="24"/>
          <w:szCs w:val="24"/>
          <w:lang w:val="ru-RU"/>
        </w:rPr>
        <w:t>По требованию участника отбора, представившего конверт с заявкой, уполномоченное лицо Минобрнауки России, осуществлявшее регистрацию заявок, выдает расписку в получении конверта с заявкой с указанием порядкового номера, даты и времени получения ко</w:t>
      </w:r>
      <w:r w:rsidR="005E291E" w:rsidRPr="008C0F26">
        <w:rPr>
          <w:sz w:val="24"/>
          <w:szCs w:val="24"/>
          <w:lang w:val="ru-RU"/>
        </w:rPr>
        <w:t>н</w:t>
      </w:r>
      <w:r w:rsidRPr="008C0F26">
        <w:rPr>
          <w:sz w:val="24"/>
          <w:szCs w:val="24"/>
          <w:lang w:val="ru-RU"/>
        </w:rPr>
        <w:t xml:space="preserve">верта. </w:t>
      </w:r>
    </w:p>
    <w:p w14:paraId="0B9A9CFB" w14:textId="61380C09" w:rsidR="00410376" w:rsidRPr="008C0F26" w:rsidRDefault="00410376" w:rsidP="009B5E93">
      <w:pPr>
        <w:pStyle w:val="Bodytext1"/>
        <w:keepNext/>
        <w:numPr>
          <w:ilvl w:val="1"/>
          <w:numId w:val="13"/>
        </w:numPr>
        <w:shd w:val="clear" w:color="auto" w:fill="auto"/>
        <w:tabs>
          <w:tab w:val="left" w:pos="0"/>
          <w:tab w:val="left" w:pos="1276"/>
        </w:tabs>
        <w:spacing w:line="360" w:lineRule="auto"/>
        <w:ind w:left="0" w:firstLine="709"/>
        <w:jc w:val="both"/>
        <w:rPr>
          <w:sz w:val="24"/>
          <w:szCs w:val="24"/>
          <w:lang w:val="ru-RU"/>
        </w:rPr>
      </w:pPr>
      <w:r w:rsidRPr="008C0F26">
        <w:rPr>
          <w:sz w:val="24"/>
          <w:szCs w:val="24"/>
          <w:lang w:val="ru-RU"/>
        </w:rPr>
        <w:t>З</w:t>
      </w:r>
      <w:r w:rsidR="003B46C4" w:rsidRPr="008C0F26">
        <w:rPr>
          <w:sz w:val="24"/>
          <w:szCs w:val="24"/>
          <w:lang w:val="ru-RU"/>
        </w:rPr>
        <w:t xml:space="preserve">аявки </w:t>
      </w:r>
      <w:r w:rsidRPr="008C0F26">
        <w:rPr>
          <w:sz w:val="24"/>
          <w:szCs w:val="24"/>
          <w:lang w:val="ru-RU"/>
        </w:rPr>
        <w:t>должны быть получены Минобрнауки России не позднее установленного объявлением</w:t>
      </w:r>
      <w:r w:rsidR="00AF0F61" w:rsidRPr="008C0F26">
        <w:rPr>
          <w:sz w:val="24"/>
          <w:szCs w:val="24"/>
          <w:lang w:val="ru-RU"/>
        </w:rPr>
        <w:t xml:space="preserve"> </w:t>
      </w:r>
      <w:r w:rsidRPr="008C0F26">
        <w:rPr>
          <w:sz w:val="24"/>
          <w:szCs w:val="24"/>
          <w:lang w:val="ru-RU"/>
        </w:rPr>
        <w:t>срока. Конверты с заявками, поступившие позже установленного срока, не вскрываются, содержащиеся в них заявки не рассматриваются конкурсной комиссией.</w:t>
      </w:r>
    </w:p>
    <w:p w14:paraId="45850E91" w14:textId="77777777" w:rsidR="00410376" w:rsidRPr="008C0F26" w:rsidRDefault="001842BA" w:rsidP="009B5E93">
      <w:pPr>
        <w:pStyle w:val="1"/>
        <w:numPr>
          <w:ilvl w:val="0"/>
          <w:numId w:val="13"/>
        </w:numPr>
        <w:spacing w:before="0" w:after="0" w:line="360" w:lineRule="auto"/>
        <w:ind w:left="0" w:firstLine="709"/>
        <w:jc w:val="both"/>
        <w:rPr>
          <w:sz w:val="24"/>
          <w:szCs w:val="24"/>
        </w:rPr>
      </w:pPr>
      <w:r w:rsidRPr="008C0F26">
        <w:rPr>
          <w:sz w:val="24"/>
          <w:szCs w:val="24"/>
          <w:lang w:val="ru-RU"/>
        </w:rPr>
        <w:t xml:space="preserve"> </w:t>
      </w:r>
      <w:bookmarkStart w:id="103" w:name="_Toc73388677"/>
      <w:bookmarkStart w:id="104" w:name="_Toc73388742"/>
      <w:bookmarkStart w:id="105" w:name="_Toc95319041"/>
      <w:r w:rsidR="00410376" w:rsidRPr="008C0F26">
        <w:rPr>
          <w:sz w:val="24"/>
          <w:szCs w:val="24"/>
        </w:rPr>
        <w:t>Порядок внесения изменений в</w:t>
      </w:r>
      <w:r w:rsidR="00993B40" w:rsidRPr="008C0F26">
        <w:rPr>
          <w:sz w:val="24"/>
          <w:szCs w:val="24"/>
        </w:rPr>
        <w:t xml:space="preserve"> заявки</w:t>
      </w:r>
      <w:r w:rsidR="00410376" w:rsidRPr="008C0F26">
        <w:rPr>
          <w:sz w:val="24"/>
          <w:szCs w:val="24"/>
        </w:rPr>
        <w:t>, отзыва и возврата заявок</w:t>
      </w:r>
      <w:bookmarkEnd w:id="103"/>
      <w:bookmarkEnd w:id="104"/>
      <w:bookmarkEnd w:id="105"/>
      <w:r w:rsidR="003C0FE9" w:rsidRPr="008C0F26">
        <w:rPr>
          <w:sz w:val="24"/>
          <w:szCs w:val="24"/>
        </w:rPr>
        <w:t xml:space="preserve"> </w:t>
      </w:r>
    </w:p>
    <w:p w14:paraId="1C8CB229" w14:textId="29CF9913" w:rsidR="00087861" w:rsidRPr="008C0F26" w:rsidRDefault="00087861"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lastRenderedPageBreak/>
        <w:t xml:space="preserve">Участник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вправе изменить поданную им заявку на участие в </w:t>
      </w:r>
      <w:r w:rsidR="00C775C7" w:rsidRPr="008C0F26">
        <w:rPr>
          <w:rFonts w:ascii="Times New Roman" w:hAnsi="Times New Roman" w:cs="Times New Roman"/>
        </w:rPr>
        <w:t xml:space="preserve">отборе </w:t>
      </w:r>
      <w:r w:rsidR="00D3625F" w:rsidRPr="008C0F26">
        <w:rPr>
          <w:rFonts w:ascii="Times New Roman" w:hAnsi="Times New Roman" w:cs="Times New Roman"/>
        </w:rPr>
        <w:t xml:space="preserve">на бумажном носителе </w:t>
      </w:r>
      <w:r w:rsidRPr="008C0F26">
        <w:rPr>
          <w:rFonts w:ascii="Times New Roman" w:hAnsi="Times New Roman" w:cs="Times New Roman"/>
        </w:rPr>
        <w:t xml:space="preserve">в любое время до окончания срока приема заявок, указанного в </w:t>
      </w:r>
      <w:r w:rsidR="00B92DED" w:rsidRPr="008C0F26">
        <w:rPr>
          <w:rFonts w:ascii="Times New Roman" w:hAnsi="Times New Roman" w:cs="Times New Roman"/>
        </w:rPr>
        <w:t xml:space="preserve">настоящем </w:t>
      </w:r>
      <w:r w:rsidR="00D42FDD" w:rsidRPr="008C0F26">
        <w:rPr>
          <w:rFonts w:ascii="Times New Roman" w:hAnsi="Times New Roman" w:cs="Times New Roman"/>
        </w:rPr>
        <w:t xml:space="preserve">приложении к </w:t>
      </w:r>
      <w:r w:rsidRPr="008C0F26">
        <w:rPr>
          <w:rFonts w:ascii="Times New Roman" w:hAnsi="Times New Roman" w:cs="Times New Roman"/>
        </w:rPr>
        <w:t>объявлени</w:t>
      </w:r>
      <w:r w:rsidR="00D42FDD" w:rsidRPr="008C0F26">
        <w:rPr>
          <w:rFonts w:ascii="Times New Roman" w:hAnsi="Times New Roman" w:cs="Times New Roman"/>
        </w:rPr>
        <w:t>ю</w:t>
      </w:r>
      <w:r w:rsidR="00D80F50" w:rsidRPr="008C0F26">
        <w:rPr>
          <w:rFonts w:ascii="Times New Roman" w:hAnsi="Times New Roman" w:cs="Times New Roman"/>
        </w:rPr>
        <w:t xml:space="preserve">, </w:t>
      </w:r>
      <w:r w:rsidR="00D80F50" w:rsidRPr="008C0F26">
        <w:rPr>
          <w:rFonts w:ascii="Times New Roman" w:hAnsi="Times New Roman" w:cs="Times New Roman"/>
          <w:b/>
        </w:rPr>
        <w:t>путем отзыва ранее поданной заявки и подачи новой заявки на участие в отборе</w:t>
      </w:r>
      <w:r w:rsidRPr="008C0F26">
        <w:rPr>
          <w:rFonts w:ascii="Times New Roman" w:hAnsi="Times New Roman" w:cs="Times New Roman"/>
          <w:b/>
        </w:rPr>
        <w:t>.</w:t>
      </w:r>
    </w:p>
    <w:p w14:paraId="5C9B8E6F" w14:textId="77777777" w:rsidR="00D80F50" w:rsidRPr="008C0F26"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Изменение заявки, оформление которой на ПРЗ было завершено участником отбора, возможно только через письменное обращение с адреса электронной почты, которая была указана при регистрации на ПРЗ, на адреса электронной почты, указанные в п. 1.3 </w:t>
      </w:r>
      <w:r w:rsidR="007D3E46" w:rsidRPr="008C0F26">
        <w:rPr>
          <w:rFonts w:ascii="Times New Roman" w:hAnsi="Times New Roman" w:cs="Times New Roman"/>
        </w:rPr>
        <w:t>объявления</w:t>
      </w:r>
      <w:r w:rsidRPr="008C0F26">
        <w:rPr>
          <w:rFonts w:ascii="Times New Roman" w:hAnsi="Times New Roman" w:cs="Times New Roman"/>
        </w:rPr>
        <w:t>.</w:t>
      </w:r>
    </w:p>
    <w:p w14:paraId="56B4135C" w14:textId="2CEB39AA" w:rsidR="00D80F50" w:rsidRPr="008C0F26" w:rsidRDefault="00D80F50" w:rsidP="009B5E93">
      <w:pPr>
        <w:keepNext/>
        <w:numPr>
          <w:ilvl w:val="1"/>
          <w:numId w:val="13"/>
        </w:numPr>
        <w:tabs>
          <w:tab w:val="left" w:pos="1418"/>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Участник </w:t>
      </w:r>
      <w:r w:rsidR="007D3E46" w:rsidRPr="008C0F26">
        <w:rPr>
          <w:rFonts w:ascii="Times New Roman" w:hAnsi="Times New Roman" w:cs="Times New Roman"/>
        </w:rPr>
        <w:t>отбора</w:t>
      </w:r>
      <w:r w:rsidRPr="008C0F26">
        <w:rPr>
          <w:rFonts w:ascii="Times New Roman" w:hAnsi="Times New Roman" w:cs="Times New Roman"/>
        </w:rPr>
        <w:t xml:space="preserve"> подает измененную заявку на бумажном и электронном носителях в соответствии с требованиями, установленными в </w:t>
      </w:r>
      <w:r w:rsidR="007D3E46" w:rsidRPr="008C0F26">
        <w:rPr>
          <w:rFonts w:ascii="Times New Roman" w:hAnsi="Times New Roman" w:cs="Times New Roman"/>
        </w:rPr>
        <w:t>раздел</w:t>
      </w:r>
      <w:r w:rsidR="00D42FDD" w:rsidRPr="008C0F26">
        <w:rPr>
          <w:rFonts w:ascii="Times New Roman" w:hAnsi="Times New Roman" w:cs="Times New Roman"/>
        </w:rPr>
        <w:t>ах</w:t>
      </w:r>
      <w:r w:rsidR="007D3E46" w:rsidRPr="008C0F26">
        <w:rPr>
          <w:rFonts w:ascii="Times New Roman" w:hAnsi="Times New Roman" w:cs="Times New Roman"/>
        </w:rPr>
        <w:t xml:space="preserve"> 5 и 6 </w:t>
      </w:r>
      <w:r w:rsidR="00D42FDD" w:rsidRPr="008C0F26">
        <w:rPr>
          <w:rFonts w:ascii="Times New Roman" w:hAnsi="Times New Roman" w:cs="Times New Roman"/>
        </w:rPr>
        <w:t xml:space="preserve">настоящего приложения к </w:t>
      </w:r>
      <w:r w:rsidR="007D3E46" w:rsidRPr="008C0F26">
        <w:rPr>
          <w:rFonts w:ascii="Times New Roman" w:hAnsi="Times New Roman" w:cs="Times New Roman"/>
        </w:rPr>
        <w:t>объявлени</w:t>
      </w:r>
      <w:r w:rsidR="00D42FDD" w:rsidRPr="008C0F26">
        <w:rPr>
          <w:rFonts w:ascii="Times New Roman" w:hAnsi="Times New Roman" w:cs="Times New Roman"/>
        </w:rPr>
        <w:t>ю</w:t>
      </w:r>
      <w:r w:rsidRPr="008C0F26">
        <w:rPr>
          <w:rFonts w:ascii="Times New Roman" w:hAnsi="Times New Roman" w:cs="Times New Roman"/>
        </w:rPr>
        <w:t>.</w:t>
      </w:r>
    </w:p>
    <w:p w14:paraId="5557A4DC" w14:textId="6A7C6CA2" w:rsidR="00833FEF" w:rsidRPr="008C0F26" w:rsidRDefault="00833FEF"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Участник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вправе отозвать свою заявку на участие в </w:t>
      </w:r>
      <w:r w:rsidR="00C775C7" w:rsidRPr="008C0F26">
        <w:rPr>
          <w:rFonts w:ascii="Times New Roman" w:hAnsi="Times New Roman" w:cs="Times New Roman"/>
        </w:rPr>
        <w:t>отборе</w:t>
      </w:r>
      <w:r w:rsidR="008821A1" w:rsidRPr="008C0F26">
        <w:rPr>
          <w:rFonts w:ascii="Times New Roman" w:hAnsi="Times New Roman" w:cs="Times New Roman"/>
        </w:rPr>
        <w:t>, поданную на бумажном носителе,</w:t>
      </w:r>
      <w:r w:rsidRPr="008C0F26">
        <w:rPr>
          <w:rFonts w:ascii="Times New Roman" w:hAnsi="Times New Roman" w:cs="Times New Roman"/>
        </w:rPr>
        <w:t xml:space="preserve"> в любое время до окончания срока приема заявок, указанного в </w:t>
      </w:r>
      <w:r w:rsidR="004E369E" w:rsidRPr="008C0F26">
        <w:rPr>
          <w:rFonts w:ascii="Times New Roman" w:hAnsi="Times New Roman" w:cs="Times New Roman"/>
        </w:rPr>
        <w:t xml:space="preserve">настоящем </w:t>
      </w:r>
      <w:r w:rsidR="00D42FDD" w:rsidRPr="008C0F26">
        <w:rPr>
          <w:rFonts w:ascii="Times New Roman" w:hAnsi="Times New Roman" w:cs="Times New Roman"/>
        </w:rPr>
        <w:t xml:space="preserve">приложении к </w:t>
      </w:r>
      <w:r w:rsidRPr="008C0F26">
        <w:rPr>
          <w:rFonts w:ascii="Times New Roman" w:hAnsi="Times New Roman" w:cs="Times New Roman"/>
        </w:rPr>
        <w:t>объявлени</w:t>
      </w:r>
      <w:r w:rsidR="00D42FDD" w:rsidRPr="008C0F26">
        <w:rPr>
          <w:rFonts w:ascii="Times New Roman" w:hAnsi="Times New Roman" w:cs="Times New Roman"/>
        </w:rPr>
        <w:t>ю</w:t>
      </w:r>
      <w:r w:rsidRPr="008C0F26">
        <w:rPr>
          <w:rFonts w:ascii="Times New Roman" w:hAnsi="Times New Roman" w:cs="Times New Roman"/>
        </w:rPr>
        <w:t>.</w:t>
      </w:r>
    </w:p>
    <w:p w14:paraId="1E5C701A" w14:textId="77777777" w:rsidR="005A57A5" w:rsidRPr="008C0F26"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Письменное уведомление об отзыве заявки </w:t>
      </w:r>
      <w:r w:rsidR="003B46C4" w:rsidRPr="008C0F26">
        <w:rPr>
          <w:rFonts w:ascii="Times New Roman" w:hAnsi="Times New Roman" w:cs="Times New Roman"/>
        </w:rPr>
        <w:t>подае</w:t>
      </w:r>
      <w:r w:rsidRPr="008C0F26">
        <w:rPr>
          <w:rFonts w:ascii="Times New Roman" w:hAnsi="Times New Roman" w:cs="Times New Roman"/>
        </w:rPr>
        <w:t xml:space="preserve">тся </w:t>
      </w:r>
      <w:r w:rsidR="000A17B7" w:rsidRPr="008C0F26">
        <w:rPr>
          <w:rFonts w:ascii="Times New Roman" w:hAnsi="Times New Roman" w:cs="Times New Roman"/>
        </w:rPr>
        <w:t>у</w:t>
      </w:r>
      <w:r w:rsidRPr="008C0F26">
        <w:rPr>
          <w:rFonts w:ascii="Times New Roman" w:hAnsi="Times New Roman" w:cs="Times New Roman"/>
        </w:rPr>
        <w:t xml:space="preserve">частником </w:t>
      </w:r>
      <w:r w:rsidR="00C775C7" w:rsidRPr="008C0F26">
        <w:rPr>
          <w:rFonts w:ascii="Times New Roman" w:hAnsi="Times New Roman" w:cs="Times New Roman"/>
        </w:rPr>
        <w:t xml:space="preserve">отбора </w:t>
      </w:r>
      <w:r w:rsidRPr="008C0F26">
        <w:rPr>
          <w:rFonts w:ascii="Times New Roman" w:hAnsi="Times New Roman" w:cs="Times New Roman"/>
        </w:rPr>
        <w:t xml:space="preserve">по адресу </w:t>
      </w:r>
      <w:r w:rsidR="003B46C4" w:rsidRPr="008C0F26">
        <w:rPr>
          <w:rFonts w:ascii="Times New Roman" w:hAnsi="Times New Roman" w:cs="Times New Roman"/>
        </w:rPr>
        <w:t xml:space="preserve">Минобрнауки России </w:t>
      </w:r>
      <w:r w:rsidR="004E369E" w:rsidRPr="008C0F26">
        <w:rPr>
          <w:rFonts w:ascii="Times New Roman" w:hAnsi="Times New Roman" w:cs="Times New Roman"/>
        </w:rPr>
        <w:t xml:space="preserve">с </w:t>
      </w:r>
      <w:r w:rsidRPr="008C0F26">
        <w:rPr>
          <w:rFonts w:ascii="Times New Roman" w:hAnsi="Times New Roman" w:cs="Times New Roman"/>
        </w:rPr>
        <w:t>указанием регистрационного</w:t>
      </w:r>
      <w:r w:rsidR="007D3E46" w:rsidRPr="008C0F26">
        <w:rPr>
          <w:rFonts w:ascii="Times New Roman" w:hAnsi="Times New Roman" w:cs="Times New Roman"/>
        </w:rPr>
        <w:t xml:space="preserve"> номера заявки</w:t>
      </w:r>
      <w:r w:rsidRPr="008C0F26">
        <w:rPr>
          <w:rFonts w:ascii="Times New Roman" w:hAnsi="Times New Roman" w:cs="Times New Roman"/>
        </w:rPr>
        <w:t xml:space="preserve"> </w:t>
      </w:r>
      <w:r w:rsidR="007D3E46" w:rsidRPr="008C0F26">
        <w:rPr>
          <w:rFonts w:ascii="Times New Roman" w:hAnsi="Times New Roman" w:cs="Times New Roman"/>
        </w:rPr>
        <w:t xml:space="preserve">и уникального системного </w:t>
      </w:r>
      <w:r w:rsidRPr="008C0F26">
        <w:rPr>
          <w:rFonts w:ascii="Times New Roman" w:hAnsi="Times New Roman" w:cs="Times New Roman"/>
        </w:rPr>
        <w:t>номера заявки</w:t>
      </w:r>
      <w:r w:rsidR="007D3E46" w:rsidRPr="008C0F26">
        <w:rPr>
          <w:rFonts w:ascii="Times New Roman" w:hAnsi="Times New Roman" w:cs="Times New Roman"/>
        </w:rPr>
        <w:t xml:space="preserve"> на ПРЗ</w:t>
      </w:r>
      <w:r w:rsidRPr="008C0F26">
        <w:rPr>
          <w:rFonts w:ascii="Times New Roman" w:hAnsi="Times New Roman" w:cs="Times New Roman"/>
        </w:rPr>
        <w:t xml:space="preserve">. Уведомление должно быть скреплено печатью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 xml:space="preserve">отбора </w:t>
      </w:r>
      <w:r w:rsidR="007D3E46" w:rsidRPr="008C0F26">
        <w:rPr>
          <w:rFonts w:ascii="Times New Roman" w:hAnsi="Times New Roman" w:cs="Times New Roman"/>
        </w:rPr>
        <w:t xml:space="preserve">(при наличии) </w:t>
      </w:r>
      <w:r w:rsidRPr="008C0F26">
        <w:rPr>
          <w:rFonts w:ascii="Times New Roman" w:hAnsi="Times New Roman" w:cs="Times New Roman"/>
        </w:rPr>
        <w:t xml:space="preserve">и подписано </w:t>
      </w:r>
      <w:r w:rsidR="004E369E" w:rsidRPr="008C0F26">
        <w:rPr>
          <w:rFonts w:ascii="Times New Roman" w:hAnsi="Times New Roman" w:cs="Times New Roman"/>
        </w:rPr>
        <w:t xml:space="preserve">руководителем или иным уполномоченным лицом участника отбора. </w:t>
      </w:r>
    </w:p>
    <w:p w14:paraId="5B4569AA" w14:textId="77777777" w:rsidR="005A57A5" w:rsidRPr="008C0F26" w:rsidRDefault="005A57A5" w:rsidP="009B5E93">
      <w:pPr>
        <w:keepNext/>
        <w:numPr>
          <w:ilvl w:val="1"/>
          <w:numId w:val="13"/>
        </w:numPr>
        <w:tabs>
          <w:tab w:val="left" w:pos="1418"/>
          <w:tab w:val="left" w:pos="1843"/>
        </w:tabs>
        <w:spacing w:line="360" w:lineRule="auto"/>
        <w:ind w:left="0" w:firstLine="709"/>
        <w:jc w:val="both"/>
        <w:rPr>
          <w:rFonts w:ascii="Times New Roman" w:hAnsi="Times New Roman" w:cs="Times New Roman"/>
        </w:rPr>
      </w:pPr>
      <w:r w:rsidRPr="008C0F26">
        <w:rPr>
          <w:rFonts w:ascii="Times New Roman" w:hAnsi="Times New Roman" w:cs="Times New Roman"/>
        </w:rPr>
        <w:t>К уведомлению об отзыве заявки должен быть приложен документ, подтверждающий полномочия лица, подписавшего</w:t>
      </w:r>
      <w:r w:rsidR="00C262BF" w:rsidRPr="008C0F26">
        <w:rPr>
          <w:rFonts w:ascii="Times New Roman" w:hAnsi="Times New Roman" w:cs="Times New Roman"/>
        </w:rPr>
        <w:t xml:space="preserve"> уведомление</w:t>
      </w:r>
      <w:r w:rsidRPr="008C0F26">
        <w:rPr>
          <w:rFonts w:ascii="Times New Roman" w:hAnsi="Times New Roman" w:cs="Times New Roman"/>
        </w:rPr>
        <w:t xml:space="preserve"> </w:t>
      </w:r>
      <w:r w:rsidR="00C262BF" w:rsidRPr="008C0F26">
        <w:rPr>
          <w:rFonts w:ascii="Times New Roman" w:hAnsi="Times New Roman" w:cs="Times New Roman"/>
        </w:rPr>
        <w:t xml:space="preserve">об </w:t>
      </w:r>
      <w:r w:rsidRPr="008C0F26">
        <w:rPr>
          <w:rFonts w:ascii="Times New Roman" w:hAnsi="Times New Roman" w:cs="Times New Roman"/>
        </w:rPr>
        <w:t>отзыв</w:t>
      </w:r>
      <w:r w:rsidR="00C262BF" w:rsidRPr="008C0F26">
        <w:rPr>
          <w:rFonts w:ascii="Times New Roman" w:hAnsi="Times New Roman" w:cs="Times New Roman"/>
        </w:rPr>
        <w:t>е</w:t>
      </w:r>
      <w:r w:rsidRPr="008C0F26">
        <w:rPr>
          <w:rFonts w:ascii="Times New Roman" w:hAnsi="Times New Roman" w:cs="Times New Roman"/>
        </w:rPr>
        <w:t xml:space="preserve"> заявки на участие в </w:t>
      </w:r>
      <w:r w:rsidR="00C775C7" w:rsidRPr="008C0F26">
        <w:rPr>
          <w:rFonts w:ascii="Times New Roman" w:hAnsi="Times New Roman" w:cs="Times New Roman"/>
        </w:rPr>
        <w:t>отборе</w:t>
      </w:r>
      <w:r w:rsidRPr="008C0F26">
        <w:rPr>
          <w:rFonts w:ascii="Times New Roman" w:hAnsi="Times New Roman" w:cs="Times New Roman"/>
        </w:rPr>
        <w:t xml:space="preserve">, действовать от имени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отбора</w:t>
      </w:r>
      <w:r w:rsidRPr="008C0F26">
        <w:rPr>
          <w:rFonts w:ascii="Times New Roman" w:hAnsi="Times New Roman" w:cs="Times New Roman"/>
        </w:rPr>
        <w:t>.</w:t>
      </w:r>
    </w:p>
    <w:p w14:paraId="10F37EE5" w14:textId="77777777" w:rsidR="00E553DE" w:rsidRPr="008C0F26" w:rsidRDefault="00E553DE" w:rsidP="009B5E93">
      <w:pPr>
        <w:keepNext/>
        <w:numPr>
          <w:ilvl w:val="1"/>
          <w:numId w:val="13"/>
        </w:numPr>
        <w:tabs>
          <w:tab w:val="left" w:pos="1276"/>
        </w:tabs>
        <w:spacing w:line="360" w:lineRule="auto"/>
        <w:ind w:left="0" w:firstLine="709"/>
        <w:jc w:val="both"/>
        <w:rPr>
          <w:rFonts w:ascii="Times New Roman" w:hAnsi="Times New Roman" w:cs="Times New Roman"/>
        </w:rPr>
      </w:pPr>
      <w:r w:rsidRPr="008C0F26">
        <w:rPr>
          <w:rFonts w:ascii="Times New Roman" w:hAnsi="Times New Roman" w:cs="Times New Roman"/>
        </w:rPr>
        <w:t xml:space="preserve">В случае, если уведомление об </w:t>
      </w:r>
      <w:r w:rsidR="004E369E" w:rsidRPr="008C0F26">
        <w:rPr>
          <w:rFonts w:ascii="Times New Roman" w:hAnsi="Times New Roman" w:cs="Times New Roman"/>
        </w:rPr>
        <w:t>отзыве заявки подае</w:t>
      </w:r>
      <w:r w:rsidRPr="008C0F26">
        <w:rPr>
          <w:rFonts w:ascii="Times New Roman" w:hAnsi="Times New Roman" w:cs="Times New Roman"/>
        </w:rPr>
        <w:t>тся участником отбора в запечатанном конверте, участник отбора делает на конверте следующую надпись:</w:t>
      </w:r>
    </w:p>
    <w:tbl>
      <w:tblPr>
        <w:tblW w:w="0" w:type="auto"/>
        <w:tblInd w:w="108" w:type="dxa"/>
        <w:tblCellMar>
          <w:left w:w="0" w:type="dxa"/>
          <w:right w:w="0" w:type="dxa"/>
        </w:tblCellMar>
        <w:tblLook w:val="04A0" w:firstRow="1" w:lastRow="0" w:firstColumn="1" w:lastColumn="0" w:noHBand="0" w:noVBand="1"/>
      </w:tblPr>
      <w:tblGrid>
        <w:gridCol w:w="9605"/>
      </w:tblGrid>
      <w:tr w:rsidR="00E553DE" w:rsidRPr="008C0F26" w14:paraId="7799FB88" w14:textId="77777777" w:rsidTr="00054638">
        <w:trPr>
          <w:trHeight w:val="276"/>
        </w:trPr>
        <w:tc>
          <w:tcPr>
            <w:tcW w:w="9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57CC63" w14:textId="77777777" w:rsidR="00E553DE" w:rsidRPr="008C0F26" w:rsidRDefault="00E553DE" w:rsidP="00815F74">
            <w:pPr>
              <w:keepNext/>
              <w:jc w:val="center"/>
              <w:rPr>
                <w:rFonts w:ascii="Times New Roman" w:hAnsi="Times New Roman" w:cs="Times New Roman"/>
              </w:rPr>
            </w:pPr>
            <w:r w:rsidRPr="008C0F26">
              <w:rPr>
                <w:rFonts w:ascii="Times New Roman" w:hAnsi="Times New Roman" w:cs="Times New Roman"/>
              </w:rPr>
              <w:t>Министерство науки и высшего образования Российской Федерации</w:t>
            </w:r>
          </w:p>
          <w:p w14:paraId="0168DA3E" w14:textId="77777777" w:rsidR="00E41CEE" w:rsidRPr="008C0F26" w:rsidRDefault="00E41CEE" w:rsidP="00815F74">
            <w:pPr>
              <w:keepNext/>
              <w:jc w:val="center"/>
              <w:rPr>
                <w:rFonts w:ascii="Times New Roman" w:hAnsi="Times New Roman" w:cs="Times New Roman"/>
                <w:bCs/>
              </w:rPr>
            </w:pPr>
          </w:p>
          <w:p w14:paraId="0B48F0D2" w14:textId="77777777" w:rsidR="00E553DE" w:rsidRPr="008C0F26" w:rsidRDefault="00E553DE" w:rsidP="00815F74">
            <w:pPr>
              <w:keepNext/>
              <w:jc w:val="center"/>
              <w:rPr>
                <w:rFonts w:ascii="Times New Roman" w:hAnsi="Times New Roman" w:cs="Times New Roman"/>
                <w:bCs/>
              </w:rPr>
            </w:pPr>
            <w:r w:rsidRPr="008C0F26">
              <w:rPr>
                <w:rFonts w:ascii="Times New Roman" w:hAnsi="Times New Roman" w:cs="Times New Roman"/>
                <w:bCs/>
              </w:rPr>
              <w:t>УВЕДОМЛЕНИЕ ОБ ОТЗЫВЕ</w:t>
            </w:r>
          </w:p>
          <w:p w14:paraId="3BD009BA" w14:textId="48018450" w:rsidR="00FA27F0" w:rsidRPr="008C0F26" w:rsidRDefault="00E553DE" w:rsidP="00815F74">
            <w:pPr>
              <w:keepNext/>
              <w:jc w:val="center"/>
              <w:rPr>
                <w:rFonts w:ascii="Times New Roman" w:eastAsia="Times New Roman" w:hAnsi="Times New Roman" w:cs="Times New Roman"/>
                <w:b/>
                <w:bCs/>
                <w:color w:val="auto"/>
              </w:rPr>
            </w:pPr>
            <w:r w:rsidRPr="008C0F26">
              <w:rPr>
                <w:rFonts w:ascii="Times New Roman" w:hAnsi="Times New Roman" w:cs="Times New Roman"/>
                <w:bCs/>
              </w:rPr>
              <w:t xml:space="preserve">заявки на участие в </w:t>
            </w:r>
            <w:r w:rsidR="00FA27F0" w:rsidRPr="008C0F26">
              <w:rPr>
                <w:rFonts w:ascii="Times New Roman" w:hAnsi="Times New Roman" w:cs="Times New Roman"/>
                <w:bCs/>
              </w:rPr>
              <w:t xml:space="preserve">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C410C" w:rsidRPr="008C0F26">
              <w:rPr>
                <w:rFonts w:ascii="Times New Roman" w:hAnsi="Times New Roman" w:cs="Times New Roman"/>
                <w:bCs/>
              </w:rPr>
              <w:t>стран БРИКС</w:t>
            </w:r>
            <w:r w:rsidR="00FA27F0"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FA27F0" w:rsidRPr="008C0F26">
              <w:rPr>
                <w:rFonts w:ascii="Times New Roman" w:eastAsia="Times New Roman" w:hAnsi="Times New Roman" w:cs="Times New Roman"/>
                <w:b/>
                <w:bCs/>
                <w:color w:val="auto"/>
              </w:rPr>
              <w:t xml:space="preserve"> </w:t>
            </w:r>
          </w:p>
          <w:p w14:paraId="5105FD9A" w14:textId="3D289479" w:rsidR="00085AAA" w:rsidRPr="008C0F26" w:rsidRDefault="007D3E46" w:rsidP="007D3E46">
            <w:pPr>
              <w:keepNext/>
              <w:tabs>
                <w:tab w:val="left" w:pos="3405"/>
                <w:tab w:val="center" w:pos="4694"/>
              </w:tabs>
              <w:rPr>
                <w:rFonts w:ascii="Times New Roman" w:hAnsi="Times New Roman" w:cs="Times New Roman"/>
              </w:rPr>
            </w:pPr>
            <w:r w:rsidRPr="008C0F26">
              <w:rPr>
                <w:rFonts w:ascii="Times New Roman" w:hAnsi="Times New Roman" w:cs="Times New Roman"/>
              </w:rPr>
              <w:tab/>
            </w:r>
            <w:r w:rsidRPr="008C0F26">
              <w:rPr>
                <w:rFonts w:ascii="Times New Roman" w:hAnsi="Times New Roman" w:cs="Times New Roman"/>
              </w:rPr>
              <w:tab/>
            </w:r>
            <w:r w:rsidR="00085AAA" w:rsidRPr="008C0F26">
              <w:rPr>
                <w:rFonts w:ascii="Times New Roman" w:hAnsi="Times New Roman" w:cs="Times New Roman"/>
              </w:rPr>
              <w:t>Шифр</w:t>
            </w:r>
            <w:r w:rsidRPr="008C0F26">
              <w:rPr>
                <w:rFonts w:ascii="Times New Roman" w:hAnsi="Times New Roman" w:cs="Times New Roman"/>
              </w:rPr>
              <w:t xml:space="preserve"> лота</w:t>
            </w:r>
            <w:r w:rsidR="00085AAA" w:rsidRPr="008C0F26">
              <w:rPr>
                <w:rFonts w:ascii="Times New Roman" w:hAnsi="Times New Roman" w:cs="Times New Roman"/>
              </w:rPr>
              <w:t>:</w:t>
            </w:r>
            <w:r w:rsidR="009A7196" w:rsidRPr="008C0F26">
              <w:t xml:space="preserve"> </w:t>
            </w:r>
            <w:r w:rsidR="009A7196" w:rsidRPr="008C0F26">
              <w:rPr>
                <w:rFonts w:ascii="Times New Roman" w:hAnsi="Times New Roman" w:cs="Times New Roman"/>
              </w:rPr>
              <w:t>2022-2251-ПП4-000</w:t>
            </w:r>
            <w:r w:rsidR="002C410C" w:rsidRPr="008C0F26">
              <w:rPr>
                <w:rFonts w:ascii="Times New Roman" w:hAnsi="Times New Roman" w:cs="Times New Roman"/>
              </w:rPr>
              <w:t>3</w:t>
            </w:r>
          </w:p>
          <w:p w14:paraId="6DDEEACA" w14:textId="77777777" w:rsidR="007D3E46" w:rsidRPr="008C0F26" w:rsidRDefault="007D3E46" w:rsidP="007D3E46">
            <w:pPr>
              <w:pStyle w:val="Bodytext1"/>
              <w:shd w:val="clear" w:color="auto" w:fill="auto"/>
              <w:tabs>
                <w:tab w:val="left" w:pos="0"/>
              </w:tabs>
              <w:spacing w:line="240" w:lineRule="auto"/>
              <w:ind w:firstLine="0"/>
              <w:rPr>
                <w:sz w:val="24"/>
                <w:szCs w:val="24"/>
              </w:rPr>
            </w:pPr>
            <w:r w:rsidRPr="008C0F26">
              <w:rPr>
                <w:sz w:val="24"/>
                <w:szCs w:val="24"/>
              </w:rPr>
              <w:t>Уникальный системный номер заявки ________________.</w:t>
            </w:r>
          </w:p>
          <w:p w14:paraId="1BE22C2A" w14:textId="77777777" w:rsidR="00E553DE" w:rsidRPr="008C0F26" w:rsidRDefault="00E553DE" w:rsidP="00815F74">
            <w:pPr>
              <w:keepNext/>
              <w:jc w:val="center"/>
              <w:rPr>
                <w:rFonts w:ascii="Times New Roman" w:hAnsi="Times New Roman" w:cs="Times New Roman"/>
              </w:rPr>
            </w:pPr>
            <w:r w:rsidRPr="008C0F26">
              <w:rPr>
                <w:rFonts w:ascii="Times New Roman" w:hAnsi="Times New Roman" w:cs="Times New Roman"/>
              </w:rPr>
              <w:t>Регистрационный номер заявки ___________________ от ________________.</w:t>
            </w:r>
          </w:p>
          <w:p w14:paraId="4EC50692" w14:textId="77777777" w:rsidR="00781B17" w:rsidRPr="008C0F26" w:rsidRDefault="00781B17" w:rsidP="00815F74">
            <w:pPr>
              <w:keepNext/>
              <w:jc w:val="center"/>
              <w:rPr>
                <w:rFonts w:ascii="Times New Roman" w:hAnsi="Times New Roman" w:cs="Times New Roman"/>
              </w:rPr>
            </w:pPr>
          </w:p>
        </w:tc>
      </w:tr>
    </w:tbl>
    <w:p w14:paraId="69539135" w14:textId="77777777" w:rsidR="005A57A5" w:rsidRPr="008C0F26" w:rsidRDefault="005A57A5"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 xml:space="preserve">Если уведомление об отзыве заявки на участие в </w:t>
      </w:r>
      <w:r w:rsidR="00C775C7" w:rsidRPr="008C0F26">
        <w:rPr>
          <w:rFonts w:ascii="Times New Roman" w:hAnsi="Times New Roman" w:cs="Times New Roman"/>
        </w:rPr>
        <w:t xml:space="preserve">отборе </w:t>
      </w:r>
      <w:r w:rsidRPr="008C0F26">
        <w:rPr>
          <w:rFonts w:ascii="Times New Roman" w:hAnsi="Times New Roman" w:cs="Times New Roman"/>
        </w:rPr>
        <w:t xml:space="preserve">подано с нарушением установленных требований, заявка на участие в </w:t>
      </w:r>
      <w:r w:rsidR="00C775C7" w:rsidRPr="008C0F26">
        <w:rPr>
          <w:rFonts w:ascii="Times New Roman" w:hAnsi="Times New Roman" w:cs="Times New Roman"/>
        </w:rPr>
        <w:t xml:space="preserve">отборе </w:t>
      </w:r>
      <w:r w:rsidRPr="008C0F26">
        <w:rPr>
          <w:rFonts w:ascii="Times New Roman" w:hAnsi="Times New Roman" w:cs="Times New Roman"/>
        </w:rPr>
        <w:t xml:space="preserve">такого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 xml:space="preserve">отбора </w:t>
      </w:r>
      <w:r w:rsidRPr="008C0F26">
        <w:rPr>
          <w:rFonts w:ascii="Times New Roman" w:hAnsi="Times New Roman" w:cs="Times New Roman"/>
        </w:rPr>
        <w:t>считается не отозванной.</w:t>
      </w:r>
    </w:p>
    <w:p w14:paraId="45F68162" w14:textId="4328345D" w:rsidR="00170943" w:rsidRPr="008C0F26" w:rsidRDefault="00993B40"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Уведомления об отз</w:t>
      </w:r>
      <w:r w:rsidR="00731E36" w:rsidRPr="008C0F26">
        <w:rPr>
          <w:rFonts w:ascii="Times New Roman" w:hAnsi="Times New Roman" w:cs="Times New Roman"/>
        </w:rPr>
        <w:t>ыве</w:t>
      </w:r>
      <w:r w:rsidRPr="008C0F26">
        <w:rPr>
          <w:rFonts w:ascii="Times New Roman" w:hAnsi="Times New Roman" w:cs="Times New Roman"/>
        </w:rPr>
        <w:t xml:space="preserve"> </w:t>
      </w:r>
      <w:r w:rsidR="003C0FE9" w:rsidRPr="008C0F26">
        <w:rPr>
          <w:rFonts w:ascii="Times New Roman" w:hAnsi="Times New Roman" w:cs="Times New Roman"/>
        </w:rPr>
        <w:t xml:space="preserve">заявок </w:t>
      </w:r>
      <w:r w:rsidR="004E369E" w:rsidRPr="008C0F26">
        <w:rPr>
          <w:rFonts w:ascii="Times New Roman" w:hAnsi="Times New Roman" w:cs="Times New Roman"/>
        </w:rPr>
        <w:t xml:space="preserve">регистрируется уполномоченным лицом </w:t>
      </w:r>
      <w:r w:rsidR="004E369E" w:rsidRPr="008C0F26">
        <w:rPr>
          <w:rFonts w:ascii="Times New Roman" w:hAnsi="Times New Roman" w:cs="Times New Roman"/>
        </w:rPr>
        <w:lastRenderedPageBreak/>
        <w:t>Минобрнауки России в реестре</w:t>
      </w:r>
      <w:r w:rsidR="0059563A" w:rsidRPr="008C0F26">
        <w:rPr>
          <w:rFonts w:ascii="Times New Roman" w:hAnsi="Times New Roman" w:cs="Times New Roman"/>
        </w:rPr>
        <w:t xml:space="preserve"> (журнале)</w:t>
      </w:r>
      <w:r w:rsidR="004E369E" w:rsidRPr="008C0F26">
        <w:rPr>
          <w:rFonts w:ascii="Times New Roman" w:hAnsi="Times New Roman" w:cs="Times New Roman"/>
        </w:rPr>
        <w:t xml:space="preserve"> и маркируются путем нанесения на конверты регистрационного номера, даты и времени поступления конвертов.</w:t>
      </w:r>
      <w:r w:rsidR="00731E36" w:rsidRPr="008C0F26">
        <w:rPr>
          <w:rFonts w:ascii="Times New Roman" w:hAnsi="Times New Roman" w:cs="Times New Roman"/>
        </w:rPr>
        <w:t xml:space="preserve"> По требованию </w:t>
      </w:r>
      <w:r w:rsidR="000A17B7" w:rsidRPr="008C0F26">
        <w:rPr>
          <w:rFonts w:ascii="Times New Roman" w:hAnsi="Times New Roman" w:cs="Times New Roman"/>
        </w:rPr>
        <w:t>у</w:t>
      </w:r>
      <w:r w:rsidRPr="008C0F26">
        <w:rPr>
          <w:rFonts w:ascii="Times New Roman" w:hAnsi="Times New Roman" w:cs="Times New Roman"/>
        </w:rPr>
        <w:t xml:space="preserve">частника </w:t>
      </w:r>
      <w:r w:rsidR="00C775C7" w:rsidRPr="008C0F26">
        <w:rPr>
          <w:rFonts w:ascii="Times New Roman" w:hAnsi="Times New Roman" w:cs="Times New Roman"/>
        </w:rPr>
        <w:t>отбора</w:t>
      </w:r>
      <w:r w:rsidRPr="008C0F26">
        <w:rPr>
          <w:rFonts w:ascii="Times New Roman" w:hAnsi="Times New Roman" w:cs="Times New Roman"/>
        </w:rPr>
        <w:t xml:space="preserve">, представившего уведомление об отзыве </w:t>
      </w:r>
      <w:r w:rsidR="003C0FE9" w:rsidRPr="008C0F26">
        <w:rPr>
          <w:rFonts w:ascii="Times New Roman" w:hAnsi="Times New Roman" w:cs="Times New Roman"/>
        </w:rPr>
        <w:t>заявки</w:t>
      </w:r>
      <w:r w:rsidRPr="008C0F26">
        <w:rPr>
          <w:rFonts w:ascii="Times New Roman" w:hAnsi="Times New Roman" w:cs="Times New Roman"/>
        </w:rPr>
        <w:t xml:space="preserve">, </w:t>
      </w:r>
      <w:r w:rsidR="005D6987" w:rsidRPr="008C0F26">
        <w:rPr>
          <w:rFonts w:ascii="Times New Roman" w:hAnsi="Times New Roman" w:cs="Times New Roman"/>
        </w:rPr>
        <w:t xml:space="preserve">уполномоченное лицо </w:t>
      </w:r>
      <w:r w:rsidR="003B46C4" w:rsidRPr="008C0F26">
        <w:rPr>
          <w:rFonts w:ascii="Times New Roman" w:hAnsi="Times New Roman" w:cs="Times New Roman"/>
        </w:rPr>
        <w:t>Минобрнауки России</w:t>
      </w:r>
      <w:r w:rsidR="004E369E" w:rsidRPr="008C0F26">
        <w:rPr>
          <w:rFonts w:ascii="Times New Roman" w:hAnsi="Times New Roman" w:cs="Times New Roman"/>
        </w:rPr>
        <w:t xml:space="preserve"> выдае</w:t>
      </w:r>
      <w:r w:rsidRPr="008C0F26">
        <w:rPr>
          <w:rFonts w:ascii="Times New Roman" w:hAnsi="Times New Roman" w:cs="Times New Roman"/>
        </w:rPr>
        <w:t>т расписку в получении уведомления об отз</w:t>
      </w:r>
      <w:r w:rsidR="00731E36" w:rsidRPr="008C0F26">
        <w:rPr>
          <w:rFonts w:ascii="Times New Roman" w:hAnsi="Times New Roman" w:cs="Times New Roman"/>
        </w:rPr>
        <w:t>ыв</w:t>
      </w:r>
      <w:r w:rsidRPr="008C0F26">
        <w:rPr>
          <w:rFonts w:ascii="Times New Roman" w:hAnsi="Times New Roman" w:cs="Times New Roman"/>
        </w:rPr>
        <w:t xml:space="preserve">е </w:t>
      </w:r>
      <w:r w:rsidR="003C0FE9" w:rsidRPr="008C0F26">
        <w:rPr>
          <w:rFonts w:ascii="Times New Roman" w:hAnsi="Times New Roman" w:cs="Times New Roman"/>
        </w:rPr>
        <w:t xml:space="preserve">заявки </w:t>
      </w:r>
      <w:r w:rsidRPr="008C0F26">
        <w:rPr>
          <w:rFonts w:ascii="Times New Roman" w:hAnsi="Times New Roman" w:cs="Times New Roman"/>
        </w:rPr>
        <w:t>с указанием даты и времени получения и регистрационного номера</w:t>
      </w:r>
      <w:r w:rsidR="007D3E46" w:rsidRPr="008C0F26">
        <w:rPr>
          <w:rFonts w:ascii="Times New Roman" w:hAnsi="Times New Roman" w:cs="Times New Roman"/>
        </w:rPr>
        <w:t xml:space="preserve"> уведомления</w:t>
      </w:r>
      <w:r w:rsidRPr="008C0F26">
        <w:rPr>
          <w:rFonts w:ascii="Times New Roman" w:hAnsi="Times New Roman" w:cs="Times New Roman"/>
        </w:rPr>
        <w:t>.</w:t>
      </w:r>
    </w:p>
    <w:p w14:paraId="1CCE725B" w14:textId="17A3950D" w:rsidR="003D012F" w:rsidRPr="008C0F26" w:rsidRDefault="00460405" w:rsidP="009B5E93">
      <w:pPr>
        <w:keepNext/>
        <w:numPr>
          <w:ilvl w:val="1"/>
          <w:numId w:val="13"/>
        </w:numPr>
        <w:spacing w:line="360" w:lineRule="auto"/>
        <w:ind w:left="0" w:firstLine="709"/>
        <w:jc w:val="both"/>
        <w:rPr>
          <w:rFonts w:ascii="Times New Roman" w:hAnsi="Times New Roman" w:cs="Times New Roman"/>
        </w:rPr>
      </w:pPr>
      <w:r w:rsidRPr="008C0F26">
        <w:rPr>
          <w:rFonts w:ascii="Times New Roman" w:hAnsi="Times New Roman" w:cs="Times New Roman"/>
        </w:rPr>
        <w:t>Минобрнауки России</w:t>
      </w:r>
      <w:r w:rsidR="003D012F" w:rsidRPr="008C0F26">
        <w:rPr>
          <w:rFonts w:ascii="Times New Roman" w:hAnsi="Times New Roman" w:cs="Times New Roman"/>
        </w:rPr>
        <w:t xml:space="preserve"> 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3705DA29" w14:textId="48EE5DB8"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изменения объема лимитов бюджетных обязательств, доведенных до </w:t>
      </w:r>
      <w:r w:rsidR="00460405" w:rsidRPr="008C0F26">
        <w:rPr>
          <w:rFonts w:ascii="Times New Roman" w:hAnsi="Times New Roman" w:cs="Times New Roman"/>
        </w:rPr>
        <w:t>Минобрнауки России</w:t>
      </w:r>
      <w:r w:rsidRPr="008C0F26">
        <w:rPr>
          <w:rFonts w:ascii="Times New Roman" w:hAnsi="Times New Roman" w:cs="Times New Roman"/>
        </w:rPr>
        <w:t xml:space="preserve"> на цели, указанные в </w:t>
      </w:r>
      <w:r w:rsidR="00EC3FBD" w:rsidRPr="008C0F26">
        <w:rPr>
          <w:rFonts w:ascii="Times New Roman" w:hAnsi="Times New Roman" w:cs="Times New Roman"/>
        </w:rPr>
        <w:t>приложении к объявлению</w:t>
      </w:r>
      <w:r w:rsidRPr="008C0F26">
        <w:rPr>
          <w:rFonts w:ascii="Times New Roman" w:hAnsi="Times New Roman" w:cs="Times New Roman"/>
        </w:rPr>
        <w:t>;</w:t>
      </w:r>
    </w:p>
    <w:p w14:paraId="768F2D35" w14:textId="2ED8F396"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принятия </w:t>
      </w:r>
      <w:r w:rsidR="00460405" w:rsidRPr="008C0F26">
        <w:rPr>
          <w:rFonts w:ascii="Times New Roman" w:hAnsi="Times New Roman" w:cs="Times New Roman"/>
        </w:rPr>
        <w:t xml:space="preserve">Минобрнауки России </w:t>
      </w:r>
      <w:r w:rsidRPr="008C0F26">
        <w:rPr>
          <w:rFonts w:ascii="Times New Roman" w:hAnsi="Times New Roman" w:cs="Times New Roman"/>
        </w:rPr>
        <w:t>по согласованию с координационным комитетом</w:t>
      </w:r>
      <w:r w:rsidR="007803B1" w:rsidRPr="008C0F26">
        <w:rPr>
          <w:rStyle w:val="ad"/>
        </w:rPr>
        <w:footnoteReference w:id="6"/>
      </w:r>
      <w:r w:rsidRPr="008C0F26">
        <w:rPr>
          <w:rFonts w:ascii="Times New Roman" w:hAnsi="Times New Roman" w:cs="Times New Roman"/>
        </w:rPr>
        <w:t xml:space="preserve"> решения о нецелесообразности проведения отбора;</w:t>
      </w:r>
    </w:p>
    <w:p w14:paraId="6DC6540B" w14:textId="260C8245"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возникновения необходимости уточнения условий отбора.</w:t>
      </w:r>
    </w:p>
    <w:p w14:paraId="6C932BB2" w14:textId="1A6BBD09" w:rsidR="003D012F" w:rsidRPr="008C0F26" w:rsidRDefault="003D012F"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 xml:space="preserve">При принятии </w:t>
      </w:r>
      <w:r w:rsidR="00460405" w:rsidRPr="008C0F26">
        <w:rPr>
          <w:rFonts w:ascii="Times New Roman" w:hAnsi="Times New Roman" w:cs="Times New Roman"/>
        </w:rPr>
        <w:t xml:space="preserve">Минобрнауки России </w:t>
      </w:r>
      <w:r w:rsidRPr="008C0F26">
        <w:rPr>
          <w:rFonts w:ascii="Times New Roman" w:hAnsi="Times New Roman" w:cs="Times New Roman"/>
        </w:rPr>
        <w:t xml:space="preserve">решения об отказе от проведения отбора соответствующее уведомление размещается на официальном сайте </w:t>
      </w:r>
      <w:r w:rsidR="00460405" w:rsidRPr="008C0F26">
        <w:rPr>
          <w:rFonts w:ascii="Times New Roman" w:hAnsi="Times New Roman" w:cs="Times New Roman"/>
        </w:rPr>
        <w:t>Минобрнауки России</w:t>
      </w:r>
      <w:r w:rsidRPr="008C0F26">
        <w:rPr>
          <w:rFonts w:ascii="Times New Roman" w:hAnsi="Times New Roman" w:cs="Times New Roman"/>
        </w:rPr>
        <w:t xml:space="preserve"> в сети «Интернет» в тече</w:t>
      </w:r>
      <w:r w:rsidR="00460405" w:rsidRPr="008C0F26">
        <w:rPr>
          <w:rFonts w:ascii="Times New Roman" w:hAnsi="Times New Roman" w:cs="Times New Roman"/>
        </w:rPr>
        <w:t xml:space="preserve">ние одного рабочего дня со дня </w:t>
      </w:r>
      <w:r w:rsidRPr="008C0F26">
        <w:rPr>
          <w:rFonts w:ascii="Times New Roman" w:hAnsi="Times New Roman" w:cs="Times New Roman"/>
        </w:rPr>
        <w:t>принятия</w:t>
      </w:r>
      <w:r w:rsidR="00460405" w:rsidRPr="008C0F26">
        <w:rPr>
          <w:rFonts w:ascii="Times New Roman" w:hAnsi="Times New Roman" w:cs="Times New Roman"/>
        </w:rPr>
        <w:t xml:space="preserve"> такого решения</w:t>
      </w:r>
      <w:r w:rsidRPr="008C0F26">
        <w:rPr>
          <w:rFonts w:ascii="Times New Roman" w:hAnsi="Times New Roman" w:cs="Times New Roman"/>
        </w:rPr>
        <w:t>.</w:t>
      </w:r>
    </w:p>
    <w:p w14:paraId="650035B0" w14:textId="66D817F7" w:rsidR="000132F6" w:rsidRPr="008C0F26" w:rsidRDefault="00A207C4" w:rsidP="003D012F">
      <w:pPr>
        <w:keepNext/>
        <w:spacing w:line="360" w:lineRule="auto"/>
        <w:ind w:firstLine="709"/>
        <w:jc w:val="both"/>
        <w:rPr>
          <w:rFonts w:ascii="Times New Roman" w:hAnsi="Times New Roman" w:cs="Times New Roman"/>
        </w:rPr>
      </w:pPr>
      <w:r w:rsidRPr="008C0F26">
        <w:rPr>
          <w:rFonts w:ascii="Times New Roman" w:hAnsi="Times New Roman" w:cs="Times New Roman"/>
        </w:rPr>
        <w:t>7.1</w:t>
      </w:r>
      <w:r w:rsidR="0042441D" w:rsidRPr="008C0F26">
        <w:rPr>
          <w:rFonts w:ascii="Times New Roman" w:hAnsi="Times New Roman" w:cs="Times New Roman"/>
        </w:rPr>
        <w:t>1</w:t>
      </w:r>
      <w:r w:rsidR="000132F6" w:rsidRPr="008C0F26">
        <w:rPr>
          <w:rFonts w:ascii="Times New Roman" w:hAnsi="Times New Roman" w:cs="Times New Roman"/>
        </w:rPr>
        <w:t>. Представленные участниками отбора заявки на участие в отборе (включая отдельные документы, входящие в состав заявок на участие в отборе</w:t>
      </w:r>
      <w:r w:rsidR="00B60790" w:rsidRPr="008C0F26">
        <w:rPr>
          <w:rFonts w:ascii="Times New Roman" w:hAnsi="Times New Roman" w:cs="Times New Roman"/>
        </w:rPr>
        <w:t>, а также заявки</w:t>
      </w:r>
      <w:r w:rsidR="00F01D59" w:rsidRPr="008C0F26">
        <w:rPr>
          <w:rFonts w:ascii="Times New Roman" w:hAnsi="Times New Roman" w:cs="Times New Roman"/>
        </w:rPr>
        <w:t>, поданные с опозданием</w:t>
      </w:r>
      <w:r w:rsidR="000132F6" w:rsidRPr="008C0F26">
        <w:rPr>
          <w:rFonts w:ascii="Times New Roman" w:hAnsi="Times New Roman" w:cs="Times New Roman"/>
        </w:rPr>
        <w:t>) участникам отбора не возвращаются.</w:t>
      </w:r>
    </w:p>
    <w:p w14:paraId="54187BAD" w14:textId="77777777" w:rsidR="000274DB" w:rsidRPr="008C0F26" w:rsidRDefault="003B46C4" w:rsidP="009B5E93">
      <w:pPr>
        <w:pStyle w:val="Heading10"/>
        <w:keepNext/>
        <w:keepLines/>
        <w:numPr>
          <w:ilvl w:val="0"/>
          <w:numId w:val="13"/>
        </w:numPr>
        <w:shd w:val="clear" w:color="auto" w:fill="auto"/>
        <w:spacing w:line="360" w:lineRule="auto"/>
        <w:ind w:left="0" w:firstLine="709"/>
        <w:jc w:val="both"/>
        <w:rPr>
          <w:sz w:val="24"/>
          <w:szCs w:val="24"/>
          <w:lang w:val="ru-RU"/>
        </w:rPr>
      </w:pPr>
      <w:bookmarkStart w:id="106" w:name="_Toc68818936"/>
      <w:bookmarkStart w:id="107" w:name="_Toc73388678"/>
      <w:bookmarkStart w:id="108" w:name="_Toc73388743"/>
      <w:bookmarkStart w:id="109" w:name="_Toc95319042"/>
      <w:bookmarkStart w:id="110" w:name="_Ref363992622"/>
      <w:bookmarkStart w:id="111" w:name="_Toc65681575"/>
      <w:r w:rsidRPr="008C0F26">
        <w:rPr>
          <w:sz w:val="24"/>
          <w:szCs w:val="24"/>
          <w:lang w:val="ru-RU"/>
        </w:rPr>
        <w:t xml:space="preserve">Порядок вскрытия </w:t>
      </w:r>
      <w:r w:rsidR="00472AD0" w:rsidRPr="008C0F26">
        <w:rPr>
          <w:sz w:val="24"/>
          <w:szCs w:val="24"/>
          <w:lang w:val="ru-RU"/>
        </w:rPr>
        <w:t>конвертов</w:t>
      </w:r>
      <w:bookmarkEnd w:id="106"/>
      <w:bookmarkEnd w:id="107"/>
      <w:bookmarkEnd w:id="108"/>
      <w:bookmarkEnd w:id="109"/>
      <w:r w:rsidR="00472AD0" w:rsidRPr="008C0F26">
        <w:rPr>
          <w:sz w:val="24"/>
          <w:szCs w:val="24"/>
          <w:lang w:val="ru-RU"/>
        </w:rPr>
        <w:t xml:space="preserve"> </w:t>
      </w:r>
      <w:bookmarkEnd w:id="110"/>
      <w:bookmarkEnd w:id="111"/>
    </w:p>
    <w:p w14:paraId="4A4D746A" w14:textId="7BD15F9C" w:rsidR="00833FEF" w:rsidRPr="008C0F26" w:rsidRDefault="00F26ACD"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sz w:val="24"/>
          <w:szCs w:val="24"/>
        </w:rPr>
        <w:t xml:space="preserve">Конкурсная комиссия осуществляет вскрытие конвертов с заявками </w:t>
      </w:r>
      <w:r w:rsidR="00BF156B" w:rsidRPr="008C0F26">
        <w:rPr>
          <w:sz w:val="24"/>
          <w:szCs w:val="24"/>
          <w:lang w:val="ru-RU"/>
        </w:rPr>
        <w:t xml:space="preserve">и конвертов с изменениями заявок </w:t>
      </w:r>
      <w:r w:rsidR="00A016D0" w:rsidRPr="008C0F26">
        <w:rPr>
          <w:color w:val="000000"/>
          <w:sz w:val="24"/>
          <w:szCs w:val="24"/>
          <w:lang w:val="ru-RU" w:eastAsia="en-US"/>
        </w:rPr>
        <w:t>в день, время</w:t>
      </w:r>
      <w:r w:rsidR="00A016D0" w:rsidRPr="008C0F26">
        <w:rPr>
          <w:color w:val="000000"/>
          <w:sz w:val="28"/>
          <w:szCs w:val="28"/>
          <w:lang w:val="ru-RU" w:eastAsia="en-US"/>
        </w:rPr>
        <w:t xml:space="preserve"> </w:t>
      </w:r>
      <w:r w:rsidRPr="008C0F26">
        <w:rPr>
          <w:sz w:val="24"/>
          <w:szCs w:val="24"/>
        </w:rPr>
        <w:t>и месте, указанны</w:t>
      </w:r>
      <w:r w:rsidR="008355F0" w:rsidRPr="008C0F26">
        <w:rPr>
          <w:sz w:val="24"/>
          <w:szCs w:val="24"/>
        </w:rPr>
        <w:t>е</w:t>
      </w:r>
      <w:r w:rsidRPr="008C0F26">
        <w:rPr>
          <w:sz w:val="24"/>
          <w:szCs w:val="24"/>
        </w:rPr>
        <w:t xml:space="preserve"> </w:t>
      </w:r>
      <w:r w:rsidR="008355F0" w:rsidRPr="008C0F26">
        <w:rPr>
          <w:sz w:val="24"/>
          <w:szCs w:val="24"/>
        </w:rPr>
        <w:t xml:space="preserve">в </w:t>
      </w:r>
      <w:r w:rsidR="00472AD0" w:rsidRPr="008C0F26">
        <w:rPr>
          <w:sz w:val="24"/>
          <w:szCs w:val="24"/>
          <w:lang w:val="ru-RU"/>
        </w:rPr>
        <w:t xml:space="preserve">настоящем </w:t>
      </w:r>
      <w:r w:rsidR="0042226C" w:rsidRPr="008C0F26">
        <w:rPr>
          <w:sz w:val="24"/>
          <w:szCs w:val="24"/>
          <w:lang w:val="ru-RU"/>
        </w:rPr>
        <w:t xml:space="preserve">приложении к </w:t>
      </w:r>
      <w:r w:rsidR="008355F0" w:rsidRPr="008C0F26">
        <w:rPr>
          <w:sz w:val="24"/>
          <w:szCs w:val="24"/>
        </w:rPr>
        <w:t>объявлени</w:t>
      </w:r>
      <w:r w:rsidR="0042226C" w:rsidRPr="008C0F26">
        <w:rPr>
          <w:sz w:val="24"/>
          <w:szCs w:val="24"/>
          <w:lang w:val="ru-RU"/>
        </w:rPr>
        <w:t>ю</w:t>
      </w:r>
      <w:r w:rsidRPr="008C0F26">
        <w:rPr>
          <w:sz w:val="24"/>
          <w:szCs w:val="24"/>
        </w:rPr>
        <w:t>.</w:t>
      </w:r>
    </w:p>
    <w:p w14:paraId="1877D4D0" w14:textId="77777777" w:rsidR="00452D96" w:rsidRPr="008C0F26"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rFonts w:eastAsia="Calibri"/>
          <w:sz w:val="24"/>
          <w:szCs w:val="24"/>
          <w:lang w:val="ru-RU" w:eastAsia="en-US"/>
        </w:rPr>
        <w:t>В случае если представленное на отбор количество заявок не позволяет провести процедуру вскрытия конвертов с такими заявками в течение одного дня, председатель конкурсной комиссии после окончания рабочего дня объявляет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482BDBEB" w14:textId="77777777" w:rsidR="007652DB" w:rsidRPr="008C0F26" w:rsidRDefault="00452D96" w:rsidP="009B5E93">
      <w:pPr>
        <w:pStyle w:val="Bodytext1"/>
        <w:keepNext/>
        <w:numPr>
          <w:ilvl w:val="1"/>
          <w:numId w:val="13"/>
        </w:numPr>
        <w:shd w:val="clear" w:color="auto" w:fill="auto"/>
        <w:tabs>
          <w:tab w:val="left" w:pos="0"/>
          <w:tab w:val="left" w:pos="1134"/>
        </w:tabs>
        <w:spacing w:line="360" w:lineRule="auto"/>
        <w:ind w:left="0" w:firstLine="709"/>
        <w:jc w:val="both"/>
        <w:rPr>
          <w:sz w:val="24"/>
          <w:szCs w:val="24"/>
        </w:rPr>
      </w:pPr>
      <w:r w:rsidRPr="008C0F26">
        <w:rPr>
          <w:sz w:val="24"/>
          <w:szCs w:val="24"/>
          <w:lang w:val="ru-RU"/>
        </w:rPr>
        <w:t>В</w:t>
      </w:r>
      <w:r w:rsidR="00120862" w:rsidRPr="008C0F26">
        <w:rPr>
          <w:sz w:val="24"/>
          <w:szCs w:val="24"/>
        </w:rPr>
        <w:t>скрыти</w:t>
      </w:r>
      <w:r w:rsidRPr="008C0F26">
        <w:rPr>
          <w:sz w:val="24"/>
          <w:szCs w:val="24"/>
          <w:lang w:val="ru-RU"/>
        </w:rPr>
        <w:t>е</w:t>
      </w:r>
      <w:r w:rsidR="00120862" w:rsidRPr="008C0F26">
        <w:rPr>
          <w:sz w:val="24"/>
          <w:szCs w:val="24"/>
        </w:rPr>
        <w:t xml:space="preserve"> конвертов с заявками </w:t>
      </w:r>
      <w:proofErr w:type="spellStart"/>
      <w:r w:rsidR="00120862" w:rsidRPr="008C0F26">
        <w:rPr>
          <w:sz w:val="24"/>
          <w:szCs w:val="24"/>
        </w:rPr>
        <w:t>оформл</w:t>
      </w:r>
      <w:r w:rsidR="004E369E" w:rsidRPr="008C0F26">
        <w:rPr>
          <w:sz w:val="24"/>
          <w:szCs w:val="24"/>
          <w:lang w:val="ru-RU"/>
        </w:rPr>
        <w:t>я</w:t>
      </w:r>
      <w:r w:rsidR="007652DB" w:rsidRPr="008C0F26">
        <w:rPr>
          <w:sz w:val="24"/>
          <w:szCs w:val="24"/>
          <w:lang w:val="ru-RU"/>
        </w:rPr>
        <w:t>е</w:t>
      </w:r>
      <w:r w:rsidR="00120862" w:rsidRPr="008C0F26">
        <w:rPr>
          <w:sz w:val="24"/>
          <w:szCs w:val="24"/>
        </w:rPr>
        <w:t>тся</w:t>
      </w:r>
      <w:proofErr w:type="spellEnd"/>
      <w:r w:rsidR="00120862" w:rsidRPr="008C0F26">
        <w:rPr>
          <w:sz w:val="24"/>
          <w:szCs w:val="24"/>
        </w:rPr>
        <w:t xml:space="preserve"> протоколом</w:t>
      </w:r>
      <w:r w:rsidR="007652DB" w:rsidRPr="008C0F26">
        <w:rPr>
          <w:sz w:val="24"/>
          <w:szCs w:val="24"/>
          <w:lang w:val="ru-RU"/>
        </w:rPr>
        <w:t xml:space="preserve"> вскрытия конвертов с заявками</w:t>
      </w:r>
      <w:r w:rsidR="00120862" w:rsidRPr="008C0F26">
        <w:rPr>
          <w:sz w:val="24"/>
          <w:szCs w:val="24"/>
        </w:rPr>
        <w:t xml:space="preserve">, </w:t>
      </w:r>
      <w:r w:rsidR="007652DB" w:rsidRPr="008C0F26">
        <w:rPr>
          <w:sz w:val="24"/>
          <w:szCs w:val="24"/>
          <w:lang w:val="ru-RU"/>
        </w:rPr>
        <w:t xml:space="preserve">в </w:t>
      </w:r>
      <w:r w:rsidR="00120862" w:rsidRPr="008C0F26">
        <w:rPr>
          <w:sz w:val="24"/>
          <w:szCs w:val="24"/>
        </w:rPr>
        <w:t>котор</w:t>
      </w:r>
      <w:r w:rsidR="007652DB" w:rsidRPr="008C0F26">
        <w:rPr>
          <w:sz w:val="24"/>
          <w:szCs w:val="24"/>
          <w:lang w:val="ru-RU"/>
        </w:rPr>
        <w:t>ом</w:t>
      </w:r>
      <w:r w:rsidR="00120862" w:rsidRPr="008C0F26">
        <w:rPr>
          <w:sz w:val="24"/>
          <w:szCs w:val="24"/>
        </w:rPr>
        <w:t xml:space="preserve"> </w:t>
      </w:r>
      <w:r w:rsidR="007652DB" w:rsidRPr="008C0F26">
        <w:rPr>
          <w:sz w:val="24"/>
          <w:szCs w:val="24"/>
          <w:lang w:val="ru-RU"/>
        </w:rPr>
        <w:t xml:space="preserve">указываются </w:t>
      </w:r>
      <w:r w:rsidR="007652DB" w:rsidRPr="008C0F26">
        <w:rPr>
          <w:rFonts w:eastAsia="Calibri"/>
          <w:sz w:val="24"/>
          <w:szCs w:val="24"/>
          <w:lang w:val="ru-RU" w:eastAsia="en-US"/>
        </w:rPr>
        <w:t>наименование и организатор отбора, дата, время начала и окончания процедуры вскрытия конвертов с заявками, перерывы в процедуре вскрытия конвертов с заявками (при их наличии) и наименования участников отбора, представивших заявки.</w:t>
      </w:r>
      <w:r w:rsidR="007652DB" w:rsidRPr="008C0F26">
        <w:rPr>
          <w:rFonts w:ascii="Calibri" w:eastAsia="Calibri" w:hAnsi="Calibri"/>
          <w:sz w:val="22"/>
          <w:szCs w:val="22"/>
          <w:lang w:val="ru-RU" w:eastAsia="en-US"/>
        </w:rPr>
        <w:t xml:space="preserve"> </w:t>
      </w:r>
    </w:p>
    <w:p w14:paraId="55A0B497" w14:textId="77777777" w:rsidR="00120862" w:rsidRPr="008C0F26" w:rsidRDefault="007652DB" w:rsidP="00607DD8">
      <w:pPr>
        <w:pStyle w:val="Bodytext1"/>
        <w:keepNext/>
        <w:shd w:val="clear" w:color="auto" w:fill="auto"/>
        <w:tabs>
          <w:tab w:val="left" w:pos="0"/>
          <w:tab w:val="left" w:pos="1134"/>
        </w:tabs>
        <w:spacing w:line="360" w:lineRule="auto"/>
        <w:ind w:firstLine="709"/>
        <w:jc w:val="both"/>
        <w:rPr>
          <w:sz w:val="24"/>
          <w:szCs w:val="24"/>
        </w:rPr>
      </w:pPr>
      <w:r w:rsidRPr="008C0F26">
        <w:rPr>
          <w:sz w:val="24"/>
          <w:szCs w:val="24"/>
          <w:lang w:val="ru-RU"/>
        </w:rPr>
        <w:t xml:space="preserve">Протокол вскрытия конвертов с заявками </w:t>
      </w:r>
      <w:r w:rsidR="00120862" w:rsidRPr="008C0F26">
        <w:rPr>
          <w:sz w:val="24"/>
          <w:szCs w:val="24"/>
        </w:rPr>
        <w:t xml:space="preserve">подписывается всеми </w:t>
      </w:r>
      <w:r w:rsidRPr="008C0F26">
        <w:rPr>
          <w:sz w:val="24"/>
          <w:szCs w:val="24"/>
        </w:rPr>
        <w:t xml:space="preserve">членами конкурсной </w:t>
      </w:r>
      <w:r w:rsidRPr="008C0F26">
        <w:rPr>
          <w:sz w:val="24"/>
          <w:szCs w:val="24"/>
        </w:rPr>
        <w:lastRenderedPageBreak/>
        <w:t>комиссии</w:t>
      </w:r>
      <w:r w:rsidRPr="008C0F26">
        <w:rPr>
          <w:sz w:val="24"/>
          <w:szCs w:val="24"/>
          <w:lang w:val="ru-RU"/>
        </w:rPr>
        <w:t>,</w:t>
      </w:r>
      <w:r w:rsidRPr="008C0F26">
        <w:rPr>
          <w:sz w:val="24"/>
          <w:szCs w:val="24"/>
        </w:rPr>
        <w:t xml:space="preserve"> </w:t>
      </w:r>
      <w:r w:rsidR="00120862" w:rsidRPr="008C0F26">
        <w:rPr>
          <w:sz w:val="24"/>
          <w:szCs w:val="24"/>
        </w:rPr>
        <w:t>присутствующими</w:t>
      </w:r>
      <w:r w:rsidRPr="008C0F26">
        <w:rPr>
          <w:sz w:val="24"/>
          <w:szCs w:val="24"/>
          <w:lang w:val="ru-RU"/>
        </w:rPr>
        <w:t xml:space="preserve"> на</w:t>
      </w:r>
      <w:r w:rsidRPr="008C0F26">
        <w:rPr>
          <w:rFonts w:eastAsia="Calibri"/>
          <w:sz w:val="24"/>
          <w:szCs w:val="24"/>
          <w:lang w:val="ru-RU" w:eastAsia="en-US"/>
        </w:rPr>
        <w:t xml:space="preserve"> вскрытии конвертов с заявками</w:t>
      </w:r>
      <w:r w:rsidR="004E369E" w:rsidRPr="008C0F26">
        <w:rPr>
          <w:sz w:val="24"/>
          <w:szCs w:val="24"/>
          <w:lang w:val="ru-RU"/>
        </w:rPr>
        <w:t>,</w:t>
      </w:r>
      <w:r w:rsidR="00120862" w:rsidRPr="008C0F26">
        <w:rPr>
          <w:sz w:val="24"/>
          <w:szCs w:val="24"/>
        </w:rPr>
        <w:t xml:space="preserve"> и размещается </w:t>
      </w:r>
      <w:r w:rsidR="00561BE6" w:rsidRPr="008C0F26">
        <w:rPr>
          <w:sz w:val="24"/>
          <w:szCs w:val="24"/>
          <w:lang w:val="ru-RU"/>
        </w:rPr>
        <w:t xml:space="preserve">на </w:t>
      </w:r>
      <w:r w:rsidR="00120862" w:rsidRPr="008C0F26">
        <w:rPr>
          <w:sz w:val="24"/>
          <w:szCs w:val="24"/>
        </w:rPr>
        <w:t xml:space="preserve">официальном сайте </w:t>
      </w:r>
      <w:r w:rsidR="004E369E" w:rsidRPr="008C0F26">
        <w:rPr>
          <w:sz w:val="24"/>
          <w:szCs w:val="24"/>
          <w:lang w:val="ru-RU"/>
        </w:rPr>
        <w:t xml:space="preserve">Минобрнауки России в сети «Интернет» </w:t>
      </w:r>
      <w:r w:rsidRPr="008C0F26">
        <w:rPr>
          <w:sz w:val="24"/>
          <w:szCs w:val="24"/>
          <w:lang w:val="ru-RU"/>
        </w:rPr>
        <w:t>не позднее 2</w:t>
      </w:r>
      <w:r w:rsidR="00A27599" w:rsidRPr="008C0F26">
        <w:rPr>
          <w:sz w:val="24"/>
          <w:szCs w:val="24"/>
          <w:lang w:val="ru-RU"/>
        </w:rPr>
        <w:t xml:space="preserve"> </w:t>
      </w:r>
      <w:r w:rsidR="00561BE6" w:rsidRPr="008C0F26">
        <w:rPr>
          <w:sz w:val="24"/>
          <w:szCs w:val="24"/>
        </w:rPr>
        <w:t>рабоч</w:t>
      </w:r>
      <w:r w:rsidR="00561BE6" w:rsidRPr="008C0F26">
        <w:rPr>
          <w:sz w:val="24"/>
          <w:szCs w:val="24"/>
          <w:lang w:val="ru-RU"/>
        </w:rPr>
        <w:t>их</w:t>
      </w:r>
      <w:r w:rsidR="00120862" w:rsidRPr="008C0F26">
        <w:rPr>
          <w:sz w:val="24"/>
          <w:szCs w:val="24"/>
        </w:rPr>
        <w:t xml:space="preserve"> </w:t>
      </w:r>
      <w:r w:rsidR="00561BE6" w:rsidRPr="008C0F26">
        <w:rPr>
          <w:sz w:val="24"/>
          <w:szCs w:val="24"/>
        </w:rPr>
        <w:t>дн</w:t>
      </w:r>
      <w:r w:rsidR="00561BE6" w:rsidRPr="008C0F26">
        <w:rPr>
          <w:sz w:val="24"/>
          <w:szCs w:val="24"/>
          <w:lang w:val="ru-RU"/>
        </w:rPr>
        <w:t>ей</w:t>
      </w:r>
      <w:r w:rsidR="000D1D36" w:rsidRPr="008C0F26">
        <w:rPr>
          <w:sz w:val="24"/>
          <w:szCs w:val="24"/>
        </w:rPr>
        <w:t xml:space="preserve"> </w:t>
      </w:r>
      <w:r w:rsidR="008B409A" w:rsidRPr="008C0F26">
        <w:rPr>
          <w:sz w:val="24"/>
          <w:szCs w:val="24"/>
          <w:lang w:val="ru-RU"/>
        </w:rPr>
        <w:t xml:space="preserve">после </w:t>
      </w:r>
      <w:r w:rsidR="008B409A" w:rsidRPr="008C0F26">
        <w:rPr>
          <w:sz w:val="24"/>
          <w:szCs w:val="24"/>
        </w:rPr>
        <w:t xml:space="preserve">подписания </w:t>
      </w:r>
      <w:r w:rsidR="008B409A" w:rsidRPr="008C0F26">
        <w:rPr>
          <w:sz w:val="24"/>
          <w:szCs w:val="24"/>
          <w:lang w:val="ru-RU"/>
        </w:rPr>
        <w:t>конкурсной</w:t>
      </w:r>
      <w:r w:rsidRPr="008C0F26">
        <w:rPr>
          <w:sz w:val="24"/>
          <w:szCs w:val="24"/>
          <w:lang w:val="ru-RU"/>
        </w:rPr>
        <w:t xml:space="preserve"> комиссией </w:t>
      </w:r>
      <w:r w:rsidR="00120862" w:rsidRPr="008C0F26">
        <w:rPr>
          <w:sz w:val="24"/>
          <w:szCs w:val="24"/>
        </w:rPr>
        <w:t>протокола</w:t>
      </w:r>
      <w:r w:rsidRPr="008C0F26">
        <w:rPr>
          <w:sz w:val="24"/>
          <w:szCs w:val="24"/>
          <w:lang w:val="ru-RU"/>
        </w:rPr>
        <w:t xml:space="preserve"> вскрытия конвертов с заявками</w:t>
      </w:r>
      <w:r w:rsidR="00120862" w:rsidRPr="008C0F26">
        <w:rPr>
          <w:sz w:val="24"/>
          <w:szCs w:val="24"/>
        </w:rPr>
        <w:t>.</w:t>
      </w:r>
    </w:p>
    <w:p w14:paraId="113CE61E" w14:textId="0B1C59B1" w:rsidR="006705AD" w:rsidRPr="008C0F26" w:rsidRDefault="00653615" w:rsidP="009B5E93">
      <w:pPr>
        <w:pStyle w:val="Bodytext1"/>
        <w:keepNext/>
        <w:numPr>
          <w:ilvl w:val="1"/>
          <w:numId w:val="13"/>
        </w:numPr>
        <w:shd w:val="clear" w:color="auto" w:fill="auto"/>
        <w:tabs>
          <w:tab w:val="left" w:pos="0"/>
        </w:tabs>
        <w:spacing w:line="360" w:lineRule="auto"/>
        <w:ind w:left="0" w:firstLine="709"/>
        <w:jc w:val="both"/>
        <w:rPr>
          <w:sz w:val="24"/>
          <w:szCs w:val="24"/>
        </w:rPr>
      </w:pPr>
      <w:r w:rsidRPr="008C0F26">
        <w:rPr>
          <w:sz w:val="24"/>
          <w:szCs w:val="24"/>
          <w:lang w:val="ru-RU"/>
        </w:rPr>
        <w:t>Отбор</w:t>
      </w:r>
      <w:r w:rsidR="006705AD" w:rsidRPr="008C0F26">
        <w:rPr>
          <w:sz w:val="24"/>
          <w:szCs w:val="24"/>
        </w:rPr>
        <w:t xml:space="preserve"> признается несостоявшимся в случае, если на момент окончания срока подачи заявок не подано ни одной заявки.</w:t>
      </w:r>
    </w:p>
    <w:p w14:paraId="6854B788" w14:textId="77777777" w:rsidR="00472AD0" w:rsidRPr="008C0F26" w:rsidRDefault="00892F55" w:rsidP="009B5E93">
      <w:pPr>
        <w:pStyle w:val="1"/>
        <w:numPr>
          <w:ilvl w:val="0"/>
          <w:numId w:val="13"/>
        </w:numPr>
        <w:spacing w:before="0" w:after="0" w:line="360" w:lineRule="auto"/>
        <w:ind w:left="0" w:firstLine="709"/>
        <w:jc w:val="both"/>
        <w:rPr>
          <w:sz w:val="24"/>
          <w:szCs w:val="24"/>
        </w:rPr>
      </w:pPr>
      <w:bookmarkStart w:id="112" w:name="_Toc73388679"/>
      <w:bookmarkStart w:id="113" w:name="_Toc73388744"/>
      <w:bookmarkStart w:id="114" w:name="_Toc95319043"/>
      <w:r w:rsidRPr="008C0F26">
        <w:rPr>
          <w:sz w:val="24"/>
          <w:szCs w:val="24"/>
        </w:rPr>
        <w:t xml:space="preserve">Рассмотрение </w:t>
      </w:r>
      <w:r w:rsidR="000B7397" w:rsidRPr="008C0F26">
        <w:rPr>
          <w:sz w:val="24"/>
          <w:szCs w:val="24"/>
        </w:rPr>
        <w:t xml:space="preserve">и оценка </w:t>
      </w:r>
      <w:r w:rsidRPr="008C0F26">
        <w:rPr>
          <w:sz w:val="24"/>
          <w:szCs w:val="24"/>
        </w:rPr>
        <w:t>заявок</w:t>
      </w:r>
      <w:bookmarkEnd w:id="112"/>
      <w:bookmarkEnd w:id="113"/>
      <w:bookmarkEnd w:id="114"/>
      <w:r w:rsidRPr="008C0F26">
        <w:rPr>
          <w:sz w:val="24"/>
          <w:szCs w:val="24"/>
        </w:rPr>
        <w:t xml:space="preserve"> </w:t>
      </w:r>
    </w:p>
    <w:p w14:paraId="1511C3CF" w14:textId="17769905" w:rsidR="00561BE6" w:rsidRPr="008C0F26" w:rsidRDefault="000B7397" w:rsidP="009B5E93">
      <w:pPr>
        <w:keepNext/>
        <w:numPr>
          <w:ilvl w:val="1"/>
          <w:numId w:val="13"/>
        </w:numPr>
        <w:tabs>
          <w:tab w:val="left" w:pos="0"/>
          <w:tab w:val="left" w:pos="709"/>
        </w:tabs>
        <w:spacing w:line="360" w:lineRule="auto"/>
        <w:ind w:left="0" w:firstLine="709"/>
        <w:jc w:val="both"/>
        <w:rPr>
          <w:rFonts w:ascii="Times New Roman" w:hAnsi="Times New Roman" w:cs="Times New Roman"/>
        </w:rPr>
      </w:pPr>
      <w:r w:rsidRPr="008C0F26">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8C0F26">
        <w:rPr>
          <w:rFonts w:ascii="Times New Roman" w:hAnsi="Times New Roman" w:cs="Times New Roman"/>
        </w:rPr>
        <w:t>вие требованиям, установленным Правилами и настоящим</w:t>
      </w:r>
      <w:r w:rsidR="00EC3FBD" w:rsidRPr="008C0F26">
        <w:rPr>
          <w:rFonts w:ascii="Times New Roman" w:hAnsi="Times New Roman" w:cs="Times New Roman"/>
        </w:rPr>
        <w:t xml:space="preserve"> приложением к</w:t>
      </w:r>
      <w:r w:rsidR="004E369E" w:rsidRPr="008C0F26">
        <w:rPr>
          <w:rFonts w:ascii="Times New Roman" w:hAnsi="Times New Roman" w:cs="Times New Roman"/>
        </w:rPr>
        <w:t xml:space="preserve"> объявлени</w:t>
      </w:r>
      <w:r w:rsidR="00EC3FBD" w:rsidRPr="008C0F26">
        <w:rPr>
          <w:rFonts w:ascii="Times New Roman" w:hAnsi="Times New Roman" w:cs="Times New Roman"/>
        </w:rPr>
        <w:t>ю</w:t>
      </w:r>
      <w:r w:rsidRPr="008C0F26">
        <w:rPr>
          <w:rFonts w:ascii="Times New Roman" w:hAnsi="Times New Roman" w:cs="Times New Roman"/>
        </w:rPr>
        <w:t>.</w:t>
      </w:r>
    </w:p>
    <w:p w14:paraId="6591A926" w14:textId="77777777" w:rsidR="000B7397" w:rsidRPr="008C0F26" w:rsidRDefault="000B7397" w:rsidP="009B5E93">
      <w:pPr>
        <w:pStyle w:val="Bodytext1"/>
        <w:keepNext/>
        <w:numPr>
          <w:ilvl w:val="1"/>
          <w:numId w:val="13"/>
        </w:numPr>
        <w:tabs>
          <w:tab w:val="left" w:pos="0"/>
        </w:tabs>
        <w:spacing w:line="360" w:lineRule="auto"/>
        <w:ind w:left="0" w:firstLine="709"/>
        <w:jc w:val="both"/>
        <w:rPr>
          <w:sz w:val="24"/>
          <w:szCs w:val="24"/>
        </w:rPr>
      </w:pPr>
      <w:r w:rsidRPr="008C0F26">
        <w:rPr>
          <w:sz w:val="24"/>
          <w:szCs w:val="24"/>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013058D" w14:textId="77777777" w:rsidR="000B7397" w:rsidRPr="008C0F26" w:rsidRDefault="000B7397" w:rsidP="00815F74">
      <w:pPr>
        <w:keepNext/>
        <w:autoSpaceDE w:val="0"/>
        <w:autoSpaceDN w:val="0"/>
        <w:spacing w:line="360" w:lineRule="auto"/>
        <w:ind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а) о допуске заявки к участию во втором этапе рассмотрения;</w:t>
      </w:r>
    </w:p>
    <w:p w14:paraId="14C8B789" w14:textId="77777777" w:rsidR="00AA07E5" w:rsidRPr="008C0F26" w:rsidRDefault="000B7397" w:rsidP="00815F74">
      <w:pPr>
        <w:pStyle w:val="Bodytext1"/>
        <w:keepNext/>
        <w:tabs>
          <w:tab w:val="left" w:pos="0"/>
        </w:tabs>
        <w:spacing w:line="360" w:lineRule="auto"/>
        <w:ind w:firstLine="709"/>
        <w:jc w:val="both"/>
        <w:rPr>
          <w:sz w:val="24"/>
          <w:szCs w:val="24"/>
          <w:lang w:val="ru-RU"/>
        </w:rPr>
      </w:pPr>
      <w:r w:rsidRPr="008C0F26">
        <w:rPr>
          <w:rFonts w:eastAsia="Calibri"/>
          <w:sz w:val="24"/>
          <w:szCs w:val="24"/>
          <w:lang w:val="ru-RU" w:eastAsia="en-US"/>
        </w:rPr>
        <w:t>б) об отказе в участии в отборе.</w:t>
      </w:r>
    </w:p>
    <w:p w14:paraId="7335B6EB" w14:textId="77777777" w:rsidR="00085AAA" w:rsidRPr="008C0F26" w:rsidRDefault="00D2647D" w:rsidP="00815F74">
      <w:pPr>
        <w:pStyle w:val="Bodytext1"/>
        <w:keepNext/>
        <w:tabs>
          <w:tab w:val="left" w:pos="0"/>
        </w:tabs>
        <w:spacing w:line="360" w:lineRule="auto"/>
        <w:ind w:firstLine="709"/>
        <w:jc w:val="both"/>
        <w:rPr>
          <w:sz w:val="24"/>
          <w:szCs w:val="24"/>
          <w:lang w:val="ru-RU"/>
        </w:rPr>
      </w:pPr>
      <w:r w:rsidRPr="008C0F26">
        <w:rPr>
          <w:sz w:val="24"/>
          <w:szCs w:val="24"/>
          <w:lang w:val="ru-RU"/>
        </w:rPr>
        <w:t>9</w:t>
      </w:r>
      <w:r w:rsidR="00AA07E5" w:rsidRPr="008C0F26">
        <w:rPr>
          <w:sz w:val="24"/>
          <w:szCs w:val="24"/>
          <w:lang w:val="ru-RU"/>
        </w:rPr>
        <w:t xml:space="preserve">.3. </w:t>
      </w:r>
      <w:r w:rsidR="00085AAA" w:rsidRPr="008C0F26">
        <w:rPr>
          <w:sz w:val="24"/>
          <w:szCs w:val="24"/>
          <w:lang w:val="ru-RU"/>
        </w:rPr>
        <w:t>Основаниями для отказа в участии в отборе являются:</w:t>
      </w:r>
    </w:p>
    <w:p w14:paraId="6EB73F64" w14:textId="4F8518CA"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а) поступление д</w:t>
      </w:r>
      <w:r w:rsidR="00576BFC" w:rsidRPr="008C0F26">
        <w:rPr>
          <w:sz w:val="24"/>
          <w:szCs w:val="24"/>
          <w:lang w:val="ru-RU"/>
        </w:rPr>
        <w:t>окументов, указанных в пункте 5.</w:t>
      </w:r>
      <w:r w:rsidR="00482B62" w:rsidRPr="008C0F26">
        <w:rPr>
          <w:sz w:val="24"/>
          <w:szCs w:val="24"/>
          <w:lang w:val="ru-RU"/>
        </w:rPr>
        <w:t>7</w:t>
      </w:r>
      <w:r w:rsidR="00576BFC" w:rsidRPr="008C0F26">
        <w:rPr>
          <w:sz w:val="24"/>
          <w:szCs w:val="24"/>
          <w:lang w:val="ru-RU"/>
        </w:rPr>
        <w:t xml:space="preserve"> настоящего</w:t>
      </w:r>
      <w:r w:rsidR="00EC3FBD" w:rsidRPr="008C0F26">
        <w:rPr>
          <w:sz w:val="24"/>
          <w:szCs w:val="24"/>
          <w:lang w:val="ru-RU"/>
        </w:rPr>
        <w:t xml:space="preserve"> приложения к </w:t>
      </w:r>
      <w:r w:rsidR="00576BFC" w:rsidRPr="008C0F26">
        <w:rPr>
          <w:sz w:val="24"/>
          <w:szCs w:val="24"/>
          <w:lang w:val="ru-RU"/>
        </w:rPr>
        <w:t>объявлени</w:t>
      </w:r>
      <w:r w:rsidR="00EC3FBD" w:rsidRPr="008C0F26">
        <w:rPr>
          <w:sz w:val="24"/>
          <w:szCs w:val="24"/>
          <w:lang w:val="ru-RU"/>
        </w:rPr>
        <w:t>ю</w:t>
      </w:r>
      <w:r w:rsidRPr="008C0F26">
        <w:rPr>
          <w:sz w:val="24"/>
          <w:szCs w:val="24"/>
          <w:lang w:val="ru-RU"/>
        </w:rPr>
        <w:t>, после истечения срока подачи заявок;</w:t>
      </w:r>
    </w:p>
    <w:p w14:paraId="0707E06F" w14:textId="2193C9CB"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б) непредставление (представление в неполном объеме) документов, указанных в пункте </w:t>
      </w:r>
      <w:r w:rsidR="00576BFC" w:rsidRPr="008C0F26">
        <w:rPr>
          <w:sz w:val="24"/>
          <w:szCs w:val="24"/>
          <w:lang w:val="ru-RU"/>
        </w:rPr>
        <w:t>5.</w:t>
      </w:r>
      <w:r w:rsidR="007C0111" w:rsidRPr="008C0F26">
        <w:rPr>
          <w:sz w:val="24"/>
          <w:szCs w:val="24"/>
          <w:lang w:val="ru-RU"/>
        </w:rPr>
        <w:t>7</w:t>
      </w:r>
      <w:r w:rsidR="0042441D" w:rsidRPr="008C0F26">
        <w:rPr>
          <w:sz w:val="24"/>
          <w:szCs w:val="24"/>
          <w:lang w:val="ru-RU"/>
        </w:rPr>
        <w:t>.</w:t>
      </w:r>
      <w:r w:rsidR="00576BFC" w:rsidRPr="008C0F26">
        <w:rPr>
          <w:sz w:val="24"/>
          <w:szCs w:val="24"/>
          <w:lang w:val="ru-RU"/>
        </w:rPr>
        <w:t xml:space="preserve"> настоящего</w:t>
      </w:r>
      <w:r w:rsidR="00EC3FBD" w:rsidRPr="008C0F26">
        <w:rPr>
          <w:sz w:val="24"/>
          <w:szCs w:val="24"/>
          <w:lang w:val="ru-RU"/>
        </w:rPr>
        <w:t xml:space="preserve"> приложения к объявлению</w:t>
      </w:r>
      <w:r w:rsidRPr="008C0F26">
        <w:rPr>
          <w:sz w:val="24"/>
          <w:szCs w:val="24"/>
          <w:lang w:val="ru-RU"/>
        </w:rPr>
        <w:t>;</w:t>
      </w:r>
    </w:p>
    <w:p w14:paraId="5439B49A" w14:textId="55CE7445"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8C0F26">
        <w:rPr>
          <w:sz w:val="24"/>
          <w:szCs w:val="24"/>
          <w:lang w:val="ru-RU"/>
        </w:rPr>
        <w:t>пунктом 5.</w:t>
      </w:r>
      <w:r w:rsidR="00482B62" w:rsidRPr="008C0F26">
        <w:rPr>
          <w:sz w:val="24"/>
          <w:szCs w:val="24"/>
          <w:lang w:val="ru-RU"/>
        </w:rPr>
        <w:t>7</w:t>
      </w:r>
      <w:r w:rsidR="00576BFC" w:rsidRPr="008C0F26">
        <w:rPr>
          <w:sz w:val="24"/>
          <w:szCs w:val="24"/>
          <w:lang w:val="ru-RU"/>
        </w:rPr>
        <w:t xml:space="preserve"> настоящего </w:t>
      </w:r>
      <w:r w:rsidR="00EC3FBD" w:rsidRPr="008C0F26">
        <w:rPr>
          <w:sz w:val="24"/>
          <w:szCs w:val="24"/>
          <w:lang w:val="ru-RU"/>
        </w:rPr>
        <w:t xml:space="preserve">приложения к </w:t>
      </w:r>
      <w:r w:rsidR="00576BFC" w:rsidRPr="008C0F26">
        <w:rPr>
          <w:sz w:val="24"/>
          <w:szCs w:val="24"/>
          <w:lang w:val="ru-RU"/>
        </w:rPr>
        <w:t>объявлени</w:t>
      </w:r>
      <w:r w:rsidR="00EC3FBD" w:rsidRPr="008C0F26">
        <w:rPr>
          <w:sz w:val="24"/>
          <w:szCs w:val="24"/>
          <w:lang w:val="ru-RU"/>
        </w:rPr>
        <w:t>ю</w:t>
      </w:r>
      <w:r w:rsidRPr="008C0F26">
        <w:rPr>
          <w:sz w:val="24"/>
          <w:szCs w:val="24"/>
          <w:lang w:val="ru-RU"/>
        </w:rPr>
        <w:t>, в том числе информации о месте нахождения и адресе юридического лица;</w:t>
      </w:r>
    </w:p>
    <w:p w14:paraId="44D24D37" w14:textId="4CDA44CD"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г) несоответствие участника отбора тр</w:t>
      </w:r>
      <w:r w:rsidR="00576BFC" w:rsidRPr="008C0F26">
        <w:rPr>
          <w:sz w:val="24"/>
          <w:szCs w:val="24"/>
          <w:lang w:val="ru-RU"/>
        </w:rPr>
        <w:t>ебованиям, установленным пунктами 4.1. – 4.</w:t>
      </w:r>
      <w:r w:rsidR="003D689E" w:rsidRPr="008C0F26">
        <w:rPr>
          <w:sz w:val="24"/>
          <w:szCs w:val="24"/>
          <w:lang w:val="ru-RU"/>
        </w:rPr>
        <w:t>4</w:t>
      </w:r>
      <w:r w:rsidR="0042441D" w:rsidRPr="008C0F26">
        <w:rPr>
          <w:sz w:val="24"/>
          <w:szCs w:val="24"/>
          <w:lang w:val="ru-RU"/>
        </w:rPr>
        <w:t>.</w:t>
      </w:r>
      <w:r w:rsidRPr="008C0F26">
        <w:rPr>
          <w:sz w:val="24"/>
          <w:szCs w:val="24"/>
          <w:lang w:val="ru-RU"/>
        </w:rPr>
        <w:t xml:space="preserve"> </w:t>
      </w:r>
      <w:r w:rsidR="00576BFC" w:rsidRPr="008C0F26">
        <w:rPr>
          <w:sz w:val="24"/>
          <w:szCs w:val="24"/>
          <w:lang w:val="ru-RU"/>
        </w:rPr>
        <w:t>настоящего</w:t>
      </w:r>
      <w:r w:rsidR="00F22AE9" w:rsidRPr="008C0F26">
        <w:rPr>
          <w:sz w:val="24"/>
          <w:szCs w:val="24"/>
          <w:lang w:val="ru-RU"/>
        </w:rPr>
        <w:t xml:space="preserve"> приложения к</w:t>
      </w:r>
      <w:r w:rsidR="00576BFC" w:rsidRPr="008C0F26">
        <w:rPr>
          <w:sz w:val="24"/>
          <w:szCs w:val="24"/>
          <w:lang w:val="ru-RU"/>
        </w:rPr>
        <w:t xml:space="preserve"> объявлени</w:t>
      </w:r>
      <w:r w:rsidR="00F22AE9" w:rsidRPr="008C0F26">
        <w:rPr>
          <w:sz w:val="24"/>
          <w:szCs w:val="24"/>
          <w:lang w:val="ru-RU"/>
        </w:rPr>
        <w:t>ю</w:t>
      </w:r>
      <w:r w:rsidRPr="008C0F26">
        <w:rPr>
          <w:sz w:val="24"/>
          <w:szCs w:val="24"/>
          <w:lang w:val="ru-RU"/>
        </w:rPr>
        <w:t>;</w:t>
      </w:r>
    </w:p>
    <w:p w14:paraId="52E90594" w14:textId="77777777" w:rsidR="00085AAA" w:rsidRPr="008C0F26" w:rsidRDefault="00085AAA" w:rsidP="00815F74">
      <w:pPr>
        <w:pStyle w:val="Bodytext1"/>
        <w:keepNext/>
        <w:tabs>
          <w:tab w:val="left" w:pos="0"/>
        </w:tabs>
        <w:spacing w:line="360" w:lineRule="auto"/>
        <w:ind w:firstLine="709"/>
        <w:jc w:val="both"/>
        <w:rPr>
          <w:sz w:val="24"/>
          <w:szCs w:val="24"/>
          <w:lang w:val="ru-RU"/>
        </w:rPr>
      </w:pPr>
      <w:r w:rsidRPr="008C0F26">
        <w:rPr>
          <w:sz w:val="24"/>
          <w:szCs w:val="24"/>
          <w:lang w:val="ru-RU"/>
        </w:rPr>
        <w:t xml:space="preserve">д) отсутствие информации по одному или нескольким показателям, предусмотренным пунктом 5 Правил. </w:t>
      </w:r>
    </w:p>
    <w:p w14:paraId="5087ED5C" w14:textId="77777777" w:rsidR="00561BE6" w:rsidRPr="008C0F26" w:rsidRDefault="00D2647D" w:rsidP="00815F74">
      <w:pPr>
        <w:pStyle w:val="Bodytext1"/>
        <w:keepNext/>
        <w:tabs>
          <w:tab w:val="left" w:pos="0"/>
        </w:tabs>
        <w:spacing w:line="360" w:lineRule="auto"/>
        <w:ind w:firstLine="709"/>
        <w:jc w:val="both"/>
        <w:rPr>
          <w:sz w:val="24"/>
          <w:szCs w:val="24"/>
        </w:rPr>
      </w:pPr>
      <w:r w:rsidRPr="008C0F26">
        <w:rPr>
          <w:sz w:val="24"/>
          <w:szCs w:val="24"/>
          <w:lang w:val="ru-RU"/>
        </w:rPr>
        <w:t>9</w:t>
      </w:r>
      <w:r w:rsidR="00AA07E5" w:rsidRPr="008C0F26">
        <w:rPr>
          <w:sz w:val="24"/>
          <w:szCs w:val="24"/>
          <w:lang w:val="ru-RU"/>
        </w:rPr>
        <w:t xml:space="preserve">.4. </w:t>
      </w:r>
      <w:r w:rsidR="00561BE6" w:rsidRPr="008C0F26">
        <w:rPr>
          <w:sz w:val="24"/>
          <w:szCs w:val="24"/>
        </w:rPr>
        <w:t xml:space="preserve">Результаты </w:t>
      </w:r>
      <w:r w:rsidR="00761DFA" w:rsidRPr="008C0F26">
        <w:rPr>
          <w:sz w:val="24"/>
          <w:szCs w:val="24"/>
          <w:lang w:val="ru-RU"/>
        </w:rPr>
        <w:t xml:space="preserve">первого этапа </w:t>
      </w:r>
      <w:r w:rsidR="00561BE6" w:rsidRPr="008C0F26">
        <w:rPr>
          <w:sz w:val="24"/>
          <w:szCs w:val="24"/>
        </w:rPr>
        <w:t xml:space="preserve">рассмотрения заявок </w:t>
      </w:r>
      <w:r w:rsidR="00761DFA" w:rsidRPr="008C0F26">
        <w:rPr>
          <w:sz w:val="24"/>
          <w:szCs w:val="24"/>
          <w:lang w:val="ru-RU"/>
        </w:rPr>
        <w:t>фиксируются конкурсной комиссией в</w:t>
      </w:r>
      <w:r w:rsidR="00761DFA" w:rsidRPr="008C0F26">
        <w:rPr>
          <w:sz w:val="24"/>
          <w:szCs w:val="24"/>
        </w:rPr>
        <w:t xml:space="preserve"> </w:t>
      </w:r>
      <w:r w:rsidR="00561BE6" w:rsidRPr="008C0F26">
        <w:rPr>
          <w:sz w:val="24"/>
          <w:szCs w:val="24"/>
        </w:rPr>
        <w:t>протокол</w:t>
      </w:r>
      <w:r w:rsidR="00761DFA" w:rsidRPr="008C0F26">
        <w:rPr>
          <w:sz w:val="24"/>
          <w:szCs w:val="24"/>
          <w:lang w:val="ru-RU"/>
        </w:rPr>
        <w:t>е первого этапа рассмотрения заявок</w:t>
      </w:r>
      <w:r w:rsidR="00561BE6" w:rsidRPr="008C0F26">
        <w:rPr>
          <w:sz w:val="24"/>
          <w:szCs w:val="24"/>
        </w:rPr>
        <w:t>, который подписывается всеми членами конкурсной комиссии, принявшими участие в рассмотрении заявок</w:t>
      </w:r>
      <w:r w:rsidR="00761DFA" w:rsidRPr="008C0F26">
        <w:rPr>
          <w:sz w:val="24"/>
          <w:szCs w:val="24"/>
          <w:lang w:val="ru-RU"/>
        </w:rPr>
        <w:t>.</w:t>
      </w:r>
    </w:p>
    <w:p w14:paraId="09A9C029" w14:textId="77777777" w:rsidR="00BB337C" w:rsidRPr="008C0F26" w:rsidRDefault="00BB337C"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8C0F26">
        <w:rPr>
          <w:sz w:val="24"/>
          <w:szCs w:val="24"/>
        </w:rPr>
        <w:t xml:space="preserve">Протокол </w:t>
      </w:r>
      <w:r w:rsidR="00075AED" w:rsidRPr="008C0F26">
        <w:rPr>
          <w:sz w:val="24"/>
          <w:szCs w:val="24"/>
          <w:lang w:val="ru-RU"/>
        </w:rPr>
        <w:t xml:space="preserve">первого этапа </w:t>
      </w:r>
      <w:r w:rsidRPr="008C0F26">
        <w:rPr>
          <w:sz w:val="24"/>
          <w:szCs w:val="24"/>
        </w:rPr>
        <w:t>рассмотрения заявок</w:t>
      </w:r>
      <w:r w:rsidR="00075AED" w:rsidRPr="008C0F26">
        <w:rPr>
          <w:sz w:val="24"/>
          <w:szCs w:val="24"/>
          <w:lang w:val="ru-RU"/>
        </w:rPr>
        <w:t xml:space="preserve">, </w:t>
      </w:r>
      <w:r w:rsidR="00075AED" w:rsidRPr="008C0F26">
        <w:rPr>
          <w:rFonts w:eastAsia="Calibri"/>
          <w:sz w:val="24"/>
          <w:szCs w:val="24"/>
          <w:lang w:val="ru-RU" w:eastAsia="en-US"/>
        </w:rPr>
        <w:t xml:space="preserve">содержащий информацию об участниках отбора, заявках, допущенных ко второму этапу рассмотрения заявок, а также об участниках отбора, которым отказано в участии в отборе (с указанием причин отказа), размещается на официальном сайте </w:t>
      </w:r>
      <w:r w:rsidR="00AA07E5" w:rsidRPr="008C0F26">
        <w:rPr>
          <w:rFonts w:eastAsia="Calibri"/>
          <w:sz w:val="24"/>
          <w:szCs w:val="24"/>
          <w:lang w:val="ru-RU" w:eastAsia="en-US"/>
        </w:rPr>
        <w:t>Минобрнауки России в сети «Интернет»</w:t>
      </w:r>
      <w:r w:rsidR="00075AED" w:rsidRPr="008C0F26">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Pr="008C0F26">
        <w:rPr>
          <w:sz w:val="24"/>
          <w:szCs w:val="24"/>
        </w:rPr>
        <w:t xml:space="preserve"> </w:t>
      </w:r>
    </w:p>
    <w:p w14:paraId="503DA149" w14:textId="77777777" w:rsidR="00075AED" w:rsidRPr="008C0F26" w:rsidRDefault="00075AED" w:rsidP="009B5E93">
      <w:pPr>
        <w:pStyle w:val="Bodytext1"/>
        <w:keepNext/>
        <w:numPr>
          <w:ilvl w:val="1"/>
          <w:numId w:val="14"/>
        </w:numPr>
        <w:shd w:val="clear" w:color="auto" w:fill="auto"/>
        <w:tabs>
          <w:tab w:val="left" w:pos="0"/>
        </w:tabs>
        <w:spacing w:line="360" w:lineRule="auto"/>
        <w:ind w:left="0" w:firstLine="709"/>
        <w:jc w:val="both"/>
        <w:rPr>
          <w:sz w:val="24"/>
          <w:szCs w:val="24"/>
        </w:rPr>
      </w:pPr>
      <w:r w:rsidRPr="008C0F26">
        <w:rPr>
          <w:rFonts w:eastAsia="Calibri"/>
          <w:sz w:val="24"/>
          <w:szCs w:val="24"/>
          <w:lang w:val="ru-RU" w:eastAsia="en-US"/>
        </w:rPr>
        <w:t xml:space="preserve">Если </w:t>
      </w:r>
      <w:r w:rsidR="00561BE6" w:rsidRPr="008C0F26">
        <w:rPr>
          <w:rFonts w:eastAsia="Calibri"/>
          <w:sz w:val="24"/>
          <w:szCs w:val="24"/>
          <w:lang w:val="ru-RU" w:eastAsia="en-US"/>
        </w:rPr>
        <w:t xml:space="preserve">по результатам рассмотрения </w:t>
      </w:r>
      <w:r w:rsidR="000E2F3D" w:rsidRPr="008C0F26">
        <w:rPr>
          <w:rFonts w:eastAsia="Calibri"/>
          <w:sz w:val="24"/>
          <w:szCs w:val="24"/>
          <w:lang w:val="ru-RU" w:eastAsia="en-US"/>
        </w:rPr>
        <w:t xml:space="preserve">заявок </w:t>
      </w:r>
      <w:r w:rsidRPr="008C0F26">
        <w:rPr>
          <w:rFonts w:eastAsia="Calibri"/>
          <w:sz w:val="24"/>
          <w:szCs w:val="24"/>
          <w:lang w:val="ru-RU" w:eastAsia="en-US"/>
        </w:rPr>
        <w:t xml:space="preserve">конкурсной комиссией </w:t>
      </w:r>
      <w:r w:rsidR="00561BE6" w:rsidRPr="008C0F26">
        <w:rPr>
          <w:rFonts w:eastAsia="Calibri"/>
          <w:sz w:val="24"/>
          <w:szCs w:val="24"/>
          <w:lang w:val="ru-RU" w:eastAsia="en-US"/>
        </w:rPr>
        <w:t xml:space="preserve">принято </w:t>
      </w:r>
      <w:r w:rsidR="00561BE6" w:rsidRPr="008C0F26">
        <w:rPr>
          <w:rFonts w:eastAsia="Calibri"/>
          <w:sz w:val="24"/>
          <w:szCs w:val="24"/>
          <w:lang w:val="ru-RU" w:eastAsia="en-US"/>
        </w:rPr>
        <w:lastRenderedPageBreak/>
        <w:t xml:space="preserve">решение об </w:t>
      </w:r>
      <w:r w:rsidRPr="008C0F26">
        <w:rPr>
          <w:rFonts w:eastAsia="Calibri"/>
          <w:sz w:val="24"/>
          <w:szCs w:val="24"/>
          <w:lang w:val="ru-RU" w:eastAsia="en-US"/>
        </w:rPr>
        <w:t xml:space="preserve">отказе в участии в отборе </w:t>
      </w:r>
      <w:r w:rsidR="00561BE6" w:rsidRPr="008C0F26">
        <w:rPr>
          <w:rFonts w:eastAsia="Calibri"/>
          <w:sz w:val="24"/>
          <w:szCs w:val="24"/>
          <w:lang w:val="ru-RU" w:eastAsia="en-US"/>
        </w:rPr>
        <w:t>все</w:t>
      </w:r>
      <w:r w:rsidRPr="008C0F26">
        <w:rPr>
          <w:rFonts w:eastAsia="Calibri"/>
          <w:sz w:val="24"/>
          <w:szCs w:val="24"/>
          <w:lang w:val="ru-RU" w:eastAsia="en-US"/>
        </w:rPr>
        <w:t>м</w:t>
      </w:r>
      <w:r w:rsidR="00561BE6" w:rsidRPr="008C0F26">
        <w:rPr>
          <w:rFonts w:eastAsia="Calibri"/>
          <w:sz w:val="24"/>
          <w:szCs w:val="24"/>
          <w:lang w:val="ru-RU" w:eastAsia="en-US"/>
        </w:rPr>
        <w:t xml:space="preserve"> участник</w:t>
      </w:r>
      <w:r w:rsidRPr="008C0F26">
        <w:rPr>
          <w:rFonts w:eastAsia="Calibri"/>
          <w:sz w:val="24"/>
          <w:szCs w:val="24"/>
          <w:lang w:val="ru-RU" w:eastAsia="en-US"/>
        </w:rPr>
        <w:t>ам</w:t>
      </w:r>
      <w:r w:rsidR="00561BE6" w:rsidRPr="008C0F26">
        <w:rPr>
          <w:rFonts w:eastAsia="Calibri"/>
          <w:sz w:val="24"/>
          <w:szCs w:val="24"/>
          <w:lang w:val="ru-RU" w:eastAsia="en-US"/>
        </w:rPr>
        <w:t xml:space="preserve"> </w:t>
      </w:r>
      <w:r w:rsidRPr="008C0F26">
        <w:rPr>
          <w:rFonts w:eastAsia="Calibri"/>
          <w:sz w:val="24"/>
          <w:szCs w:val="24"/>
          <w:lang w:val="ru-RU" w:eastAsia="en-US"/>
        </w:rPr>
        <w:t>отбора</w:t>
      </w:r>
      <w:r w:rsidR="00561BE6" w:rsidRPr="008C0F26">
        <w:rPr>
          <w:rFonts w:eastAsia="Calibri"/>
          <w:sz w:val="24"/>
          <w:szCs w:val="24"/>
          <w:lang w:val="ru-RU" w:eastAsia="en-US"/>
        </w:rPr>
        <w:t xml:space="preserve">, </w:t>
      </w:r>
      <w:r w:rsidRPr="008C0F26">
        <w:rPr>
          <w:rFonts w:eastAsia="Calibri"/>
          <w:sz w:val="24"/>
          <w:szCs w:val="24"/>
          <w:lang w:val="ru-RU" w:eastAsia="en-US"/>
        </w:rPr>
        <w:t xml:space="preserve">отбор </w:t>
      </w:r>
      <w:r w:rsidR="00561BE6" w:rsidRPr="008C0F26">
        <w:rPr>
          <w:rFonts w:eastAsia="Calibri"/>
          <w:sz w:val="24"/>
          <w:szCs w:val="24"/>
          <w:lang w:val="ru-RU" w:eastAsia="en-US"/>
        </w:rPr>
        <w:t>признается несостоявшимся.</w:t>
      </w:r>
      <w:r w:rsidR="001C7A0C" w:rsidRPr="008C0F26">
        <w:rPr>
          <w:rFonts w:eastAsia="Calibri"/>
          <w:sz w:val="24"/>
          <w:szCs w:val="24"/>
          <w:lang w:val="ru-RU" w:eastAsia="en-US"/>
        </w:rPr>
        <w:t xml:space="preserve"> </w:t>
      </w:r>
    </w:p>
    <w:p w14:paraId="676156CB" w14:textId="77777777" w:rsidR="00075AED" w:rsidRPr="008C0F26" w:rsidRDefault="00D2647D" w:rsidP="00815F7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9</w:t>
      </w:r>
      <w:r w:rsidR="00AA07E5" w:rsidRPr="008C0F26">
        <w:rPr>
          <w:rFonts w:eastAsia="Calibri"/>
          <w:sz w:val="24"/>
          <w:szCs w:val="24"/>
          <w:lang w:val="ru-RU" w:eastAsia="en-US"/>
        </w:rPr>
        <w:t xml:space="preserve">.7. </w:t>
      </w:r>
      <w:r w:rsidR="00075AED" w:rsidRPr="008C0F26">
        <w:rPr>
          <w:rFonts w:eastAsia="Calibri"/>
          <w:sz w:val="24"/>
          <w:szCs w:val="24"/>
          <w:lang w:val="ru-RU" w:eastAsia="en-US"/>
        </w:rPr>
        <w:t xml:space="preserve">Информация о том, что отбор не состоялся, размещается на официальном сайте </w:t>
      </w:r>
      <w:r w:rsidR="000959F1" w:rsidRPr="008C0F26">
        <w:rPr>
          <w:rFonts w:eastAsia="Calibri"/>
          <w:sz w:val="24"/>
          <w:szCs w:val="24"/>
          <w:lang w:val="ru-RU" w:eastAsia="en-US"/>
        </w:rPr>
        <w:t>Минобрнауки России в сети «Интернет»</w:t>
      </w:r>
      <w:r w:rsidR="00075AED" w:rsidRPr="008C0F26">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1C4B8B75" w14:textId="77777777" w:rsidR="00576BFC" w:rsidRPr="008C0F26" w:rsidRDefault="000A5439" w:rsidP="009B5E93">
      <w:pPr>
        <w:pStyle w:val="Bodytext1"/>
        <w:keepNext/>
        <w:numPr>
          <w:ilvl w:val="1"/>
          <w:numId w:val="15"/>
        </w:numPr>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 xml:space="preserve">Заявки участников отбора, которым не отказано в участии в отборе, подлежат оценке </w:t>
      </w:r>
      <w:r w:rsidR="00576BFC" w:rsidRPr="008C0F26">
        <w:rPr>
          <w:rFonts w:eastAsia="Calibri"/>
          <w:sz w:val="24"/>
          <w:szCs w:val="24"/>
          <w:lang w:val="ru-RU" w:eastAsia="en-US"/>
        </w:rPr>
        <w:t xml:space="preserve">с привлечением отечественных и (или) иностранных экспертов для проведения оценки </w:t>
      </w:r>
      <w:r w:rsidRPr="008C0F26">
        <w:rPr>
          <w:rFonts w:eastAsia="Calibri"/>
          <w:sz w:val="24"/>
          <w:szCs w:val="24"/>
          <w:lang w:val="ru-RU" w:eastAsia="en-US"/>
        </w:rPr>
        <w:t xml:space="preserve">на втором этапе </w:t>
      </w:r>
      <w:r w:rsidR="00576BFC" w:rsidRPr="008C0F26">
        <w:rPr>
          <w:rFonts w:eastAsia="Calibri"/>
          <w:sz w:val="24"/>
          <w:szCs w:val="24"/>
          <w:lang w:val="ru-RU" w:eastAsia="en-US"/>
        </w:rPr>
        <w:t>с учетом следующих критериев:</w:t>
      </w:r>
    </w:p>
    <w:p w14:paraId="1931B596" w14:textId="77777777" w:rsidR="00576BFC" w:rsidRPr="008C0F26" w:rsidRDefault="00576BFC" w:rsidP="00576BFC">
      <w:pPr>
        <w:pStyle w:val="Bodytext1"/>
        <w:keepNext/>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а) научный и научно-технический потенциал и материально-техническая база проекта;</w:t>
      </w:r>
    </w:p>
    <w:p w14:paraId="23100A2B" w14:textId="77777777" w:rsidR="00576BFC" w:rsidRPr="008C0F26" w:rsidRDefault="00576BFC" w:rsidP="00576BFC">
      <w:pPr>
        <w:pStyle w:val="Bodytext1"/>
        <w:keepNext/>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8C0F26">
        <w:rPr>
          <w:rFonts w:eastAsia="Calibri"/>
          <w:sz w:val="24"/>
          <w:szCs w:val="24"/>
          <w:lang w:val="ru-RU" w:eastAsia="en-US"/>
        </w:rPr>
        <w:t>и</w:t>
      </w:r>
      <w:r w:rsidRPr="008C0F26">
        <w:rPr>
          <w:rFonts w:eastAsia="Calibri"/>
          <w:sz w:val="24"/>
          <w:szCs w:val="24"/>
          <w:lang w:val="ru-RU" w:eastAsia="en-US"/>
        </w:rPr>
        <w:t>;</w:t>
      </w:r>
    </w:p>
    <w:p w14:paraId="3962E2D2" w14:textId="77777777" w:rsidR="000A5439" w:rsidRPr="008C0F26" w:rsidRDefault="00576BFC" w:rsidP="00576BFC">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0A5439" w:rsidRPr="008C0F26">
        <w:rPr>
          <w:rFonts w:eastAsia="Calibri"/>
          <w:sz w:val="24"/>
          <w:szCs w:val="24"/>
          <w:lang w:val="ru-RU" w:eastAsia="en-US"/>
        </w:rPr>
        <w:t>.</w:t>
      </w:r>
    </w:p>
    <w:p w14:paraId="21A46BE8" w14:textId="77777777" w:rsidR="00F8128C" w:rsidRPr="008C0F26" w:rsidRDefault="00F8128C" w:rsidP="009B5E93">
      <w:pPr>
        <w:pStyle w:val="Bodytext1"/>
        <w:numPr>
          <w:ilvl w:val="2"/>
          <w:numId w:val="19"/>
        </w:numPr>
        <w:shd w:val="clear" w:color="auto" w:fill="auto"/>
        <w:tabs>
          <w:tab w:val="left" w:pos="0"/>
          <w:tab w:val="left" w:pos="426"/>
        </w:tabs>
        <w:spacing w:line="360" w:lineRule="auto"/>
        <w:ind w:left="0" w:firstLine="709"/>
        <w:jc w:val="both"/>
        <w:rPr>
          <w:rFonts w:eastAsia="Calibri"/>
          <w:bCs/>
          <w:sz w:val="24"/>
          <w:szCs w:val="24"/>
        </w:rPr>
      </w:pPr>
      <w:r w:rsidRPr="008C0F26">
        <w:rPr>
          <w:bCs/>
          <w:sz w:val="24"/>
          <w:szCs w:val="24"/>
        </w:rPr>
        <w:t>Критерий «</w:t>
      </w:r>
      <w:r w:rsidRPr="008C0F26">
        <w:rPr>
          <w:bCs/>
          <w:sz w:val="24"/>
          <w:szCs w:val="24"/>
          <w:lang w:val="ru-RU"/>
        </w:rPr>
        <w:t>Научный и научно-технический потенциал и материально-техническая база проекта</w:t>
      </w:r>
      <w:r w:rsidRPr="008C0F26">
        <w:rPr>
          <w:bCs/>
          <w:sz w:val="24"/>
          <w:szCs w:val="24"/>
        </w:rPr>
        <w:t>»</w:t>
      </w:r>
    </w:p>
    <w:p w14:paraId="3BCC600C" w14:textId="77777777" w:rsidR="00F8128C" w:rsidRPr="008C0F26" w:rsidRDefault="00F8128C" w:rsidP="00F8128C">
      <w:pPr>
        <w:pStyle w:val="Bodytext1"/>
        <w:shd w:val="clear" w:color="auto" w:fill="auto"/>
        <w:tabs>
          <w:tab w:val="left" w:pos="0"/>
        </w:tabs>
        <w:spacing w:line="274" w:lineRule="exact"/>
        <w:ind w:left="480" w:firstLine="0"/>
        <w:jc w:val="both"/>
        <w:rPr>
          <w:rFonts w:eastAsia="Calibri"/>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386"/>
        <w:gridCol w:w="1985"/>
      </w:tblGrid>
      <w:tr w:rsidR="00F8128C" w:rsidRPr="008C0F26" w14:paraId="14A32702" w14:textId="77777777" w:rsidTr="00F8128C">
        <w:trPr>
          <w:cantSplit/>
          <w:trHeight w:val="849"/>
        </w:trPr>
        <w:tc>
          <w:tcPr>
            <w:tcW w:w="709" w:type="dxa"/>
            <w:shd w:val="clear" w:color="auto" w:fill="auto"/>
            <w:vAlign w:val="center"/>
          </w:tcPr>
          <w:p w14:paraId="2A8D921D"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b/>
                <w:bCs/>
              </w:rPr>
              <w:t>№ п/п</w:t>
            </w:r>
          </w:p>
        </w:tc>
        <w:tc>
          <w:tcPr>
            <w:tcW w:w="1843" w:type="dxa"/>
            <w:shd w:val="clear" w:color="auto" w:fill="auto"/>
            <w:vAlign w:val="center"/>
          </w:tcPr>
          <w:p w14:paraId="142B2FA4" w14:textId="77777777" w:rsidR="00F8128C" w:rsidRPr="008C0F26" w:rsidRDefault="00500E00" w:rsidP="00500E00">
            <w:pPr>
              <w:jc w:val="center"/>
              <w:rPr>
                <w:rFonts w:ascii="Times New Roman" w:hAnsi="Times New Roman" w:cs="Times New Roman"/>
              </w:rPr>
            </w:pPr>
            <w:r w:rsidRPr="008C0F26">
              <w:rPr>
                <w:rFonts w:ascii="Times New Roman" w:hAnsi="Times New Roman" w:cs="Times New Roman"/>
                <w:b/>
              </w:rPr>
              <w:t>Под</w:t>
            </w:r>
            <w:r w:rsidR="00F8128C" w:rsidRPr="008C0F26">
              <w:rPr>
                <w:rFonts w:ascii="Times New Roman" w:hAnsi="Times New Roman" w:cs="Times New Roman"/>
                <w:b/>
              </w:rPr>
              <w:t>критери</w:t>
            </w:r>
            <w:r w:rsidRPr="008C0F26">
              <w:rPr>
                <w:rFonts w:ascii="Times New Roman" w:hAnsi="Times New Roman" w:cs="Times New Roman"/>
                <w:b/>
              </w:rPr>
              <w:t>й</w:t>
            </w:r>
          </w:p>
        </w:tc>
        <w:tc>
          <w:tcPr>
            <w:tcW w:w="5386" w:type="dxa"/>
            <w:shd w:val="clear" w:color="auto" w:fill="auto"/>
            <w:vAlign w:val="center"/>
          </w:tcPr>
          <w:p w14:paraId="57CF5688" w14:textId="77777777" w:rsidR="00F8128C" w:rsidRPr="008C0F26" w:rsidRDefault="00F8128C" w:rsidP="00500E00">
            <w:pPr>
              <w:jc w:val="center"/>
              <w:rPr>
                <w:rFonts w:ascii="Times New Roman" w:hAnsi="Times New Roman" w:cs="Times New Roman"/>
              </w:rPr>
            </w:pPr>
            <w:r w:rsidRPr="008C0F26">
              <w:rPr>
                <w:rFonts w:ascii="Times New Roman" w:hAnsi="Times New Roman" w:cs="Times New Roman"/>
                <w:b/>
              </w:rPr>
              <w:t xml:space="preserve">Содержание </w:t>
            </w:r>
            <w:r w:rsidR="00500E00" w:rsidRPr="008C0F26">
              <w:rPr>
                <w:rFonts w:ascii="Times New Roman" w:hAnsi="Times New Roman" w:cs="Times New Roman"/>
                <w:b/>
              </w:rPr>
              <w:t>подкритерия</w:t>
            </w:r>
            <w:r w:rsidR="008D76A5" w:rsidRPr="008C0F26">
              <w:rPr>
                <w:rFonts w:ascii="Times New Roman" w:hAnsi="Times New Roman" w:cs="Times New Roman"/>
                <w:b/>
              </w:rPr>
              <w:t xml:space="preserve"> и порядок оценки</w:t>
            </w:r>
          </w:p>
        </w:tc>
        <w:tc>
          <w:tcPr>
            <w:tcW w:w="1985" w:type="dxa"/>
            <w:shd w:val="clear" w:color="auto" w:fill="auto"/>
            <w:vAlign w:val="center"/>
          </w:tcPr>
          <w:p w14:paraId="483782D6"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F8128C" w:rsidRPr="008C0F26" w14:paraId="07DC232C" w14:textId="77777777" w:rsidTr="00F8128C">
        <w:trPr>
          <w:trHeight w:val="446"/>
        </w:trPr>
        <w:tc>
          <w:tcPr>
            <w:tcW w:w="709" w:type="dxa"/>
            <w:vMerge w:val="restart"/>
            <w:shd w:val="clear" w:color="auto" w:fill="auto"/>
          </w:tcPr>
          <w:p w14:paraId="521C3458"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t>1</w:t>
            </w:r>
          </w:p>
        </w:tc>
        <w:tc>
          <w:tcPr>
            <w:tcW w:w="1843" w:type="dxa"/>
            <w:vMerge w:val="restart"/>
            <w:shd w:val="clear" w:color="auto" w:fill="auto"/>
          </w:tcPr>
          <w:p w14:paraId="1F10EBC9" w14:textId="77777777" w:rsidR="00500E00" w:rsidRPr="008C0F26" w:rsidRDefault="00F8128C" w:rsidP="00367012">
            <w:pPr>
              <w:rPr>
                <w:rFonts w:ascii="Times New Roman" w:hAnsi="Times New Roman" w:cs="Times New Roman"/>
                <w:b/>
                <w:sz w:val="20"/>
                <w:szCs w:val="20"/>
              </w:rPr>
            </w:pPr>
            <w:r w:rsidRPr="008C0F26">
              <w:rPr>
                <w:rFonts w:ascii="Times New Roman" w:hAnsi="Times New Roman" w:cs="Times New Roman"/>
                <w:b/>
              </w:rPr>
              <w:t xml:space="preserve">Научный (научно-технический) </w:t>
            </w:r>
            <w:r w:rsidR="00367012" w:rsidRPr="008C0F26">
              <w:rPr>
                <w:rFonts w:ascii="Times New Roman" w:hAnsi="Times New Roman" w:cs="Times New Roman"/>
                <w:b/>
              </w:rPr>
              <w:t>потенциал</w:t>
            </w:r>
            <w:r w:rsidR="009833C5" w:rsidRPr="008C0F26">
              <w:rPr>
                <w:rFonts w:ascii="Times New Roman" w:hAnsi="Times New Roman" w:cs="Times New Roman"/>
                <w:b/>
              </w:rPr>
              <w:t xml:space="preserve"> организации</w:t>
            </w:r>
          </w:p>
        </w:tc>
        <w:tc>
          <w:tcPr>
            <w:tcW w:w="5386" w:type="dxa"/>
            <w:shd w:val="clear" w:color="auto" w:fill="auto"/>
          </w:tcPr>
          <w:p w14:paraId="6732535C" w14:textId="77777777" w:rsidR="00F8128C" w:rsidRPr="008C0F26" w:rsidRDefault="00367012" w:rsidP="00367012">
            <w:pPr>
              <w:jc w:val="both"/>
              <w:rPr>
                <w:rFonts w:ascii="Times New Roman" w:hAnsi="Times New Roman" w:cs="Times New Roman"/>
                <w:b/>
              </w:rPr>
            </w:pPr>
            <w:r w:rsidRPr="008C0F26">
              <w:rPr>
                <w:rFonts w:ascii="Times New Roman" w:hAnsi="Times New Roman" w:cs="Times New Roman"/>
                <w:b/>
              </w:rPr>
              <w:t>Наличие у организации научного (научно-технического) задела и его значимость для реализации проекта:</w:t>
            </w:r>
          </w:p>
        </w:tc>
        <w:tc>
          <w:tcPr>
            <w:tcW w:w="1985" w:type="dxa"/>
            <w:shd w:val="clear" w:color="auto" w:fill="auto"/>
            <w:vAlign w:val="center"/>
          </w:tcPr>
          <w:p w14:paraId="10B4EC5B" w14:textId="77777777" w:rsidR="00F8128C" w:rsidRPr="008C0F26" w:rsidRDefault="006974B2" w:rsidP="00F315E0">
            <w:pPr>
              <w:jc w:val="center"/>
              <w:rPr>
                <w:rFonts w:ascii="Times New Roman" w:hAnsi="Times New Roman" w:cs="Times New Roman"/>
                <w:b/>
              </w:rPr>
            </w:pPr>
            <w:r w:rsidRPr="008C0F26">
              <w:rPr>
                <w:rFonts w:ascii="Times New Roman" w:hAnsi="Times New Roman" w:cs="Times New Roman"/>
                <w:b/>
              </w:rPr>
              <w:t>13</w:t>
            </w:r>
          </w:p>
        </w:tc>
      </w:tr>
      <w:tr w:rsidR="008D76A5" w:rsidRPr="008C0F26" w14:paraId="6C81BF24" w14:textId="77777777" w:rsidTr="00F8128C">
        <w:trPr>
          <w:trHeight w:val="446"/>
        </w:trPr>
        <w:tc>
          <w:tcPr>
            <w:tcW w:w="709" w:type="dxa"/>
            <w:vMerge/>
            <w:shd w:val="clear" w:color="auto" w:fill="auto"/>
          </w:tcPr>
          <w:p w14:paraId="233E06BC" w14:textId="77777777" w:rsidR="008D76A5" w:rsidRPr="008C0F26"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1D95132B" w14:textId="77777777" w:rsidR="008D76A5" w:rsidRPr="008C0F26" w:rsidRDefault="008D76A5" w:rsidP="00F315E0">
            <w:pPr>
              <w:rPr>
                <w:rFonts w:ascii="Times New Roman" w:hAnsi="Times New Roman" w:cs="Times New Roman"/>
              </w:rPr>
            </w:pPr>
          </w:p>
        </w:tc>
        <w:tc>
          <w:tcPr>
            <w:tcW w:w="5386" w:type="dxa"/>
            <w:shd w:val="clear" w:color="auto" w:fill="auto"/>
          </w:tcPr>
          <w:p w14:paraId="7B0D2D49" w14:textId="1D6B2597" w:rsidR="008D76A5" w:rsidRPr="008C0F26" w:rsidRDefault="00367012" w:rsidP="00F967B6">
            <w:pPr>
              <w:ind w:left="317"/>
              <w:jc w:val="both"/>
              <w:rPr>
                <w:rFonts w:ascii="Times New Roman" w:hAnsi="Times New Roman" w:cs="Times New Roman"/>
              </w:rPr>
            </w:pPr>
            <w:r w:rsidRPr="008C0F26">
              <w:rPr>
                <w:rFonts w:ascii="Times New Roman" w:hAnsi="Times New Roman" w:cs="Times New Roman"/>
              </w:rPr>
              <w:t xml:space="preserve">а) </w:t>
            </w:r>
            <w:r w:rsidR="00D32793" w:rsidRPr="008C0F26">
              <w:rPr>
                <w:rFonts w:ascii="Times New Roman" w:hAnsi="Times New Roman" w:cs="Times New Roman"/>
              </w:rPr>
              <w:t xml:space="preserve">организация-участник отбора, </w:t>
            </w:r>
            <w:r w:rsidRPr="008C0F26">
              <w:rPr>
                <w:rFonts w:ascii="Times New Roman" w:hAnsi="Times New Roman" w:cs="Times New Roman"/>
              </w:rPr>
              <w:t xml:space="preserve">руководитель проекта и ключевые исполнители </w:t>
            </w:r>
            <w:r w:rsidR="009833C5" w:rsidRPr="008C0F26">
              <w:rPr>
                <w:rFonts w:ascii="Times New Roman" w:hAnsi="Times New Roman" w:cs="Times New Roman"/>
              </w:rPr>
              <w:t xml:space="preserve">проекта </w:t>
            </w:r>
            <w:r w:rsidRPr="008C0F26">
              <w:rPr>
                <w:rFonts w:ascii="Times New Roman" w:hAnsi="Times New Roman" w:cs="Times New Roman"/>
              </w:rPr>
              <w:t xml:space="preserve">имеют </w:t>
            </w:r>
            <w:r w:rsidR="00F8214A" w:rsidRPr="008C0F26">
              <w:rPr>
                <w:rFonts w:ascii="Times New Roman" w:hAnsi="Times New Roman" w:cs="Times New Roman"/>
              </w:rPr>
              <w:t>опыт</w:t>
            </w:r>
            <w:r w:rsidR="00F57733" w:rsidRPr="008C0F26">
              <w:rPr>
                <w:rFonts w:ascii="Times New Roman" w:hAnsi="Times New Roman" w:cs="Times New Roman"/>
              </w:rPr>
              <w:t xml:space="preserve"> проведения прикладных научных исследований по отобранным направлениям</w:t>
            </w:r>
            <w:r w:rsidR="00F8214A" w:rsidRPr="008C0F26">
              <w:rPr>
                <w:rFonts w:ascii="Times New Roman" w:hAnsi="Times New Roman" w:cs="Times New Roman"/>
              </w:rPr>
              <w:t xml:space="preserve">, </w:t>
            </w:r>
            <w:r w:rsidRPr="008C0F26">
              <w:rPr>
                <w:rFonts w:ascii="Times New Roman" w:hAnsi="Times New Roman" w:cs="Times New Roman"/>
              </w:rPr>
              <w:t>научные достижения</w:t>
            </w:r>
            <w:r w:rsidR="00103F89" w:rsidRPr="008C0F26">
              <w:rPr>
                <w:rFonts w:ascii="Times New Roman" w:hAnsi="Times New Roman" w:cs="Times New Roman"/>
              </w:rPr>
              <w:t>, публикации и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438F5376" w14:textId="58C6837E" w:rsidR="008D76A5" w:rsidRPr="008C0F26" w:rsidRDefault="00103F89" w:rsidP="00F315E0">
            <w:pPr>
              <w:jc w:val="center"/>
              <w:rPr>
                <w:rFonts w:ascii="Times New Roman" w:hAnsi="Times New Roman" w:cs="Times New Roman"/>
              </w:rPr>
            </w:pPr>
            <w:r w:rsidRPr="008C0F26">
              <w:rPr>
                <w:rFonts w:ascii="Times New Roman" w:hAnsi="Times New Roman" w:cs="Times New Roman"/>
              </w:rPr>
              <w:t>13</w:t>
            </w:r>
          </w:p>
        </w:tc>
      </w:tr>
      <w:tr w:rsidR="008D76A5" w:rsidRPr="008C0F26" w14:paraId="32C4624D" w14:textId="77777777" w:rsidTr="00F8128C">
        <w:trPr>
          <w:trHeight w:val="446"/>
        </w:trPr>
        <w:tc>
          <w:tcPr>
            <w:tcW w:w="709" w:type="dxa"/>
            <w:vMerge/>
            <w:shd w:val="clear" w:color="auto" w:fill="auto"/>
          </w:tcPr>
          <w:p w14:paraId="488EA9C9" w14:textId="77777777" w:rsidR="008D76A5" w:rsidRPr="008C0F26" w:rsidRDefault="008D76A5" w:rsidP="00F315E0">
            <w:pPr>
              <w:autoSpaceDE w:val="0"/>
              <w:autoSpaceDN w:val="0"/>
              <w:adjustRightInd w:val="0"/>
              <w:rPr>
                <w:rFonts w:ascii="Times New Roman" w:hAnsi="Times New Roman" w:cs="Times New Roman"/>
              </w:rPr>
            </w:pPr>
          </w:p>
        </w:tc>
        <w:tc>
          <w:tcPr>
            <w:tcW w:w="1843" w:type="dxa"/>
            <w:vMerge/>
            <w:shd w:val="clear" w:color="auto" w:fill="auto"/>
          </w:tcPr>
          <w:p w14:paraId="24145877" w14:textId="77777777" w:rsidR="008D76A5" w:rsidRPr="008C0F26" w:rsidRDefault="008D76A5" w:rsidP="00F315E0">
            <w:pPr>
              <w:rPr>
                <w:rFonts w:ascii="Times New Roman" w:hAnsi="Times New Roman" w:cs="Times New Roman"/>
              </w:rPr>
            </w:pPr>
          </w:p>
        </w:tc>
        <w:tc>
          <w:tcPr>
            <w:tcW w:w="5386" w:type="dxa"/>
            <w:shd w:val="clear" w:color="auto" w:fill="auto"/>
          </w:tcPr>
          <w:p w14:paraId="3B929BE8" w14:textId="275B9899" w:rsidR="008D76A5" w:rsidRPr="008C0F26" w:rsidRDefault="00103F89" w:rsidP="00F967B6">
            <w:pPr>
              <w:ind w:left="317"/>
              <w:jc w:val="both"/>
              <w:rPr>
                <w:rFonts w:ascii="Times New Roman" w:hAnsi="Times New Roman" w:cs="Times New Roman"/>
              </w:rPr>
            </w:pPr>
            <w:r w:rsidRPr="008C0F26">
              <w:rPr>
                <w:rFonts w:ascii="Times New Roman" w:hAnsi="Times New Roman" w:cs="Times New Roman"/>
              </w:rPr>
              <w:t xml:space="preserve">б) </w:t>
            </w:r>
            <w:r w:rsidR="00F1626E" w:rsidRPr="008C0F26">
              <w:rPr>
                <w:rFonts w:ascii="Times New Roman" w:hAnsi="Times New Roman" w:cs="Times New Roman"/>
              </w:rPr>
              <w:t xml:space="preserve">организация-участник отбора, </w:t>
            </w:r>
            <w:r w:rsidR="009833C5" w:rsidRPr="008C0F26">
              <w:rPr>
                <w:rFonts w:ascii="Times New Roman" w:hAnsi="Times New Roman" w:cs="Times New Roman"/>
              </w:rPr>
              <w:t>руководитель проекта или</w:t>
            </w:r>
            <w:r w:rsidRPr="008C0F26">
              <w:rPr>
                <w:rFonts w:ascii="Times New Roman" w:hAnsi="Times New Roman" w:cs="Times New Roman"/>
              </w:rPr>
              <w:t xml:space="preserve"> ключевые исполнители </w:t>
            </w:r>
            <w:r w:rsidR="009833C5" w:rsidRPr="008C0F26">
              <w:rPr>
                <w:rFonts w:ascii="Times New Roman" w:hAnsi="Times New Roman" w:cs="Times New Roman"/>
              </w:rPr>
              <w:t xml:space="preserve">проекта </w:t>
            </w:r>
            <w:r w:rsidRPr="008C0F26">
              <w:rPr>
                <w:rFonts w:ascii="Times New Roman" w:hAnsi="Times New Roman" w:cs="Times New Roman"/>
              </w:rPr>
              <w:t xml:space="preserve">имеют </w:t>
            </w:r>
            <w:r w:rsidR="00800D8D" w:rsidRPr="008C0F26">
              <w:rPr>
                <w:rFonts w:ascii="Times New Roman" w:hAnsi="Times New Roman" w:cs="Times New Roman"/>
              </w:rPr>
              <w:t xml:space="preserve">опыт </w:t>
            </w:r>
            <w:r w:rsidR="00F57733" w:rsidRPr="008C0F26">
              <w:rPr>
                <w:rFonts w:ascii="Times New Roman" w:hAnsi="Times New Roman" w:cs="Times New Roman"/>
              </w:rPr>
              <w:t xml:space="preserve">проведения прикладных научных исследований по отобранным направлениям, </w:t>
            </w:r>
            <w:r w:rsidR="00800D8D" w:rsidRPr="008C0F26">
              <w:rPr>
                <w:rFonts w:ascii="Times New Roman" w:hAnsi="Times New Roman" w:cs="Times New Roman"/>
              </w:rPr>
              <w:t>либо</w:t>
            </w:r>
            <w:r w:rsidR="00F8214A" w:rsidRPr="008C0F26">
              <w:rPr>
                <w:rFonts w:ascii="Times New Roman" w:hAnsi="Times New Roman" w:cs="Times New Roman"/>
              </w:rPr>
              <w:t xml:space="preserve"> </w:t>
            </w:r>
            <w:r w:rsidRPr="008C0F26">
              <w:rPr>
                <w:rFonts w:ascii="Times New Roman" w:hAnsi="Times New Roman" w:cs="Times New Roman"/>
              </w:rPr>
              <w:t>научные достижения, публикации и</w:t>
            </w:r>
            <w:r w:rsidR="00F8214A" w:rsidRPr="008C0F26">
              <w:rPr>
                <w:rFonts w:ascii="Times New Roman" w:hAnsi="Times New Roman" w:cs="Times New Roman"/>
              </w:rPr>
              <w:t>ли</w:t>
            </w:r>
            <w:r w:rsidRPr="008C0F26">
              <w:rPr>
                <w:rFonts w:ascii="Times New Roman" w:hAnsi="Times New Roman" w:cs="Times New Roman"/>
              </w:rPr>
              <w:t xml:space="preserve"> иные результаты интеллектуальной деятельности, которые необходимы для реализации проекта;</w:t>
            </w:r>
          </w:p>
        </w:tc>
        <w:tc>
          <w:tcPr>
            <w:tcW w:w="1985" w:type="dxa"/>
            <w:shd w:val="clear" w:color="auto" w:fill="auto"/>
            <w:vAlign w:val="center"/>
          </w:tcPr>
          <w:p w14:paraId="0273E27C" w14:textId="52AF6904" w:rsidR="008D76A5" w:rsidRPr="008C0F26" w:rsidRDefault="00F8214A" w:rsidP="00F315E0">
            <w:pPr>
              <w:jc w:val="center"/>
              <w:rPr>
                <w:rFonts w:ascii="Times New Roman" w:hAnsi="Times New Roman" w:cs="Times New Roman"/>
              </w:rPr>
            </w:pPr>
            <w:r w:rsidRPr="008C0F26">
              <w:rPr>
                <w:rFonts w:ascii="Times New Roman" w:hAnsi="Times New Roman" w:cs="Times New Roman"/>
              </w:rPr>
              <w:t>8</w:t>
            </w:r>
          </w:p>
        </w:tc>
      </w:tr>
      <w:tr w:rsidR="00103F89" w:rsidRPr="008C0F26" w14:paraId="2DEAF897" w14:textId="77777777" w:rsidTr="00F8128C">
        <w:trPr>
          <w:trHeight w:val="446"/>
        </w:trPr>
        <w:tc>
          <w:tcPr>
            <w:tcW w:w="709" w:type="dxa"/>
            <w:vMerge/>
            <w:shd w:val="clear" w:color="auto" w:fill="auto"/>
          </w:tcPr>
          <w:p w14:paraId="32FBE0BE" w14:textId="77777777" w:rsidR="00103F89" w:rsidRPr="008C0F26" w:rsidRDefault="00103F89" w:rsidP="00F315E0">
            <w:pPr>
              <w:autoSpaceDE w:val="0"/>
              <w:autoSpaceDN w:val="0"/>
              <w:adjustRightInd w:val="0"/>
              <w:rPr>
                <w:rFonts w:ascii="Times New Roman" w:hAnsi="Times New Roman" w:cs="Times New Roman"/>
              </w:rPr>
            </w:pPr>
          </w:p>
        </w:tc>
        <w:tc>
          <w:tcPr>
            <w:tcW w:w="1843" w:type="dxa"/>
            <w:vMerge/>
            <w:shd w:val="clear" w:color="auto" w:fill="auto"/>
          </w:tcPr>
          <w:p w14:paraId="03E9AF6B" w14:textId="77777777" w:rsidR="00103F89" w:rsidRPr="008C0F26" w:rsidRDefault="00103F89" w:rsidP="00F315E0">
            <w:pPr>
              <w:rPr>
                <w:rFonts w:ascii="Times New Roman" w:hAnsi="Times New Roman" w:cs="Times New Roman"/>
              </w:rPr>
            </w:pPr>
          </w:p>
        </w:tc>
        <w:tc>
          <w:tcPr>
            <w:tcW w:w="5386" w:type="dxa"/>
            <w:shd w:val="clear" w:color="auto" w:fill="auto"/>
          </w:tcPr>
          <w:p w14:paraId="36FB5FE8" w14:textId="2FB83E3C" w:rsidR="00103F89" w:rsidRPr="008C0F26" w:rsidRDefault="00F8214A" w:rsidP="00F967B6">
            <w:pPr>
              <w:ind w:left="317"/>
              <w:jc w:val="both"/>
              <w:rPr>
                <w:rFonts w:ascii="Times New Roman" w:hAnsi="Times New Roman" w:cs="Times New Roman"/>
              </w:rPr>
            </w:pPr>
            <w:r w:rsidRPr="008C0F26">
              <w:rPr>
                <w:rFonts w:ascii="Times New Roman" w:hAnsi="Times New Roman" w:cs="Times New Roman"/>
              </w:rPr>
              <w:t xml:space="preserve">в) </w:t>
            </w:r>
            <w:r w:rsidR="00F1626E" w:rsidRPr="008C0F26">
              <w:rPr>
                <w:rFonts w:ascii="Times New Roman" w:hAnsi="Times New Roman" w:cs="Times New Roman"/>
              </w:rPr>
              <w:t xml:space="preserve">организация-участник отбора, </w:t>
            </w:r>
            <w:r w:rsidRPr="008C0F26">
              <w:rPr>
                <w:rFonts w:ascii="Times New Roman" w:hAnsi="Times New Roman" w:cs="Times New Roman"/>
              </w:rPr>
              <w:t xml:space="preserve">руководитель проекта или ключевые исполнители проекта имеют незначительный опыт </w:t>
            </w:r>
            <w:r w:rsidR="00F57733" w:rsidRPr="008C0F26">
              <w:rPr>
                <w:rFonts w:ascii="Times New Roman" w:hAnsi="Times New Roman" w:cs="Times New Roman"/>
              </w:rPr>
              <w:t xml:space="preserve">проведения прикладных научных исследований по </w:t>
            </w:r>
            <w:r w:rsidR="00F57733" w:rsidRPr="008C0F26">
              <w:rPr>
                <w:rFonts w:ascii="Times New Roman" w:hAnsi="Times New Roman" w:cs="Times New Roman"/>
              </w:rPr>
              <w:lastRenderedPageBreak/>
              <w:t xml:space="preserve">отобранным направлениям </w:t>
            </w:r>
            <w:r w:rsidRPr="008C0F26">
              <w:rPr>
                <w:rFonts w:ascii="Times New Roman" w:hAnsi="Times New Roman" w:cs="Times New Roman"/>
              </w:rPr>
              <w:t>или публикации, которые необходимы для реализации проекта;</w:t>
            </w:r>
          </w:p>
        </w:tc>
        <w:tc>
          <w:tcPr>
            <w:tcW w:w="1985" w:type="dxa"/>
            <w:shd w:val="clear" w:color="auto" w:fill="auto"/>
            <w:vAlign w:val="center"/>
          </w:tcPr>
          <w:p w14:paraId="649B1E6C" w14:textId="2E5C9C0A" w:rsidR="00103F89" w:rsidRPr="008C0F26" w:rsidRDefault="00A7631C" w:rsidP="00F315E0">
            <w:pPr>
              <w:jc w:val="center"/>
              <w:rPr>
                <w:rFonts w:ascii="Times New Roman" w:hAnsi="Times New Roman" w:cs="Times New Roman"/>
              </w:rPr>
            </w:pPr>
            <w:r w:rsidRPr="008C0F26">
              <w:rPr>
                <w:rFonts w:ascii="Times New Roman" w:hAnsi="Times New Roman" w:cs="Times New Roman"/>
              </w:rPr>
              <w:lastRenderedPageBreak/>
              <w:t>4</w:t>
            </w:r>
          </w:p>
        </w:tc>
      </w:tr>
      <w:tr w:rsidR="00481B5A" w:rsidRPr="008C0F26" w14:paraId="722E24B7" w14:textId="77777777" w:rsidTr="004473C4">
        <w:trPr>
          <w:trHeight w:val="1051"/>
        </w:trPr>
        <w:tc>
          <w:tcPr>
            <w:tcW w:w="709" w:type="dxa"/>
            <w:vMerge/>
            <w:shd w:val="clear" w:color="auto" w:fill="auto"/>
          </w:tcPr>
          <w:p w14:paraId="2A4F8D27" w14:textId="77777777" w:rsidR="00481B5A" w:rsidRPr="008C0F26" w:rsidRDefault="00481B5A" w:rsidP="00F315E0">
            <w:pPr>
              <w:autoSpaceDE w:val="0"/>
              <w:autoSpaceDN w:val="0"/>
              <w:adjustRightInd w:val="0"/>
              <w:rPr>
                <w:rFonts w:ascii="Times New Roman" w:hAnsi="Times New Roman" w:cs="Times New Roman"/>
              </w:rPr>
            </w:pPr>
          </w:p>
        </w:tc>
        <w:tc>
          <w:tcPr>
            <w:tcW w:w="1843" w:type="dxa"/>
            <w:vMerge/>
            <w:shd w:val="clear" w:color="auto" w:fill="auto"/>
          </w:tcPr>
          <w:p w14:paraId="48E6D1E8" w14:textId="77777777" w:rsidR="00481B5A" w:rsidRPr="008C0F26" w:rsidRDefault="00481B5A" w:rsidP="00F315E0">
            <w:pPr>
              <w:rPr>
                <w:rFonts w:ascii="Times New Roman" w:hAnsi="Times New Roman" w:cs="Times New Roman"/>
              </w:rPr>
            </w:pPr>
          </w:p>
        </w:tc>
        <w:tc>
          <w:tcPr>
            <w:tcW w:w="5386" w:type="dxa"/>
            <w:shd w:val="clear" w:color="auto" w:fill="auto"/>
          </w:tcPr>
          <w:p w14:paraId="5A0F88B9" w14:textId="3EF5EB5F" w:rsidR="00481B5A" w:rsidRPr="008C0F26" w:rsidRDefault="00481B5A" w:rsidP="004473C4">
            <w:pPr>
              <w:ind w:left="317"/>
              <w:jc w:val="both"/>
              <w:rPr>
                <w:rFonts w:ascii="Times New Roman" w:hAnsi="Times New Roman" w:cs="Times New Roman"/>
              </w:rPr>
            </w:pPr>
            <w:r w:rsidRPr="008C0F26">
              <w:rPr>
                <w:rFonts w:ascii="Times New Roman" w:hAnsi="Times New Roman" w:cs="Times New Roman"/>
              </w:rPr>
              <w:t xml:space="preserve">г) отсутствует необходимый для реализации проекта научный (научно-технический) задел либо в заявке отсутствует необходимая для оценки информация </w:t>
            </w:r>
          </w:p>
        </w:tc>
        <w:tc>
          <w:tcPr>
            <w:tcW w:w="1985" w:type="dxa"/>
            <w:shd w:val="clear" w:color="auto" w:fill="auto"/>
            <w:vAlign w:val="center"/>
          </w:tcPr>
          <w:p w14:paraId="24126EB7" w14:textId="24F0A8E5" w:rsidR="00481B5A" w:rsidRPr="008C0F26" w:rsidRDefault="00481B5A" w:rsidP="00A64485">
            <w:pPr>
              <w:jc w:val="center"/>
              <w:rPr>
                <w:rFonts w:ascii="Times New Roman" w:hAnsi="Times New Roman" w:cs="Times New Roman"/>
              </w:rPr>
            </w:pPr>
            <w:r w:rsidRPr="008C0F26">
              <w:rPr>
                <w:rFonts w:ascii="Times New Roman" w:hAnsi="Times New Roman" w:cs="Times New Roman"/>
              </w:rPr>
              <w:t>0</w:t>
            </w:r>
          </w:p>
        </w:tc>
      </w:tr>
      <w:tr w:rsidR="00B37625" w:rsidRPr="008C0F26" w14:paraId="33F06B7C" w14:textId="77777777" w:rsidTr="00F8128C">
        <w:trPr>
          <w:trHeight w:val="308"/>
        </w:trPr>
        <w:tc>
          <w:tcPr>
            <w:tcW w:w="709" w:type="dxa"/>
            <w:vMerge w:val="restart"/>
            <w:shd w:val="clear" w:color="auto" w:fill="auto"/>
          </w:tcPr>
          <w:p w14:paraId="6F437032" w14:textId="77777777" w:rsidR="00B37625" w:rsidRPr="008C0F26" w:rsidRDefault="00B37625" w:rsidP="00F315E0">
            <w:pPr>
              <w:autoSpaceDE w:val="0"/>
              <w:autoSpaceDN w:val="0"/>
              <w:adjustRightInd w:val="0"/>
              <w:rPr>
                <w:rFonts w:ascii="Times New Roman" w:hAnsi="Times New Roman" w:cs="Times New Roman"/>
              </w:rPr>
            </w:pPr>
            <w:r w:rsidRPr="008C0F26">
              <w:rPr>
                <w:rFonts w:ascii="Times New Roman" w:hAnsi="Times New Roman" w:cs="Times New Roman"/>
              </w:rPr>
              <w:t>2</w:t>
            </w:r>
          </w:p>
        </w:tc>
        <w:tc>
          <w:tcPr>
            <w:tcW w:w="1843" w:type="dxa"/>
            <w:vMerge w:val="restart"/>
            <w:shd w:val="clear" w:color="auto" w:fill="auto"/>
          </w:tcPr>
          <w:p w14:paraId="093427C7" w14:textId="77777777" w:rsidR="00B37625" w:rsidRPr="008C0F26" w:rsidRDefault="00B37625" w:rsidP="00F315E0">
            <w:pPr>
              <w:jc w:val="both"/>
              <w:rPr>
                <w:rFonts w:ascii="Times New Roman" w:hAnsi="Times New Roman" w:cs="Times New Roman"/>
                <w:b/>
                <w:color w:val="auto"/>
              </w:rPr>
            </w:pPr>
            <w:r w:rsidRPr="008C0F26">
              <w:rPr>
                <w:rFonts w:ascii="Times New Roman" w:hAnsi="Times New Roman" w:cs="Times New Roman"/>
                <w:b/>
                <w:color w:val="auto"/>
              </w:rPr>
              <w:t>Материально-техническая база</w:t>
            </w:r>
            <w:r w:rsidR="006974B2" w:rsidRPr="008C0F26">
              <w:rPr>
                <w:rFonts w:ascii="Times New Roman" w:hAnsi="Times New Roman" w:cs="Times New Roman"/>
                <w:b/>
                <w:color w:val="auto"/>
              </w:rPr>
              <w:t xml:space="preserve"> организации</w:t>
            </w:r>
          </w:p>
        </w:tc>
        <w:tc>
          <w:tcPr>
            <w:tcW w:w="5386" w:type="dxa"/>
            <w:shd w:val="clear" w:color="auto" w:fill="auto"/>
          </w:tcPr>
          <w:p w14:paraId="30E6A947" w14:textId="38126688" w:rsidR="00B37625" w:rsidRPr="008C0F26" w:rsidRDefault="00B37625" w:rsidP="00F315E0">
            <w:pPr>
              <w:jc w:val="both"/>
              <w:rPr>
                <w:rFonts w:ascii="Times New Roman" w:hAnsi="Times New Roman" w:cs="Times New Roman"/>
                <w:b/>
              </w:rPr>
            </w:pPr>
            <w:r w:rsidRPr="008C0F26">
              <w:rPr>
                <w:rFonts w:ascii="Times New Roman" w:hAnsi="Times New Roman" w:cs="Times New Roman"/>
                <w:b/>
                <w:color w:val="auto"/>
              </w:rPr>
              <w:t xml:space="preserve">Обеспеченность </w:t>
            </w:r>
            <w:r w:rsidRPr="008C0F26">
              <w:rPr>
                <w:rFonts w:ascii="Times New Roman" w:hAnsi="Times New Roman" w:cs="Times New Roman"/>
                <w:b/>
              </w:rPr>
              <w:t>объектами научной инфраструктуры и производственных мощностей (</w:t>
            </w:r>
            <w:r w:rsidRPr="008C0F26">
              <w:rPr>
                <w:rFonts w:ascii="Times New Roman" w:hAnsi="Times New Roman" w:cs="Times New Roman"/>
                <w:b/>
                <w:color w:val="auto"/>
              </w:rPr>
              <w:t>опытно-экспериментально</w:t>
            </w:r>
            <w:r w:rsidRPr="008C0F26">
              <w:rPr>
                <w:rFonts w:ascii="Times New Roman" w:hAnsi="Times New Roman" w:cs="Times New Roman"/>
                <w:b/>
              </w:rPr>
              <w:t>го</w:t>
            </w:r>
            <w:r w:rsidRPr="008C0F26">
              <w:rPr>
                <w:rFonts w:ascii="Times New Roman" w:hAnsi="Times New Roman" w:cs="Times New Roman"/>
                <w:b/>
                <w:color w:val="auto"/>
              </w:rPr>
              <w:t xml:space="preserve"> производства</w:t>
            </w:r>
            <w:r w:rsidRPr="008C0F26">
              <w:rPr>
                <w:rFonts w:ascii="Times New Roman" w:hAnsi="Times New Roman" w:cs="Times New Roman"/>
                <w:b/>
              </w:rPr>
              <w:t>),</w:t>
            </w:r>
            <w:r w:rsidR="00D53D9B" w:rsidRPr="008C0F26">
              <w:rPr>
                <w:rFonts w:ascii="Times New Roman" w:hAnsi="Times New Roman" w:cs="Times New Roman"/>
                <w:b/>
              </w:rPr>
              <w:t xml:space="preserve"> в том числе научным оборудованием </w:t>
            </w:r>
            <w:r w:rsidR="00D53D9B" w:rsidRPr="008C0F26">
              <w:rPr>
                <w:rFonts w:ascii="Times New Roman" w:hAnsi="Times New Roman" w:cs="Times New Roman"/>
                <w:b/>
                <w:color w:val="auto"/>
              </w:rPr>
              <w:t>центров коллективного пользования (ЦКП) и</w:t>
            </w:r>
            <w:r w:rsidR="00F57733" w:rsidRPr="008C0F26">
              <w:rPr>
                <w:rFonts w:ascii="Times New Roman" w:hAnsi="Times New Roman" w:cs="Times New Roman"/>
                <w:b/>
                <w:color w:val="auto"/>
              </w:rPr>
              <w:t>(или)</w:t>
            </w:r>
            <w:r w:rsidR="00D53D9B" w:rsidRPr="008C0F26">
              <w:rPr>
                <w:rFonts w:ascii="Times New Roman" w:hAnsi="Times New Roman" w:cs="Times New Roman"/>
                <w:b/>
                <w:color w:val="auto"/>
              </w:rPr>
              <w:t xml:space="preserve"> уникальными научными установками (УНУ), а также объектами зарубежной инфраструктуры исследований и разработок</w:t>
            </w:r>
            <w:r w:rsidR="00D53D9B" w:rsidRPr="008C0F26">
              <w:rPr>
                <w:rFonts w:ascii="Times New Roman" w:hAnsi="Times New Roman" w:cs="Times New Roman"/>
                <w:b/>
              </w:rPr>
              <w:t xml:space="preserve">, </w:t>
            </w:r>
            <w:r w:rsidRPr="008C0F26">
              <w:rPr>
                <w:rFonts w:ascii="Times New Roman" w:hAnsi="Times New Roman" w:cs="Times New Roman"/>
                <w:b/>
              </w:rPr>
              <w:t xml:space="preserve">необходимыми для достижения целей проекта: </w:t>
            </w:r>
          </w:p>
        </w:tc>
        <w:tc>
          <w:tcPr>
            <w:tcW w:w="1985" w:type="dxa"/>
            <w:shd w:val="clear" w:color="auto" w:fill="auto"/>
            <w:vAlign w:val="center"/>
          </w:tcPr>
          <w:p w14:paraId="1BF8D42C" w14:textId="49CD4F37" w:rsidR="00B37625" w:rsidRPr="008C0F26" w:rsidRDefault="00D53D9B" w:rsidP="00F315E0">
            <w:pPr>
              <w:jc w:val="center"/>
              <w:rPr>
                <w:rFonts w:ascii="Times New Roman" w:hAnsi="Times New Roman" w:cs="Times New Roman"/>
                <w:b/>
              </w:rPr>
            </w:pPr>
            <w:r w:rsidRPr="008C0F26">
              <w:rPr>
                <w:rFonts w:ascii="Times New Roman" w:hAnsi="Times New Roman" w:cs="Times New Roman"/>
                <w:b/>
              </w:rPr>
              <w:t>7</w:t>
            </w:r>
          </w:p>
        </w:tc>
      </w:tr>
      <w:tr w:rsidR="00B37625" w:rsidRPr="008C0F26" w14:paraId="2AC9EC55" w14:textId="77777777" w:rsidTr="00F8128C">
        <w:trPr>
          <w:trHeight w:val="308"/>
        </w:trPr>
        <w:tc>
          <w:tcPr>
            <w:tcW w:w="709" w:type="dxa"/>
            <w:vMerge/>
            <w:shd w:val="clear" w:color="auto" w:fill="auto"/>
          </w:tcPr>
          <w:p w14:paraId="2958432C" w14:textId="77777777" w:rsidR="00B37625" w:rsidRPr="008C0F26"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3A15C1A2" w14:textId="77777777" w:rsidR="00B37625" w:rsidRPr="008C0F26" w:rsidRDefault="00B37625" w:rsidP="00F315E0">
            <w:pPr>
              <w:jc w:val="both"/>
              <w:rPr>
                <w:rFonts w:ascii="Times New Roman" w:hAnsi="Times New Roman" w:cs="Times New Roman"/>
                <w:color w:val="auto"/>
              </w:rPr>
            </w:pPr>
          </w:p>
        </w:tc>
        <w:tc>
          <w:tcPr>
            <w:tcW w:w="5386" w:type="dxa"/>
            <w:shd w:val="clear" w:color="auto" w:fill="auto"/>
          </w:tcPr>
          <w:p w14:paraId="6FB224BD" w14:textId="11B1823D" w:rsidR="00B37625" w:rsidRPr="008C0F26" w:rsidRDefault="00B37625" w:rsidP="00AB3589">
            <w:pPr>
              <w:ind w:left="317"/>
              <w:jc w:val="both"/>
              <w:rPr>
                <w:rFonts w:ascii="Times New Roman" w:hAnsi="Times New Roman" w:cs="Times New Roman"/>
                <w:color w:val="auto"/>
              </w:rPr>
            </w:pPr>
            <w:r w:rsidRPr="008C0F26">
              <w:rPr>
                <w:rFonts w:ascii="Times New Roman" w:hAnsi="Times New Roman" w:cs="Times New Roman"/>
              </w:rPr>
              <w:t xml:space="preserve">а) </w:t>
            </w:r>
            <w:r w:rsidR="00D53D9B" w:rsidRPr="008C0F26">
              <w:rPr>
                <w:rFonts w:ascii="Times New Roman" w:hAnsi="Times New Roman" w:cs="Times New Roman"/>
              </w:rPr>
              <w:t>участник отбора обеспечен объектом(-ами) научной инфраструктуры и производственных мощностей (опытно-экспериментального производства),</w:t>
            </w:r>
            <w:r w:rsidR="00F57733" w:rsidRPr="008C0F26">
              <w:rPr>
                <w:rFonts w:ascii="Times New Roman" w:hAnsi="Times New Roman" w:cs="Times New Roman"/>
              </w:rPr>
              <w:t xml:space="preserve"> в том числе научным оборудованием центров коллективного пользования (ЦКП) и(или) УНУ, а также объектами зарубежной инфраструктуры исследований и разработок,</w:t>
            </w:r>
            <w:r w:rsidR="00D53D9B" w:rsidRPr="008C0F26">
              <w:rPr>
                <w:rFonts w:ascii="Times New Roman" w:hAnsi="Times New Roman" w:cs="Times New Roman"/>
              </w:rPr>
              <w:t xml:space="preserve"> необходимым(-и) для достижения целей проекта </w:t>
            </w:r>
          </w:p>
        </w:tc>
        <w:tc>
          <w:tcPr>
            <w:tcW w:w="1985" w:type="dxa"/>
            <w:shd w:val="clear" w:color="auto" w:fill="auto"/>
            <w:vAlign w:val="center"/>
          </w:tcPr>
          <w:p w14:paraId="20384C0A" w14:textId="4D6381A1" w:rsidR="00B37625" w:rsidRPr="008C0F26" w:rsidRDefault="00D53D9B" w:rsidP="00F315E0">
            <w:pPr>
              <w:jc w:val="center"/>
              <w:rPr>
                <w:rFonts w:ascii="Times New Roman" w:hAnsi="Times New Roman" w:cs="Times New Roman"/>
              </w:rPr>
            </w:pPr>
            <w:r w:rsidRPr="008C0F26">
              <w:rPr>
                <w:rFonts w:ascii="Times New Roman" w:hAnsi="Times New Roman" w:cs="Times New Roman"/>
              </w:rPr>
              <w:t>7</w:t>
            </w:r>
          </w:p>
        </w:tc>
      </w:tr>
      <w:tr w:rsidR="00D53D9B" w:rsidRPr="008C0F26" w14:paraId="0D361BFE" w14:textId="77777777" w:rsidTr="00F8128C">
        <w:trPr>
          <w:trHeight w:val="308"/>
        </w:trPr>
        <w:tc>
          <w:tcPr>
            <w:tcW w:w="709" w:type="dxa"/>
            <w:vMerge/>
            <w:shd w:val="clear" w:color="auto" w:fill="auto"/>
          </w:tcPr>
          <w:p w14:paraId="22AA0CE5" w14:textId="77777777" w:rsidR="00D53D9B" w:rsidRPr="008C0F26" w:rsidRDefault="00D53D9B" w:rsidP="00F315E0">
            <w:pPr>
              <w:autoSpaceDE w:val="0"/>
              <w:autoSpaceDN w:val="0"/>
              <w:adjustRightInd w:val="0"/>
              <w:rPr>
                <w:rFonts w:ascii="Times New Roman" w:hAnsi="Times New Roman" w:cs="Times New Roman"/>
              </w:rPr>
            </w:pPr>
          </w:p>
        </w:tc>
        <w:tc>
          <w:tcPr>
            <w:tcW w:w="1843" w:type="dxa"/>
            <w:vMerge/>
            <w:shd w:val="clear" w:color="auto" w:fill="auto"/>
          </w:tcPr>
          <w:p w14:paraId="70BD6E74" w14:textId="77777777" w:rsidR="00D53D9B" w:rsidRPr="008C0F26" w:rsidRDefault="00D53D9B" w:rsidP="00F315E0">
            <w:pPr>
              <w:jc w:val="both"/>
              <w:rPr>
                <w:rFonts w:ascii="Times New Roman" w:hAnsi="Times New Roman" w:cs="Times New Roman"/>
                <w:color w:val="auto"/>
              </w:rPr>
            </w:pPr>
          </w:p>
        </w:tc>
        <w:tc>
          <w:tcPr>
            <w:tcW w:w="5386" w:type="dxa"/>
            <w:shd w:val="clear" w:color="auto" w:fill="auto"/>
          </w:tcPr>
          <w:p w14:paraId="2E433A00" w14:textId="76AB54A1" w:rsidR="00D53D9B" w:rsidRPr="008C0F26" w:rsidRDefault="00D53D9B" w:rsidP="00F27E91">
            <w:pPr>
              <w:ind w:left="317"/>
              <w:jc w:val="both"/>
              <w:rPr>
                <w:rFonts w:ascii="Times New Roman" w:hAnsi="Times New Roman" w:cs="Times New Roman"/>
              </w:rPr>
            </w:pPr>
            <w:r w:rsidRPr="008C0F26">
              <w:rPr>
                <w:rFonts w:ascii="Times New Roman" w:hAnsi="Times New Roman" w:cs="Times New Roman"/>
              </w:rPr>
              <w:t>б) участник отбора частично обеспечен объектом(-ами) научной инфраструктуры и производственных мощностей (опытно-экспериментального производства), необходимым(-и) для достижения целей проекта</w:t>
            </w:r>
          </w:p>
        </w:tc>
        <w:tc>
          <w:tcPr>
            <w:tcW w:w="1985" w:type="dxa"/>
            <w:shd w:val="clear" w:color="auto" w:fill="auto"/>
            <w:vAlign w:val="center"/>
          </w:tcPr>
          <w:p w14:paraId="6414CE2A" w14:textId="14D60D02" w:rsidR="00D53D9B" w:rsidRPr="008C0F26" w:rsidRDefault="008E782E" w:rsidP="00F315E0">
            <w:pPr>
              <w:jc w:val="center"/>
              <w:rPr>
                <w:rFonts w:ascii="Times New Roman" w:hAnsi="Times New Roman" w:cs="Times New Roman"/>
              </w:rPr>
            </w:pPr>
            <w:r w:rsidRPr="008C0F26">
              <w:rPr>
                <w:rFonts w:ascii="Times New Roman" w:hAnsi="Times New Roman" w:cs="Times New Roman"/>
              </w:rPr>
              <w:t>3</w:t>
            </w:r>
          </w:p>
        </w:tc>
      </w:tr>
      <w:tr w:rsidR="00B37625" w:rsidRPr="008C0F26" w14:paraId="5B20EF2E" w14:textId="77777777" w:rsidTr="00F8128C">
        <w:trPr>
          <w:trHeight w:val="308"/>
        </w:trPr>
        <w:tc>
          <w:tcPr>
            <w:tcW w:w="709" w:type="dxa"/>
            <w:vMerge/>
            <w:shd w:val="clear" w:color="auto" w:fill="auto"/>
          </w:tcPr>
          <w:p w14:paraId="1F7C4469" w14:textId="77777777" w:rsidR="00B37625" w:rsidRPr="008C0F26" w:rsidRDefault="00B37625" w:rsidP="00F315E0">
            <w:pPr>
              <w:autoSpaceDE w:val="0"/>
              <w:autoSpaceDN w:val="0"/>
              <w:adjustRightInd w:val="0"/>
              <w:rPr>
                <w:rFonts w:ascii="Times New Roman" w:hAnsi="Times New Roman" w:cs="Times New Roman"/>
              </w:rPr>
            </w:pPr>
          </w:p>
        </w:tc>
        <w:tc>
          <w:tcPr>
            <w:tcW w:w="1843" w:type="dxa"/>
            <w:vMerge/>
            <w:shd w:val="clear" w:color="auto" w:fill="auto"/>
          </w:tcPr>
          <w:p w14:paraId="7D592737" w14:textId="77777777" w:rsidR="00B37625" w:rsidRPr="008C0F26" w:rsidRDefault="00B37625" w:rsidP="00F315E0">
            <w:pPr>
              <w:jc w:val="both"/>
              <w:rPr>
                <w:rFonts w:ascii="Times New Roman" w:hAnsi="Times New Roman" w:cs="Times New Roman"/>
                <w:color w:val="auto"/>
              </w:rPr>
            </w:pPr>
          </w:p>
        </w:tc>
        <w:tc>
          <w:tcPr>
            <w:tcW w:w="5386" w:type="dxa"/>
            <w:shd w:val="clear" w:color="auto" w:fill="auto"/>
          </w:tcPr>
          <w:p w14:paraId="60425639" w14:textId="4FC9C9E5" w:rsidR="00B37625" w:rsidRPr="008C0F26" w:rsidRDefault="00D53D9B" w:rsidP="00F27E91">
            <w:pPr>
              <w:ind w:left="317"/>
              <w:jc w:val="both"/>
              <w:rPr>
                <w:rFonts w:ascii="Times New Roman" w:hAnsi="Times New Roman" w:cs="Times New Roman"/>
              </w:rPr>
            </w:pPr>
            <w:r w:rsidRPr="008C0F26">
              <w:rPr>
                <w:rFonts w:ascii="Times New Roman" w:hAnsi="Times New Roman" w:cs="Times New Roman"/>
              </w:rPr>
              <w:t>в</w:t>
            </w:r>
            <w:r w:rsidR="00B37625" w:rsidRPr="008C0F26">
              <w:rPr>
                <w:rFonts w:ascii="Times New Roman" w:hAnsi="Times New Roman" w:cs="Times New Roman"/>
              </w:rPr>
              <w:t>) у участника отбора отсутствуют объекты научной инфраструктуры и производственных мощностей (опытно-экспериментального производства), необходимые для достижения целей проекта либо в заявке отсутствует необходимая для оценки информация</w:t>
            </w:r>
          </w:p>
        </w:tc>
        <w:tc>
          <w:tcPr>
            <w:tcW w:w="1985" w:type="dxa"/>
            <w:shd w:val="clear" w:color="auto" w:fill="auto"/>
            <w:vAlign w:val="center"/>
          </w:tcPr>
          <w:p w14:paraId="6BF2C29D" w14:textId="77777777" w:rsidR="00B37625" w:rsidRPr="008C0F26" w:rsidRDefault="00B37625" w:rsidP="00F315E0">
            <w:pPr>
              <w:jc w:val="center"/>
              <w:rPr>
                <w:rFonts w:ascii="Times New Roman" w:hAnsi="Times New Roman" w:cs="Times New Roman"/>
              </w:rPr>
            </w:pPr>
            <w:r w:rsidRPr="008C0F26">
              <w:rPr>
                <w:rFonts w:ascii="Times New Roman" w:hAnsi="Times New Roman" w:cs="Times New Roman"/>
              </w:rPr>
              <w:t>0</w:t>
            </w:r>
          </w:p>
        </w:tc>
      </w:tr>
      <w:tr w:rsidR="00F8128C" w:rsidRPr="008C0F26" w14:paraId="004162E0" w14:textId="77777777" w:rsidTr="00F8128C">
        <w:trPr>
          <w:trHeight w:val="308"/>
        </w:trPr>
        <w:tc>
          <w:tcPr>
            <w:tcW w:w="7938" w:type="dxa"/>
            <w:gridSpan w:val="3"/>
            <w:shd w:val="clear" w:color="auto" w:fill="auto"/>
          </w:tcPr>
          <w:p w14:paraId="55E0EE47" w14:textId="77777777" w:rsidR="00F8128C" w:rsidRPr="008C0F26" w:rsidRDefault="00F8128C" w:rsidP="006974B2">
            <w:pPr>
              <w:jc w:val="right"/>
              <w:rPr>
                <w:rFonts w:ascii="Times New Roman" w:hAnsi="Times New Roman" w:cs="Times New Roman"/>
                <w:b/>
              </w:rPr>
            </w:pPr>
            <w:r w:rsidRPr="008C0F26">
              <w:rPr>
                <w:rFonts w:ascii="Times New Roman" w:hAnsi="Times New Roman" w:cs="Times New Roman"/>
                <w:b/>
              </w:rPr>
              <w:t>Итого по критерию</w:t>
            </w:r>
          </w:p>
        </w:tc>
        <w:tc>
          <w:tcPr>
            <w:tcW w:w="1985" w:type="dxa"/>
            <w:shd w:val="clear" w:color="auto" w:fill="auto"/>
            <w:vAlign w:val="center"/>
          </w:tcPr>
          <w:p w14:paraId="3121FF06" w14:textId="77777777" w:rsidR="00F8128C" w:rsidRPr="008C0F26" w:rsidRDefault="00F8128C" w:rsidP="006974B2">
            <w:pPr>
              <w:jc w:val="center"/>
              <w:rPr>
                <w:rFonts w:ascii="Times New Roman" w:hAnsi="Times New Roman" w:cs="Times New Roman"/>
                <w:b/>
              </w:rPr>
            </w:pPr>
            <w:r w:rsidRPr="008C0F26">
              <w:rPr>
                <w:rFonts w:ascii="Times New Roman" w:hAnsi="Times New Roman" w:cs="Times New Roman"/>
                <w:b/>
              </w:rPr>
              <w:t>20</w:t>
            </w:r>
          </w:p>
        </w:tc>
      </w:tr>
    </w:tbl>
    <w:p w14:paraId="677AC8BF" w14:textId="77777777" w:rsidR="00F8128C" w:rsidRPr="008C0F26" w:rsidRDefault="00F8128C" w:rsidP="00F8128C">
      <w:pPr>
        <w:pStyle w:val="Bodytext1"/>
        <w:shd w:val="clear" w:color="auto" w:fill="auto"/>
        <w:tabs>
          <w:tab w:val="left" w:pos="0"/>
        </w:tabs>
        <w:spacing w:line="274" w:lineRule="exact"/>
        <w:ind w:left="480" w:firstLine="0"/>
        <w:jc w:val="both"/>
        <w:rPr>
          <w:rFonts w:eastAsia="Calibri"/>
          <w:bCs/>
          <w:sz w:val="24"/>
          <w:szCs w:val="24"/>
          <w:lang w:val="ru-RU"/>
        </w:rPr>
      </w:pPr>
    </w:p>
    <w:p w14:paraId="6C742904" w14:textId="77777777" w:rsidR="00F8128C" w:rsidRPr="008C0F26" w:rsidRDefault="00F8128C" w:rsidP="009B5E93">
      <w:pPr>
        <w:pStyle w:val="Bodytext1"/>
        <w:numPr>
          <w:ilvl w:val="2"/>
          <w:numId w:val="19"/>
        </w:numPr>
        <w:shd w:val="clear" w:color="auto" w:fill="auto"/>
        <w:tabs>
          <w:tab w:val="left" w:pos="0"/>
          <w:tab w:val="left" w:pos="426"/>
        </w:tabs>
        <w:spacing w:line="240" w:lineRule="auto"/>
        <w:ind w:left="0" w:firstLine="709"/>
        <w:jc w:val="both"/>
        <w:rPr>
          <w:bCs/>
          <w:sz w:val="24"/>
          <w:szCs w:val="24"/>
        </w:rPr>
      </w:pPr>
      <w:r w:rsidRPr="008C0F26">
        <w:rPr>
          <w:bCs/>
          <w:sz w:val="24"/>
          <w:szCs w:val="24"/>
        </w:rPr>
        <w:t>Критерий «</w:t>
      </w:r>
      <w:r w:rsidRPr="008C0F26">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8C0F26">
        <w:rPr>
          <w:rFonts w:eastAsia="Calibri"/>
          <w:bCs/>
          <w:sz w:val="24"/>
          <w:szCs w:val="24"/>
          <w:lang w:val="ru-RU" w:eastAsia="en-US"/>
        </w:rPr>
        <w:t>и</w:t>
      </w:r>
      <w:r w:rsidRPr="008C0F26">
        <w:rPr>
          <w:bCs/>
          <w:sz w:val="24"/>
          <w:szCs w:val="24"/>
        </w:rPr>
        <w:t>»</w:t>
      </w:r>
    </w:p>
    <w:p w14:paraId="3F5680AE" w14:textId="77777777" w:rsidR="00F8128C" w:rsidRPr="008C0F26" w:rsidRDefault="00F8128C" w:rsidP="00565FE9">
      <w:pPr>
        <w:pStyle w:val="Bodytext1"/>
        <w:shd w:val="clear" w:color="auto" w:fill="auto"/>
        <w:tabs>
          <w:tab w:val="left" w:pos="0"/>
        </w:tabs>
        <w:spacing w:line="240" w:lineRule="auto"/>
        <w:ind w:firstLine="709"/>
        <w:jc w:val="both"/>
        <w:rPr>
          <w:rFonts w:eastAsia="Calibri"/>
          <w:sz w:val="24"/>
          <w:szCs w:val="24"/>
          <w:lang w:val="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4"/>
      </w:tblGrid>
      <w:tr w:rsidR="00C80057" w:rsidRPr="008C0F26" w14:paraId="503A2787" w14:textId="77777777" w:rsidTr="00767A0F">
        <w:trPr>
          <w:cantSplit/>
          <w:trHeight w:val="849"/>
        </w:trPr>
        <w:tc>
          <w:tcPr>
            <w:tcW w:w="567" w:type="dxa"/>
            <w:shd w:val="clear" w:color="auto" w:fill="auto"/>
            <w:vAlign w:val="center"/>
          </w:tcPr>
          <w:p w14:paraId="7493615C"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bCs/>
              </w:rPr>
              <w:t>№ п/п</w:t>
            </w:r>
          </w:p>
        </w:tc>
        <w:tc>
          <w:tcPr>
            <w:tcW w:w="1985" w:type="dxa"/>
            <w:shd w:val="clear" w:color="auto" w:fill="auto"/>
            <w:vAlign w:val="center"/>
          </w:tcPr>
          <w:p w14:paraId="550AF192"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Подкритерий</w:t>
            </w:r>
          </w:p>
        </w:tc>
        <w:tc>
          <w:tcPr>
            <w:tcW w:w="5386" w:type="dxa"/>
            <w:shd w:val="clear" w:color="auto" w:fill="auto"/>
            <w:vAlign w:val="center"/>
          </w:tcPr>
          <w:p w14:paraId="1FE23E4A"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Содержание подкритерия и порядок оценки</w:t>
            </w:r>
          </w:p>
        </w:tc>
        <w:tc>
          <w:tcPr>
            <w:tcW w:w="1984" w:type="dxa"/>
            <w:shd w:val="clear" w:color="auto" w:fill="auto"/>
            <w:vAlign w:val="center"/>
          </w:tcPr>
          <w:p w14:paraId="457C64F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190E0A" w:rsidRPr="008C0F26" w14:paraId="75C5EACE" w14:textId="77777777" w:rsidTr="00767A0F">
        <w:trPr>
          <w:cantSplit/>
          <w:trHeight w:val="422"/>
        </w:trPr>
        <w:tc>
          <w:tcPr>
            <w:tcW w:w="567" w:type="dxa"/>
            <w:vMerge w:val="restart"/>
            <w:shd w:val="clear" w:color="auto" w:fill="auto"/>
          </w:tcPr>
          <w:p w14:paraId="620B510A" w14:textId="77777777" w:rsidR="00190E0A" w:rsidRPr="008C0F26" w:rsidRDefault="00190E0A" w:rsidP="00F315E0">
            <w:pPr>
              <w:autoSpaceDE w:val="0"/>
              <w:autoSpaceDN w:val="0"/>
              <w:adjustRightInd w:val="0"/>
              <w:rPr>
                <w:rFonts w:ascii="Times New Roman" w:hAnsi="Times New Roman" w:cs="Times New Roman"/>
              </w:rPr>
            </w:pPr>
            <w:r w:rsidRPr="008C0F26">
              <w:rPr>
                <w:rFonts w:ascii="Times New Roman" w:hAnsi="Times New Roman" w:cs="Times New Roman"/>
              </w:rPr>
              <w:t>1</w:t>
            </w:r>
          </w:p>
        </w:tc>
        <w:tc>
          <w:tcPr>
            <w:tcW w:w="1985" w:type="dxa"/>
            <w:vMerge w:val="restart"/>
            <w:shd w:val="clear" w:color="auto" w:fill="auto"/>
          </w:tcPr>
          <w:p w14:paraId="6730D528" w14:textId="77777777" w:rsidR="00190E0A" w:rsidRPr="008C0F26" w:rsidRDefault="00190E0A" w:rsidP="00F315E0">
            <w:pPr>
              <w:ind w:right="34"/>
              <w:jc w:val="both"/>
              <w:rPr>
                <w:rFonts w:ascii="Times New Roman" w:hAnsi="Times New Roman" w:cs="Times New Roman"/>
                <w:b/>
              </w:rPr>
            </w:pPr>
            <w:r w:rsidRPr="008C0F26">
              <w:rPr>
                <w:rFonts w:ascii="Times New Roman" w:hAnsi="Times New Roman" w:cs="Times New Roman"/>
                <w:b/>
              </w:rPr>
              <w:t>Квалификация и научные достижения ключевых исполнителей проекта</w:t>
            </w:r>
          </w:p>
          <w:p w14:paraId="576E4848" w14:textId="5941952E" w:rsidR="00190E0A" w:rsidRPr="008C0F26" w:rsidRDefault="00190E0A" w:rsidP="00653615">
            <w:pPr>
              <w:ind w:right="34"/>
              <w:rPr>
                <w:rFonts w:ascii="Times New Roman" w:hAnsi="Times New Roman" w:cs="Times New Roman"/>
                <w:sz w:val="20"/>
                <w:szCs w:val="20"/>
              </w:rPr>
            </w:pPr>
            <w:r w:rsidRPr="008C0F26">
              <w:rPr>
                <w:rFonts w:ascii="Times New Roman" w:hAnsi="Times New Roman" w:cs="Times New Roman"/>
                <w:b/>
              </w:rPr>
              <w:lastRenderedPageBreak/>
              <w:t>(за п</w:t>
            </w:r>
            <w:r w:rsidR="000150E6" w:rsidRPr="008C0F26">
              <w:rPr>
                <w:rFonts w:ascii="Times New Roman" w:hAnsi="Times New Roman" w:cs="Times New Roman"/>
                <w:b/>
              </w:rPr>
              <w:t>оследние 5</w:t>
            </w:r>
            <w:r w:rsidRPr="008C0F26">
              <w:rPr>
                <w:rFonts w:ascii="Times New Roman" w:hAnsi="Times New Roman" w:cs="Times New Roman"/>
                <w:b/>
              </w:rPr>
              <w:t xml:space="preserve"> </w:t>
            </w:r>
            <w:r w:rsidR="000150E6" w:rsidRPr="008C0F26">
              <w:rPr>
                <w:rFonts w:ascii="Times New Roman" w:hAnsi="Times New Roman" w:cs="Times New Roman"/>
                <w:b/>
              </w:rPr>
              <w:t>лет</w:t>
            </w:r>
            <w:r w:rsidRPr="008C0F26">
              <w:rPr>
                <w:rFonts w:ascii="Times New Roman" w:hAnsi="Times New Roman" w:cs="Times New Roman"/>
                <w:b/>
              </w:rPr>
              <w:t>, предшествующих году проведения</w:t>
            </w:r>
            <w:r w:rsidR="00653615" w:rsidRPr="008C0F26">
              <w:rPr>
                <w:rFonts w:ascii="Times New Roman" w:hAnsi="Times New Roman" w:cs="Times New Roman"/>
                <w:b/>
              </w:rPr>
              <w:t xml:space="preserve"> отбора</w:t>
            </w:r>
            <w:r w:rsidRPr="008C0F26">
              <w:rPr>
                <w:rFonts w:ascii="Times New Roman" w:hAnsi="Times New Roman" w:cs="Times New Roman"/>
                <w:b/>
              </w:rPr>
              <w:t>)</w:t>
            </w:r>
          </w:p>
        </w:tc>
        <w:tc>
          <w:tcPr>
            <w:tcW w:w="5386" w:type="dxa"/>
            <w:shd w:val="clear" w:color="auto" w:fill="auto"/>
          </w:tcPr>
          <w:p w14:paraId="3CD7C973"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lastRenderedPageBreak/>
              <w:t>Ученые степени и звания российских ключевых исполнителей проекта</w:t>
            </w:r>
          </w:p>
        </w:tc>
        <w:tc>
          <w:tcPr>
            <w:tcW w:w="1984" w:type="dxa"/>
            <w:shd w:val="clear" w:color="auto" w:fill="auto"/>
            <w:vAlign w:val="center"/>
          </w:tcPr>
          <w:p w14:paraId="3D580BB5"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2</w:t>
            </w:r>
          </w:p>
        </w:tc>
      </w:tr>
      <w:tr w:rsidR="00190E0A" w:rsidRPr="008C0F26" w14:paraId="63764147" w14:textId="77777777" w:rsidTr="00767A0F">
        <w:trPr>
          <w:cantSplit/>
          <w:trHeight w:val="422"/>
        </w:trPr>
        <w:tc>
          <w:tcPr>
            <w:tcW w:w="567" w:type="dxa"/>
            <w:vMerge/>
            <w:shd w:val="clear" w:color="auto" w:fill="auto"/>
          </w:tcPr>
          <w:p w14:paraId="44CDC8B0"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598D87D"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73B5F100" w14:textId="77777777" w:rsidR="00190E0A" w:rsidRPr="008C0F26" w:rsidRDefault="00190E0A" w:rsidP="00AD2622">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а)</w:t>
            </w:r>
            <w:r w:rsidRPr="008C0F26">
              <w:rPr>
                <w:sz w:val="24"/>
                <w:szCs w:val="24"/>
              </w:rPr>
              <w:t xml:space="preserve"> российские ключевые исполнители проекта</w:t>
            </w:r>
          </w:p>
          <w:p w14:paraId="25EB72AE"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имеют ученые степени и звания;</w:t>
            </w:r>
          </w:p>
        </w:tc>
        <w:tc>
          <w:tcPr>
            <w:tcW w:w="1984" w:type="dxa"/>
            <w:shd w:val="clear" w:color="auto" w:fill="auto"/>
            <w:vAlign w:val="center"/>
          </w:tcPr>
          <w:p w14:paraId="549B436B"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190E0A" w:rsidRPr="008C0F26" w14:paraId="04005AA0" w14:textId="77777777" w:rsidTr="00767A0F">
        <w:trPr>
          <w:cantSplit/>
          <w:trHeight w:val="422"/>
        </w:trPr>
        <w:tc>
          <w:tcPr>
            <w:tcW w:w="567" w:type="dxa"/>
            <w:vMerge/>
            <w:shd w:val="clear" w:color="auto" w:fill="auto"/>
          </w:tcPr>
          <w:p w14:paraId="4AB31FBA"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4D501BA"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0AB030A3" w14:textId="77777777" w:rsidR="00190E0A" w:rsidRPr="008C0F26" w:rsidRDefault="00190E0A" w:rsidP="00D44E8C">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б)</w:t>
            </w:r>
            <w:r w:rsidRPr="008C0F26">
              <w:rPr>
                <w:sz w:val="24"/>
                <w:szCs w:val="24"/>
              </w:rPr>
              <w:t xml:space="preserve"> российские ключевые исполнители проекта</w:t>
            </w:r>
          </w:p>
          <w:p w14:paraId="24469E8E"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имеют ученые степени или звания;</w:t>
            </w:r>
          </w:p>
        </w:tc>
        <w:tc>
          <w:tcPr>
            <w:tcW w:w="1984" w:type="dxa"/>
            <w:shd w:val="clear" w:color="auto" w:fill="auto"/>
            <w:vAlign w:val="center"/>
          </w:tcPr>
          <w:p w14:paraId="443D700C"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1</w:t>
            </w:r>
          </w:p>
        </w:tc>
      </w:tr>
      <w:tr w:rsidR="00190E0A" w:rsidRPr="008C0F26" w14:paraId="0A378193" w14:textId="77777777" w:rsidTr="003B76A9">
        <w:trPr>
          <w:cantSplit/>
          <w:trHeight w:val="1096"/>
        </w:trPr>
        <w:tc>
          <w:tcPr>
            <w:tcW w:w="567" w:type="dxa"/>
            <w:vMerge/>
            <w:shd w:val="clear" w:color="auto" w:fill="auto"/>
          </w:tcPr>
          <w:p w14:paraId="1CA14C92"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73034977" w14:textId="77777777" w:rsidR="00190E0A" w:rsidRPr="008C0F26" w:rsidRDefault="00190E0A" w:rsidP="00F315E0">
            <w:pPr>
              <w:ind w:right="34"/>
              <w:jc w:val="both"/>
              <w:rPr>
                <w:rFonts w:ascii="Times New Roman" w:hAnsi="Times New Roman" w:cs="Times New Roman"/>
              </w:rPr>
            </w:pPr>
          </w:p>
        </w:tc>
        <w:tc>
          <w:tcPr>
            <w:tcW w:w="5386" w:type="dxa"/>
            <w:shd w:val="clear" w:color="auto" w:fill="auto"/>
          </w:tcPr>
          <w:p w14:paraId="60263E8F" w14:textId="77777777" w:rsidR="00190E0A" w:rsidRPr="008C0F26" w:rsidRDefault="00190E0A" w:rsidP="00D44E8C">
            <w:pPr>
              <w:pStyle w:val="Bodytext1"/>
              <w:shd w:val="clear" w:color="auto" w:fill="auto"/>
              <w:tabs>
                <w:tab w:val="left" w:pos="601"/>
              </w:tabs>
              <w:spacing w:line="274" w:lineRule="exact"/>
              <w:ind w:left="317" w:firstLine="0"/>
              <w:jc w:val="both"/>
            </w:pPr>
            <w:r w:rsidRPr="008C0F26">
              <w:rPr>
                <w:sz w:val="24"/>
                <w:szCs w:val="24"/>
                <w:lang w:val="ru-RU"/>
              </w:rPr>
              <w:t>в) у</w:t>
            </w:r>
            <w:r w:rsidRPr="008C0F26">
              <w:rPr>
                <w:sz w:val="24"/>
                <w:szCs w:val="24"/>
              </w:rPr>
              <w:t xml:space="preserve"> российских ключевых исполнителей проекта </w:t>
            </w:r>
            <w:r w:rsidRPr="008C0F26">
              <w:rPr>
                <w:sz w:val="24"/>
                <w:szCs w:val="24"/>
                <w:lang w:val="ru-RU"/>
              </w:rPr>
              <w:t xml:space="preserve">отсутствуют </w:t>
            </w:r>
            <w:r w:rsidRPr="008C0F26">
              <w:rPr>
                <w:sz w:val="24"/>
                <w:szCs w:val="24"/>
              </w:rPr>
              <w:t>ученые степени и звания</w:t>
            </w:r>
            <w:r w:rsidRPr="008C0F26">
              <w:rPr>
                <w:sz w:val="24"/>
                <w:szCs w:val="24"/>
                <w:lang w:val="ru-RU"/>
              </w:rPr>
              <w:t xml:space="preserve"> либо в заявке отсутствует необходимая для оценки информация</w:t>
            </w:r>
          </w:p>
        </w:tc>
        <w:tc>
          <w:tcPr>
            <w:tcW w:w="1984" w:type="dxa"/>
            <w:shd w:val="clear" w:color="auto" w:fill="auto"/>
            <w:vAlign w:val="center"/>
          </w:tcPr>
          <w:p w14:paraId="363AD62E"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9CB5245" w14:textId="77777777" w:rsidTr="00767A0F">
        <w:trPr>
          <w:cantSplit/>
          <w:trHeight w:val="835"/>
        </w:trPr>
        <w:tc>
          <w:tcPr>
            <w:tcW w:w="567" w:type="dxa"/>
            <w:vMerge/>
            <w:shd w:val="clear" w:color="auto" w:fill="auto"/>
          </w:tcPr>
          <w:p w14:paraId="0E72963C"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CFA2741"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3C0CFF2" w14:textId="77777777" w:rsidR="00190E0A" w:rsidRPr="008C0F26" w:rsidRDefault="00CC0386" w:rsidP="00CC0386">
            <w:pPr>
              <w:jc w:val="both"/>
              <w:rPr>
                <w:rFonts w:ascii="Times New Roman" w:hAnsi="Times New Roman" w:cs="Times New Roman"/>
                <w:b/>
              </w:rPr>
            </w:pPr>
            <w:r w:rsidRPr="008C0F26">
              <w:rPr>
                <w:rFonts w:ascii="Times New Roman" w:hAnsi="Times New Roman" w:cs="Times New Roman"/>
                <w:b/>
              </w:rPr>
              <w:t>У</w:t>
            </w:r>
            <w:r w:rsidR="00190E0A" w:rsidRPr="008C0F26">
              <w:rPr>
                <w:rFonts w:ascii="Times New Roman" w:hAnsi="Times New Roman" w:cs="Times New Roman"/>
                <w:b/>
              </w:rPr>
              <w:t xml:space="preserve">ровень научных публикаций по тематике проекта российских ключевых исполнителей проекта (статьи, монографии, опубликованные доклады на научных конференциях) и их цитируемость </w:t>
            </w:r>
          </w:p>
        </w:tc>
        <w:tc>
          <w:tcPr>
            <w:tcW w:w="1984" w:type="dxa"/>
            <w:shd w:val="clear" w:color="auto" w:fill="auto"/>
            <w:vAlign w:val="center"/>
          </w:tcPr>
          <w:p w14:paraId="16F61689"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4</w:t>
            </w:r>
          </w:p>
        </w:tc>
      </w:tr>
      <w:tr w:rsidR="00190E0A" w:rsidRPr="008C0F26" w14:paraId="39C78328" w14:textId="77777777" w:rsidTr="00767A0F">
        <w:trPr>
          <w:cantSplit/>
          <w:trHeight w:val="835"/>
        </w:trPr>
        <w:tc>
          <w:tcPr>
            <w:tcW w:w="567" w:type="dxa"/>
            <w:vMerge/>
            <w:shd w:val="clear" w:color="auto" w:fill="auto"/>
          </w:tcPr>
          <w:p w14:paraId="08200C5E"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508729D2"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A896745" w14:textId="77777777" w:rsidR="00190E0A" w:rsidRPr="008C0F26" w:rsidRDefault="00190E0A" w:rsidP="00727285">
            <w:pPr>
              <w:pStyle w:val="Bodytext1"/>
              <w:shd w:val="clear" w:color="auto" w:fill="auto"/>
              <w:tabs>
                <w:tab w:val="left" w:pos="601"/>
              </w:tabs>
              <w:spacing w:line="274" w:lineRule="exact"/>
              <w:ind w:left="317" w:firstLine="0"/>
              <w:jc w:val="both"/>
              <w:rPr>
                <w:sz w:val="24"/>
                <w:szCs w:val="24"/>
                <w:lang w:val="ru-RU"/>
              </w:rPr>
            </w:pPr>
            <w:r w:rsidRPr="008C0F26">
              <w:rPr>
                <w:sz w:val="24"/>
                <w:szCs w:val="24"/>
              </w:rPr>
              <w:t xml:space="preserve">а) у российских ключевых исполнителей проекта имеются научные </w:t>
            </w:r>
            <w:r w:rsidRPr="008C0F26">
              <w:rPr>
                <w:sz w:val="24"/>
                <w:szCs w:val="24"/>
                <w:lang w:val="ru-RU"/>
              </w:rPr>
              <w:t xml:space="preserve">публикации по тематике проекта, которые соответствуют конкурентному мировому уровню </w:t>
            </w:r>
          </w:p>
          <w:p w14:paraId="6C5C358D" w14:textId="030578E4" w:rsidR="00A64485" w:rsidRPr="008C0F26" w:rsidRDefault="00A64485" w:rsidP="00727285">
            <w:pPr>
              <w:pStyle w:val="Bodytext1"/>
              <w:shd w:val="clear" w:color="auto" w:fill="auto"/>
              <w:tabs>
                <w:tab w:val="left" w:pos="601"/>
              </w:tabs>
              <w:spacing w:line="274" w:lineRule="exact"/>
              <w:ind w:left="317" w:firstLine="0"/>
              <w:jc w:val="both"/>
              <w:rPr>
                <w:sz w:val="24"/>
                <w:szCs w:val="24"/>
                <w:lang w:val="ru-RU"/>
              </w:rPr>
            </w:pPr>
            <w:r w:rsidRPr="008C0F26">
              <w:rPr>
                <w:rFonts w:eastAsia="Courier New"/>
                <w:color w:val="000000"/>
                <w:sz w:val="24"/>
                <w:szCs w:val="24"/>
                <w:lang w:val="ru-RU" w:eastAsia="ru-RU"/>
              </w:rPr>
              <w:t xml:space="preserve">(учитываются публикации в научных журналах первого, второго квартилей - </w:t>
            </w:r>
            <w:r w:rsidRPr="008C0F26">
              <w:rPr>
                <w:rFonts w:eastAsia="Courier New"/>
                <w:color w:val="000000"/>
                <w:sz w:val="24"/>
                <w:szCs w:val="24"/>
                <w:lang w:val="en-US" w:eastAsia="ru-RU"/>
              </w:rPr>
              <w:t>Q</w:t>
            </w:r>
            <w:r w:rsidRPr="008C0F26">
              <w:rPr>
                <w:rFonts w:eastAsia="Courier New"/>
                <w:color w:val="000000"/>
                <w:sz w:val="24"/>
                <w:szCs w:val="24"/>
                <w:lang w:val="ru-RU" w:eastAsia="ru-RU"/>
              </w:rPr>
              <w:t>1,</w:t>
            </w:r>
            <w:r w:rsidR="00F967B6" w:rsidRPr="008C0F26">
              <w:rPr>
                <w:rFonts w:eastAsia="Courier New"/>
                <w:color w:val="000000"/>
                <w:sz w:val="24"/>
                <w:szCs w:val="24"/>
                <w:lang w:val="ru-RU" w:eastAsia="ru-RU"/>
              </w:rPr>
              <w:t xml:space="preserve"> </w:t>
            </w:r>
            <w:r w:rsidRPr="008C0F26">
              <w:rPr>
                <w:rFonts w:eastAsia="Courier New"/>
                <w:color w:val="000000"/>
                <w:sz w:val="24"/>
                <w:szCs w:val="24"/>
                <w:lang w:val="en-US" w:eastAsia="ru-RU"/>
              </w:rPr>
              <w:t>Q</w:t>
            </w:r>
            <w:r w:rsidRPr="008C0F26">
              <w:rPr>
                <w:rFonts w:eastAsia="Courier New"/>
                <w:color w:val="000000"/>
                <w:sz w:val="24"/>
                <w:szCs w:val="24"/>
                <w:lang w:val="ru-RU" w:eastAsia="ru-RU"/>
              </w:rPr>
              <w:t>2,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287F6161"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4</w:t>
            </w:r>
          </w:p>
        </w:tc>
      </w:tr>
      <w:tr w:rsidR="00190E0A" w:rsidRPr="008C0F26" w14:paraId="2C20F5A3" w14:textId="77777777" w:rsidTr="00767A0F">
        <w:trPr>
          <w:cantSplit/>
          <w:trHeight w:val="835"/>
        </w:trPr>
        <w:tc>
          <w:tcPr>
            <w:tcW w:w="567" w:type="dxa"/>
            <w:vMerge/>
            <w:shd w:val="clear" w:color="auto" w:fill="auto"/>
          </w:tcPr>
          <w:p w14:paraId="35FF62DC"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218056C8"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7DAC18BA" w14:textId="77777777" w:rsidR="00190E0A" w:rsidRPr="008C0F26" w:rsidRDefault="00190E0A" w:rsidP="00100D5E">
            <w:pPr>
              <w:pStyle w:val="Bodytext1"/>
              <w:shd w:val="clear" w:color="auto" w:fill="auto"/>
              <w:tabs>
                <w:tab w:val="left" w:pos="601"/>
              </w:tabs>
              <w:spacing w:line="274" w:lineRule="exact"/>
              <w:ind w:left="317" w:firstLine="0"/>
              <w:jc w:val="both"/>
              <w:rPr>
                <w:sz w:val="24"/>
                <w:szCs w:val="24"/>
                <w:lang w:val="ru-RU"/>
              </w:rPr>
            </w:pPr>
            <w:r w:rsidRPr="008C0F26">
              <w:rPr>
                <w:sz w:val="24"/>
                <w:szCs w:val="24"/>
                <w:lang w:val="ru-RU"/>
              </w:rPr>
              <w:t xml:space="preserve">б) </w:t>
            </w:r>
            <w:r w:rsidRPr="008C0F26">
              <w:rPr>
                <w:sz w:val="24"/>
                <w:szCs w:val="24"/>
              </w:rPr>
              <w:t xml:space="preserve">у российских ключевых исполнителей проекта имеются научные </w:t>
            </w:r>
            <w:r w:rsidRPr="008C0F26">
              <w:rPr>
                <w:sz w:val="24"/>
                <w:szCs w:val="24"/>
                <w:lang w:val="ru-RU"/>
              </w:rPr>
              <w:t xml:space="preserve">публикации по тематике проекта, которые </w:t>
            </w:r>
            <w:r w:rsidRPr="008C0F26">
              <w:rPr>
                <w:sz w:val="24"/>
                <w:szCs w:val="24"/>
              </w:rPr>
              <w:t>соответствуют конкурентному российскому уровню</w:t>
            </w:r>
          </w:p>
          <w:p w14:paraId="538E0DB9" w14:textId="4E3D9BE5" w:rsidR="00A64485" w:rsidRPr="008C0F26" w:rsidRDefault="00A64485" w:rsidP="00100D5E">
            <w:pPr>
              <w:pStyle w:val="Bodytext1"/>
              <w:shd w:val="clear" w:color="auto" w:fill="auto"/>
              <w:tabs>
                <w:tab w:val="left" w:pos="601"/>
              </w:tabs>
              <w:spacing w:line="274" w:lineRule="exact"/>
              <w:ind w:left="317" w:firstLine="0"/>
              <w:jc w:val="both"/>
              <w:rPr>
                <w:sz w:val="24"/>
                <w:szCs w:val="24"/>
                <w:lang w:val="ru-RU"/>
              </w:rPr>
            </w:pPr>
            <w:r w:rsidRPr="008C0F26">
              <w:rPr>
                <w:rFonts w:eastAsia="Courier New"/>
                <w:color w:val="000000"/>
                <w:sz w:val="24"/>
                <w:szCs w:val="24"/>
                <w:lang w:val="ru-RU" w:eastAsia="ru-RU"/>
              </w:rPr>
              <w:t xml:space="preserve">(учитываются публикации в научных журналах третьего, четвертого квартилей - </w:t>
            </w:r>
            <w:r w:rsidRPr="008C0F26">
              <w:rPr>
                <w:rFonts w:eastAsia="Courier New"/>
                <w:color w:val="000000"/>
                <w:sz w:val="24"/>
                <w:szCs w:val="24"/>
                <w:lang w:val="en-US" w:eastAsia="ru-RU"/>
              </w:rPr>
              <w:t>Q</w:t>
            </w:r>
            <w:r w:rsidRPr="008C0F26">
              <w:rPr>
                <w:rFonts w:eastAsia="Courier New"/>
                <w:color w:val="000000"/>
                <w:sz w:val="24"/>
                <w:szCs w:val="24"/>
                <w:lang w:val="ru-RU" w:eastAsia="ru-RU"/>
              </w:rPr>
              <w:t xml:space="preserve">3, </w:t>
            </w:r>
            <w:r w:rsidRPr="008C0F26">
              <w:rPr>
                <w:rFonts w:eastAsia="Courier New"/>
                <w:color w:val="000000"/>
                <w:sz w:val="24"/>
                <w:szCs w:val="24"/>
                <w:lang w:val="en-US" w:eastAsia="ru-RU"/>
              </w:rPr>
              <w:t>Q</w:t>
            </w:r>
            <w:r w:rsidRPr="008C0F26">
              <w:rPr>
                <w:rFonts w:eastAsia="Courier New"/>
                <w:color w:val="000000"/>
                <w:sz w:val="24"/>
                <w:szCs w:val="24"/>
                <w:lang w:val="ru-RU" w:eastAsia="ru-RU"/>
              </w:rPr>
              <w:t>4, индексируемых в базах данных "Scopus" и (или) Web of Science Core Collection в совокупности с оценкой эксперта)</w:t>
            </w:r>
          </w:p>
        </w:tc>
        <w:tc>
          <w:tcPr>
            <w:tcW w:w="1984" w:type="dxa"/>
            <w:shd w:val="clear" w:color="auto" w:fill="auto"/>
            <w:vAlign w:val="center"/>
          </w:tcPr>
          <w:p w14:paraId="0BB14E99"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190E0A" w:rsidRPr="008C0F26" w14:paraId="48EABAAB" w14:textId="77777777" w:rsidTr="00767A0F">
        <w:trPr>
          <w:cantSplit/>
          <w:trHeight w:val="835"/>
        </w:trPr>
        <w:tc>
          <w:tcPr>
            <w:tcW w:w="567" w:type="dxa"/>
            <w:vMerge/>
            <w:shd w:val="clear" w:color="auto" w:fill="auto"/>
          </w:tcPr>
          <w:p w14:paraId="077C2E95"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4213BEBB"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0A88D30B" w14:textId="77777777" w:rsidR="00190E0A" w:rsidRPr="008C0F26" w:rsidRDefault="00190E0A" w:rsidP="008A33C1">
            <w:pPr>
              <w:pStyle w:val="Bodytext1"/>
              <w:shd w:val="clear" w:color="auto" w:fill="auto"/>
              <w:tabs>
                <w:tab w:val="left" w:pos="601"/>
              </w:tabs>
              <w:spacing w:line="274" w:lineRule="exact"/>
              <w:ind w:left="317" w:firstLine="0"/>
              <w:jc w:val="both"/>
            </w:pPr>
            <w:r w:rsidRPr="008C0F26">
              <w:rPr>
                <w:sz w:val="24"/>
                <w:szCs w:val="24"/>
              </w:rPr>
              <w:t xml:space="preserve">в) </w:t>
            </w:r>
            <w:r w:rsidRPr="008C0F26">
              <w:rPr>
                <w:sz w:val="24"/>
                <w:szCs w:val="24"/>
                <w:lang w:val="ru-RU"/>
              </w:rPr>
              <w:t>у</w:t>
            </w:r>
            <w:r w:rsidRPr="008C0F26">
              <w:rPr>
                <w:sz w:val="24"/>
                <w:szCs w:val="24"/>
              </w:rPr>
              <w:t xml:space="preserve"> российских ключевых исполнителей проекта </w:t>
            </w:r>
            <w:r w:rsidRPr="008C0F26">
              <w:rPr>
                <w:sz w:val="24"/>
                <w:szCs w:val="24"/>
                <w:lang w:val="ru-RU"/>
              </w:rPr>
              <w:t>отсутствуют научные публикации по тематике проекта либо в заявке отсутствует необходимая для оценки информация</w:t>
            </w:r>
          </w:p>
        </w:tc>
        <w:tc>
          <w:tcPr>
            <w:tcW w:w="1984" w:type="dxa"/>
            <w:shd w:val="clear" w:color="auto" w:fill="auto"/>
            <w:vAlign w:val="center"/>
          </w:tcPr>
          <w:p w14:paraId="3E150EEF" w14:textId="77777777" w:rsidR="00190E0A" w:rsidRPr="008C0F26" w:rsidRDefault="00190E0A" w:rsidP="00F315E0">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300AB73A" w14:textId="77777777" w:rsidTr="00767A0F">
        <w:trPr>
          <w:cantSplit/>
          <w:trHeight w:val="835"/>
        </w:trPr>
        <w:tc>
          <w:tcPr>
            <w:tcW w:w="567" w:type="dxa"/>
            <w:vMerge/>
            <w:shd w:val="clear" w:color="auto" w:fill="auto"/>
          </w:tcPr>
          <w:p w14:paraId="700815C6"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01383D1A"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658CBEC6"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 xml:space="preserve">Результаты интеллектуальной деятельности российских ключевых исполнителей проекта (количество полученных патентов на изобретения, полезные образцы, промышленные модели) </w:t>
            </w:r>
          </w:p>
        </w:tc>
        <w:tc>
          <w:tcPr>
            <w:tcW w:w="1984" w:type="dxa"/>
            <w:shd w:val="clear" w:color="auto" w:fill="auto"/>
            <w:vAlign w:val="center"/>
          </w:tcPr>
          <w:p w14:paraId="637F91D6"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5</w:t>
            </w:r>
          </w:p>
        </w:tc>
      </w:tr>
      <w:tr w:rsidR="00190E0A" w:rsidRPr="008C0F26" w14:paraId="54DF87AE" w14:textId="77777777" w:rsidTr="00767A0F">
        <w:trPr>
          <w:cantSplit/>
          <w:trHeight w:val="835"/>
        </w:trPr>
        <w:tc>
          <w:tcPr>
            <w:tcW w:w="567" w:type="dxa"/>
            <w:vMerge/>
            <w:shd w:val="clear" w:color="auto" w:fill="auto"/>
          </w:tcPr>
          <w:p w14:paraId="262408E9"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4F768825"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1151C172" w14:textId="77777777" w:rsidR="00190E0A" w:rsidRPr="008C0F26" w:rsidRDefault="00190E0A" w:rsidP="009D294F">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а) у российских ключевых исполнителей проекта </w:t>
            </w:r>
            <w:proofErr w:type="spellStart"/>
            <w:r w:rsidRPr="008C0F26">
              <w:rPr>
                <w:sz w:val="24"/>
                <w:szCs w:val="24"/>
              </w:rPr>
              <w:t>име</w:t>
            </w:r>
            <w:r w:rsidRPr="008C0F26">
              <w:rPr>
                <w:sz w:val="24"/>
                <w:szCs w:val="24"/>
                <w:lang w:val="ru-RU"/>
              </w:rPr>
              <w:t>е</w:t>
            </w:r>
            <w:r w:rsidRPr="008C0F26">
              <w:rPr>
                <w:sz w:val="24"/>
                <w:szCs w:val="24"/>
              </w:rPr>
              <w:t>тся</w:t>
            </w:r>
            <w:proofErr w:type="spellEnd"/>
            <w:r w:rsidRPr="008C0F26">
              <w:rPr>
                <w:sz w:val="24"/>
                <w:szCs w:val="24"/>
              </w:rPr>
              <w:t xml:space="preserve"> </w:t>
            </w:r>
            <w:r w:rsidRPr="008C0F26">
              <w:rPr>
                <w:sz w:val="24"/>
                <w:szCs w:val="24"/>
                <w:lang w:val="ru-RU"/>
              </w:rPr>
              <w:t xml:space="preserve">свыше 5 </w:t>
            </w:r>
            <w:r w:rsidRPr="008C0F2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0876E944" w14:textId="77777777" w:rsidR="00190E0A" w:rsidRPr="008C0F26" w:rsidRDefault="00190E0A" w:rsidP="009D294F">
            <w:pPr>
              <w:autoSpaceDE w:val="0"/>
              <w:autoSpaceDN w:val="0"/>
              <w:adjustRightInd w:val="0"/>
              <w:jc w:val="center"/>
              <w:rPr>
                <w:rFonts w:ascii="Times New Roman" w:hAnsi="Times New Roman" w:cs="Times New Roman"/>
                <w:lang w:val="x-none"/>
              </w:rPr>
            </w:pPr>
            <w:r w:rsidRPr="008C0F26">
              <w:rPr>
                <w:rFonts w:ascii="Times New Roman" w:hAnsi="Times New Roman" w:cs="Times New Roman"/>
              </w:rPr>
              <w:t>5</w:t>
            </w:r>
          </w:p>
        </w:tc>
      </w:tr>
      <w:tr w:rsidR="00190E0A" w:rsidRPr="008C0F26" w14:paraId="5C528276" w14:textId="77777777" w:rsidTr="00767A0F">
        <w:trPr>
          <w:cantSplit/>
          <w:trHeight w:val="835"/>
        </w:trPr>
        <w:tc>
          <w:tcPr>
            <w:tcW w:w="567" w:type="dxa"/>
            <w:vMerge/>
            <w:shd w:val="clear" w:color="auto" w:fill="auto"/>
          </w:tcPr>
          <w:p w14:paraId="1E64FDF9"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236FF22E"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18AA9572" w14:textId="77777777" w:rsidR="00190E0A" w:rsidRPr="008C0F26" w:rsidRDefault="00190E0A" w:rsidP="009D294F">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б) у российских ключевых исполнителей проекта </w:t>
            </w:r>
            <w:proofErr w:type="spellStart"/>
            <w:r w:rsidRPr="008C0F26">
              <w:rPr>
                <w:sz w:val="24"/>
                <w:szCs w:val="24"/>
              </w:rPr>
              <w:t>име</w:t>
            </w:r>
            <w:r w:rsidRPr="008C0F26">
              <w:rPr>
                <w:sz w:val="24"/>
                <w:szCs w:val="24"/>
                <w:lang w:val="ru-RU"/>
              </w:rPr>
              <w:t>е</w:t>
            </w:r>
            <w:r w:rsidRPr="008C0F26">
              <w:rPr>
                <w:sz w:val="24"/>
                <w:szCs w:val="24"/>
              </w:rPr>
              <w:t>тся</w:t>
            </w:r>
            <w:proofErr w:type="spellEnd"/>
            <w:r w:rsidRPr="008C0F26">
              <w:rPr>
                <w:sz w:val="24"/>
                <w:szCs w:val="24"/>
              </w:rPr>
              <w:t xml:space="preserve"> </w:t>
            </w:r>
            <w:r w:rsidRPr="008C0F26">
              <w:rPr>
                <w:sz w:val="24"/>
                <w:szCs w:val="24"/>
                <w:lang w:val="ru-RU"/>
              </w:rPr>
              <w:t xml:space="preserve">до 5 включительно </w:t>
            </w:r>
            <w:r w:rsidRPr="008C0F26">
              <w:rPr>
                <w:sz w:val="24"/>
                <w:szCs w:val="24"/>
              </w:rPr>
              <w:t>полученных патентов на изобретения, полезные образцы, промышленные модели</w:t>
            </w:r>
          </w:p>
        </w:tc>
        <w:tc>
          <w:tcPr>
            <w:tcW w:w="1984" w:type="dxa"/>
            <w:shd w:val="clear" w:color="auto" w:fill="auto"/>
            <w:vAlign w:val="center"/>
          </w:tcPr>
          <w:p w14:paraId="6333FBDF" w14:textId="77777777" w:rsidR="00190E0A" w:rsidRPr="008C0F26" w:rsidRDefault="00190E0A" w:rsidP="009D294F">
            <w:pPr>
              <w:autoSpaceDE w:val="0"/>
              <w:autoSpaceDN w:val="0"/>
              <w:adjustRightInd w:val="0"/>
              <w:jc w:val="center"/>
              <w:rPr>
                <w:rFonts w:ascii="Times New Roman" w:hAnsi="Times New Roman" w:cs="Times New Roman"/>
              </w:rPr>
            </w:pPr>
            <w:r w:rsidRPr="008C0F26">
              <w:rPr>
                <w:rFonts w:ascii="Times New Roman" w:hAnsi="Times New Roman" w:cs="Times New Roman"/>
              </w:rPr>
              <w:t>3</w:t>
            </w:r>
          </w:p>
        </w:tc>
      </w:tr>
      <w:tr w:rsidR="00190E0A" w:rsidRPr="008C0F26" w14:paraId="20D64495" w14:textId="77777777" w:rsidTr="00767A0F">
        <w:trPr>
          <w:cantSplit/>
          <w:trHeight w:val="835"/>
        </w:trPr>
        <w:tc>
          <w:tcPr>
            <w:tcW w:w="567" w:type="dxa"/>
            <w:vMerge/>
            <w:shd w:val="clear" w:color="auto" w:fill="auto"/>
          </w:tcPr>
          <w:p w14:paraId="6463CAA6" w14:textId="77777777" w:rsidR="00190E0A" w:rsidRPr="008C0F26" w:rsidRDefault="00190E0A" w:rsidP="009D294F">
            <w:pPr>
              <w:autoSpaceDE w:val="0"/>
              <w:autoSpaceDN w:val="0"/>
              <w:adjustRightInd w:val="0"/>
              <w:rPr>
                <w:rFonts w:ascii="Times New Roman" w:hAnsi="Times New Roman" w:cs="Times New Roman"/>
              </w:rPr>
            </w:pPr>
          </w:p>
        </w:tc>
        <w:tc>
          <w:tcPr>
            <w:tcW w:w="1985" w:type="dxa"/>
            <w:vMerge/>
            <w:shd w:val="clear" w:color="auto" w:fill="auto"/>
          </w:tcPr>
          <w:p w14:paraId="63621DB7" w14:textId="77777777" w:rsidR="00190E0A" w:rsidRPr="008C0F26" w:rsidRDefault="00190E0A" w:rsidP="009D294F">
            <w:pPr>
              <w:jc w:val="both"/>
              <w:rPr>
                <w:rFonts w:ascii="Times New Roman" w:hAnsi="Times New Roman" w:cs="Times New Roman"/>
              </w:rPr>
            </w:pPr>
          </w:p>
        </w:tc>
        <w:tc>
          <w:tcPr>
            <w:tcW w:w="5386" w:type="dxa"/>
            <w:shd w:val="clear" w:color="auto" w:fill="auto"/>
          </w:tcPr>
          <w:p w14:paraId="461AE666" w14:textId="77777777" w:rsidR="00190E0A" w:rsidRPr="008C0F26" w:rsidRDefault="00190E0A" w:rsidP="00AA2183">
            <w:pPr>
              <w:pStyle w:val="Bodytext1"/>
              <w:shd w:val="clear" w:color="auto" w:fill="auto"/>
              <w:tabs>
                <w:tab w:val="left" w:pos="601"/>
              </w:tabs>
              <w:spacing w:line="274" w:lineRule="exact"/>
              <w:ind w:left="317" w:firstLine="0"/>
              <w:jc w:val="both"/>
              <w:rPr>
                <w:sz w:val="24"/>
                <w:szCs w:val="24"/>
              </w:rPr>
            </w:pPr>
            <w:r w:rsidRPr="008C0F26">
              <w:rPr>
                <w:sz w:val="24"/>
                <w:szCs w:val="24"/>
              </w:rPr>
              <w:t>в) у российских ключевых исполнителей проекта отсутствуют полученные патенты на изобретения, полезные образцы, промышленные модели либо в заявке отсутствует необходимая для оценки информация</w:t>
            </w:r>
          </w:p>
        </w:tc>
        <w:tc>
          <w:tcPr>
            <w:tcW w:w="1984" w:type="dxa"/>
            <w:shd w:val="clear" w:color="auto" w:fill="auto"/>
            <w:vAlign w:val="center"/>
          </w:tcPr>
          <w:p w14:paraId="1105A6A2" w14:textId="77777777" w:rsidR="00190E0A" w:rsidRPr="008C0F26" w:rsidRDefault="00190E0A" w:rsidP="009D294F">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9F98972" w14:textId="77777777" w:rsidTr="00767A0F">
        <w:trPr>
          <w:cantSplit/>
          <w:trHeight w:val="583"/>
        </w:trPr>
        <w:tc>
          <w:tcPr>
            <w:tcW w:w="567" w:type="dxa"/>
            <w:vMerge/>
            <w:shd w:val="clear" w:color="auto" w:fill="auto"/>
          </w:tcPr>
          <w:p w14:paraId="5711D6A7"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6264AC4B"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4B329B1A" w14:textId="51882DEB"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Наличи</w:t>
            </w:r>
            <w:r w:rsidR="00460405" w:rsidRPr="008C0F26">
              <w:rPr>
                <w:rFonts w:ascii="Times New Roman" w:hAnsi="Times New Roman" w:cs="Times New Roman"/>
                <w:b/>
              </w:rPr>
              <w:t>е премий, дипломов и др. наград</w:t>
            </w:r>
            <w:r w:rsidRPr="008C0F26">
              <w:rPr>
                <w:rFonts w:ascii="Times New Roman" w:hAnsi="Times New Roman" w:cs="Times New Roman"/>
                <w:b/>
              </w:rPr>
              <w:t xml:space="preserve"> в области научной и инновационной деятельности у российских ключевых исполнителей проекта</w:t>
            </w:r>
          </w:p>
        </w:tc>
        <w:tc>
          <w:tcPr>
            <w:tcW w:w="1984" w:type="dxa"/>
            <w:shd w:val="clear" w:color="auto" w:fill="auto"/>
            <w:vAlign w:val="center"/>
          </w:tcPr>
          <w:p w14:paraId="6F7516D3"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1</w:t>
            </w:r>
          </w:p>
        </w:tc>
      </w:tr>
      <w:tr w:rsidR="00190E0A" w:rsidRPr="008C0F26" w14:paraId="029A093B" w14:textId="77777777" w:rsidTr="00767A0F">
        <w:trPr>
          <w:cantSplit/>
          <w:trHeight w:val="583"/>
        </w:trPr>
        <w:tc>
          <w:tcPr>
            <w:tcW w:w="567" w:type="dxa"/>
            <w:vMerge/>
            <w:shd w:val="clear" w:color="auto" w:fill="auto"/>
          </w:tcPr>
          <w:p w14:paraId="751AD0B9" w14:textId="77777777" w:rsidR="00190E0A" w:rsidRPr="008C0F26"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20C64238" w14:textId="77777777" w:rsidR="00190E0A" w:rsidRPr="008C0F26" w:rsidRDefault="00190E0A" w:rsidP="00190E0A">
            <w:pPr>
              <w:jc w:val="both"/>
              <w:rPr>
                <w:rFonts w:ascii="Times New Roman" w:hAnsi="Times New Roman" w:cs="Times New Roman"/>
              </w:rPr>
            </w:pPr>
          </w:p>
        </w:tc>
        <w:tc>
          <w:tcPr>
            <w:tcW w:w="5386" w:type="dxa"/>
            <w:shd w:val="clear" w:color="auto" w:fill="auto"/>
          </w:tcPr>
          <w:p w14:paraId="70E71F4E" w14:textId="77777777" w:rsidR="00190E0A" w:rsidRPr="008C0F26" w:rsidRDefault="00190E0A" w:rsidP="00190E0A">
            <w:pPr>
              <w:pStyle w:val="Bodytext1"/>
              <w:shd w:val="clear" w:color="auto" w:fill="auto"/>
              <w:tabs>
                <w:tab w:val="left" w:pos="601"/>
              </w:tabs>
              <w:spacing w:line="274" w:lineRule="exact"/>
              <w:ind w:left="317" w:firstLine="0"/>
              <w:jc w:val="both"/>
              <w:rPr>
                <w:sz w:val="24"/>
                <w:szCs w:val="24"/>
              </w:rPr>
            </w:pPr>
            <w:r w:rsidRPr="008C0F26">
              <w:rPr>
                <w:sz w:val="24"/>
                <w:szCs w:val="24"/>
                <w:lang w:val="ru-RU"/>
              </w:rPr>
              <w:t>а</w:t>
            </w:r>
            <w:r w:rsidRPr="008C0F26">
              <w:rPr>
                <w:sz w:val="24"/>
                <w:szCs w:val="24"/>
              </w:rPr>
              <w:t>) у российских ключевых исполнителей проекта имеются премии, дипломы и др. награды в области научной и инновационной деятельности</w:t>
            </w:r>
          </w:p>
        </w:tc>
        <w:tc>
          <w:tcPr>
            <w:tcW w:w="1984" w:type="dxa"/>
            <w:shd w:val="clear" w:color="auto" w:fill="auto"/>
            <w:vAlign w:val="center"/>
          </w:tcPr>
          <w:p w14:paraId="6DA8DFAE" w14:textId="77777777" w:rsidR="00190E0A" w:rsidRPr="008C0F26" w:rsidRDefault="00190E0A" w:rsidP="00190E0A">
            <w:pPr>
              <w:autoSpaceDE w:val="0"/>
              <w:autoSpaceDN w:val="0"/>
              <w:adjustRightInd w:val="0"/>
              <w:jc w:val="center"/>
              <w:rPr>
                <w:rFonts w:ascii="Times New Roman" w:hAnsi="Times New Roman" w:cs="Times New Roman"/>
                <w:lang w:val="x-none"/>
              </w:rPr>
            </w:pPr>
            <w:r w:rsidRPr="008C0F26">
              <w:rPr>
                <w:rFonts w:ascii="Times New Roman" w:hAnsi="Times New Roman" w:cs="Times New Roman"/>
              </w:rPr>
              <w:t>1</w:t>
            </w:r>
          </w:p>
        </w:tc>
      </w:tr>
      <w:tr w:rsidR="00190E0A" w:rsidRPr="008C0F26" w14:paraId="13486169" w14:textId="77777777" w:rsidTr="00767A0F">
        <w:trPr>
          <w:cantSplit/>
          <w:trHeight w:val="583"/>
        </w:trPr>
        <w:tc>
          <w:tcPr>
            <w:tcW w:w="567" w:type="dxa"/>
            <w:vMerge/>
            <w:shd w:val="clear" w:color="auto" w:fill="auto"/>
          </w:tcPr>
          <w:p w14:paraId="6A60C904" w14:textId="77777777" w:rsidR="00190E0A" w:rsidRPr="008C0F26" w:rsidRDefault="00190E0A" w:rsidP="00190E0A">
            <w:pPr>
              <w:autoSpaceDE w:val="0"/>
              <w:autoSpaceDN w:val="0"/>
              <w:adjustRightInd w:val="0"/>
              <w:rPr>
                <w:rFonts w:ascii="Times New Roman" w:hAnsi="Times New Roman" w:cs="Times New Roman"/>
              </w:rPr>
            </w:pPr>
          </w:p>
        </w:tc>
        <w:tc>
          <w:tcPr>
            <w:tcW w:w="1985" w:type="dxa"/>
            <w:vMerge/>
            <w:shd w:val="clear" w:color="auto" w:fill="auto"/>
          </w:tcPr>
          <w:p w14:paraId="1E0C7B38" w14:textId="77777777" w:rsidR="00190E0A" w:rsidRPr="008C0F26" w:rsidRDefault="00190E0A" w:rsidP="00190E0A">
            <w:pPr>
              <w:jc w:val="both"/>
              <w:rPr>
                <w:rFonts w:ascii="Times New Roman" w:hAnsi="Times New Roman" w:cs="Times New Roman"/>
              </w:rPr>
            </w:pPr>
          </w:p>
        </w:tc>
        <w:tc>
          <w:tcPr>
            <w:tcW w:w="5386" w:type="dxa"/>
            <w:shd w:val="clear" w:color="auto" w:fill="auto"/>
          </w:tcPr>
          <w:p w14:paraId="5FDFD8E0" w14:textId="77777777" w:rsidR="00190E0A" w:rsidRPr="008C0F26" w:rsidRDefault="00190E0A" w:rsidP="00190E0A">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в) у российских ключевых исполнителей проекта </w:t>
            </w:r>
            <w:r w:rsidRPr="008C0F26">
              <w:rPr>
                <w:sz w:val="24"/>
                <w:szCs w:val="24"/>
                <w:lang w:val="ru-RU"/>
              </w:rPr>
              <w:t>отсутствуют</w:t>
            </w:r>
            <w:r w:rsidRPr="008C0F26">
              <w:rPr>
                <w:sz w:val="24"/>
                <w:szCs w:val="24"/>
              </w:rPr>
              <w:t xml:space="preserve"> премии, дипломы и др. награды в области научной и инновационной деятельности либо в заявке отсутствует необходимая для оценки информация</w:t>
            </w:r>
          </w:p>
        </w:tc>
        <w:tc>
          <w:tcPr>
            <w:tcW w:w="1984" w:type="dxa"/>
            <w:shd w:val="clear" w:color="auto" w:fill="auto"/>
            <w:vAlign w:val="center"/>
          </w:tcPr>
          <w:p w14:paraId="298FF8CC" w14:textId="77777777" w:rsidR="00190E0A" w:rsidRPr="008C0F26" w:rsidRDefault="00190E0A" w:rsidP="00190E0A">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190E0A" w:rsidRPr="008C0F26" w14:paraId="7A681519" w14:textId="77777777" w:rsidTr="00767A0F">
        <w:trPr>
          <w:cantSplit/>
          <w:trHeight w:val="587"/>
        </w:trPr>
        <w:tc>
          <w:tcPr>
            <w:tcW w:w="567" w:type="dxa"/>
            <w:vMerge/>
            <w:shd w:val="clear" w:color="auto" w:fill="auto"/>
          </w:tcPr>
          <w:p w14:paraId="5ACDAE91" w14:textId="77777777" w:rsidR="00190E0A" w:rsidRPr="008C0F26" w:rsidRDefault="00190E0A" w:rsidP="00F315E0">
            <w:pPr>
              <w:autoSpaceDE w:val="0"/>
              <w:autoSpaceDN w:val="0"/>
              <w:adjustRightInd w:val="0"/>
              <w:rPr>
                <w:rFonts w:ascii="Times New Roman" w:hAnsi="Times New Roman" w:cs="Times New Roman"/>
              </w:rPr>
            </w:pPr>
          </w:p>
        </w:tc>
        <w:tc>
          <w:tcPr>
            <w:tcW w:w="1985" w:type="dxa"/>
            <w:vMerge/>
            <w:shd w:val="clear" w:color="auto" w:fill="auto"/>
          </w:tcPr>
          <w:p w14:paraId="1FAEDE13" w14:textId="77777777" w:rsidR="00190E0A" w:rsidRPr="008C0F26" w:rsidRDefault="00190E0A" w:rsidP="00F315E0">
            <w:pPr>
              <w:jc w:val="both"/>
              <w:rPr>
                <w:rFonts w:ascii="Times New Roman" w:hAnsi="Times New Roman" w:cs="Times New Roman"/>
              </w:rPr>
            </w:pPr>
          </w:p>
        </w:tc>
        <w:tc>
          <w:tcPr>
            <w:tcW w:w="5386" w:type="dxa"/>
            <w:shd w:val="clear" w:color="auto" w:fill="auto"/>
          </w:tcPr>
          <w:p w14:paraId="128A39E0" w14:textId="77777777" w:rsidR="00190E0A" w:rsidRPr="008C0F26" w:rsidRDefault="00190E0A" w:rsidP="00F315E0">
            <w:pPr>
              <w:jc w:val="both"/>
              <w:rPr>
                <w:rFonts w:ascii="Times New Roman" w:hAnsi="Times New Roman" w:cs="Times New Roman"/>
                <w:b/>
              </w:rPr>
            </w:pPr>
            <w:r w:rsidRPr="008C0F26">
              <w:rPr>
                <w:rFonts w:ascii="Times New Roman" w:hAnsi="Times New Roman" w:cs="Times New Roman"/>
                <w:b/>
              </w:rPr>
              <w:t>Квалификация и научные достижения иностранных ключевых исполнителей проекта</w:t>
            </w:r>
          </w:p>
        </w:tc>
        <w:tc>
          <w:tcPr>
            <w:tcW w:w="1984" w:type="dxa"/>
            <w:shd w:val="clear" w:color="auto" w:fill="auto"/>
            <w:vAlign w:val="center"/>
          </w:tcPr>
          <w:p w14:paraId="5BDAF7FA" w14:textId="77777777" w:rsidR="00190E0A" w:rsidRPr="008C0F26" w:rsidRDefault="006974B2"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8</w:t>
            </w:r>
          </w:p>
        </w:tc>
      </w:tr>
      <w:tr w:rsidR="00657FC8" w:rsidRPr="008C0F26" w14:paraId="1071CAAD" w14:textId="77777777" w:rsidTr="00AB3589">
        <w:trPr>
          <w:cantSplit/>
          <w:trHeight w:val="595"/>
        </w:trPr>
        <w:tc>
          <w:tcPr>
            <w:tcW w:w="567" w:type="dxa"/>
            <w:vMerge/>
            <w:shd w:val="clear" w:color="auto" w:fill="auto"/>
          </w:tcPr>
          <w:p w14:paraId="05FE53C6" w14:textId="77777777" w:rsidR="00657FC8" w:rsidRPr="008C0F26"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08E097CB" w14:textId="77777777" w:rsidR="00657FC8" w:rsidRPr="008C0F26" w:rsidRDefault="00657FC8" w:rsidP="00657FC8">
            <w:pPr>
              <w:jc w:val="both"/>
              <w:rPr>
                <w:rFonts w:ascii="Times New Roman" w:hAnsi="Times New Roman" w:cs="Times New Roman"/>
              </w:rPr>
            </w:pPr>
          </w:p>
        </w:tc>
        <w:tc>
          <w:tcPr>
            <w:tcW w:w="5386" w:type="dxa"/>
            <w:shd w:val="clear" w:color="auto" w:fill="auto"/>
          </w:tcPr>
          <w:p w14:paraId="2B2BF773" w14:textId="766DF3A9" w:rsidR="00657FC8" w:rsidRPr="008C0F26" w:rsidRDefault="00657FC8" w:rsidP="00AB3589">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а) </w:t>
            </w:r>
            <w:r w:rsidR="00D32856" w:rsidRPr="008C0F26">
              <w:rPr>
                <w:sz w:val="24"/>
                <w:szCs w:val="24"/>
              </w:rPr>
              <w:t>иностранны</w:t>
            </w:r>
            <w:r w:rsidR="00D32856" w:rsidRPr="008C0F26">
              <w:rPr>
                <w:sz w:val="24"/>
                <w:szCs w:val="24"/>
                <w:lang w:val="ru-RU"/>
              </w:rPr>
              <w:t>е</w:t>
            </w:r>
            <w:r w:rsidR="00D32856" w:rsidRPr="008C0F26">
              <w:rPr>
                <w:sz w:val="24"/>
                <w:szCs w:val="24"/>
              </w:rPr>
              <w:t xml:space="preserve"> ключевы</w:t>
            </w:r>
            <w:r w:rsidR="00D32856" w:rsidRPr="008C0F26">
              <w:rPr>
                <w:sz w:val="24"/>
                <w:szCs w:val="24"/>
                <w:lang w:val="ru-RU"/>
              </w:rPr>
              <w:t>е</w:t>
            </w:r>
            <w:r w:rsidR="00D32856" w:rsidRPr="008C0F26">
              <w:rPr>
                <w:sz w:val="24"/>
                <w:szCs w:val="24"/>
              </w:rPr>
              <w:t xml:space="preserve"> исполнител</w:t>
            </w:r>
            <w:r w:rsidR="00D32856" w:rsidRPr="008C0F26">
              <w:rPr>
                <w:sz w:val="24"/>
                <w:szCs w:val="24"/>
                <w:lang w:val="ru-RU"/>
              </w:rPr>
              <w:t>и</w:t>
            </w:r>
            <w:r w:rsidR="00D32856" w:rsidRPr="008C0F26">
              <w:rPr>
                <w:sz w:val="24"/>
                <w:szCs w:val="24"/>
              </w:rPr>
              <w:t xml:space="preserve"> проекта </w:t>
            </w:r>
            <w:r w:rsidR="00D32856" w:rsidRPr="008C0F26">
              <w:rPr>
                <w:sz w:val="24"/>
                <w:szCs w:val="24"/>
                <w:lang w:val="ru-RU"/>
              </w:rPr>
              <w:t>обладают</w:t>
            </w:r>
            <w:r w:rsidR="00D32856" w:rsidRPr="008C0F26">
              <w:rPr>
                <w:sz w:val="24"/>
                <w:szCs w:val="24"/>
              </w:rPr>
              <w:t xml:space="preserve"> </w:t>
            </w:r>
            <w:r w:rsidR="00D32856" w:rsidRPr="008C0F26">
              <w:rPr>
                <w:sz w:val="24"/>
                <w:szCs w:val="24"/>
                <w:lang w:val="ru-RU"/>
              </w:rPr>
              <w:t xml:space="preserve">необходимой квалификацией и научными достижениями, </w:t>
            </w:r>
            <w:r w:rsidR="00D32856" w:rsidRPr="008C0F26">
              <w:rPr>
                <w:sz w:val="24"/>
                <w:szCs w:val="24"/>
              </w:rPr>
              <w:t xml:space="preserve">  необходимы</w:t>
            </w:r>
            <w:r w:rsidR="00D32856" w:rsidRPr="008C0F26">
              <w:rPr>
                <w:sz w:val="24"/>
                <w:szCs w:val="24"/>
                <w:lang w:val="ru-RU"/>
              </w:rPr>
              <w:t>ми</w:t>
            </w:r>
            <w:r w:rsidR="00D32856" w:rsidRPr="008C0F26">
              <w:rPr>
                <w:sz w:val="24"/>
                <w:szCs w:val="24"/>
              </w:rPr>
              <w:t xml:space="preserve"> для </w:t>
            </w:r>
            <w:r w:rsidR="00F12603" w:rsidRPr="008C0F26">
              <w:rPr>
                <w:sz w:val="24"/>
                <w:szCs w:val="24"/>
                <w:lang w:val="ru-RU"/>
              </w:rPr>
              <w:t xml:space="preserve">реализации </w:t>
            </w:r>
            <w:r w:rsidR="00D32856" w:rsidRPr="008C0F26">
              <w:rPr>
                <w:sz w:val="24"/>
                <w:szCs w:val="24"/>
              </w:rPr>
              <w:t xml:space="preserve">проекта </w:t>
            </w:r>
          </w:p>
        </w:tc>
        <w:tc>
          <w:tcPr>
            <w:tcW w:w="1984" w:type="dxa"/>
            <w:shd w:val="clear" w:color="auto" w:fill="auto"/>
            <w:vAlign w:val="center"/>
          </w:tcPr>
          <w:p w14:paraId="50C0D32A" w14:textId="77777777" w:rsidR="00657FC8" w:rsidRPr="008C0F26" w:rsidRDefault="00657FC8" w:rsidP="00657FC8">
            <w:pPr>
              <w:autoSpaceDE w:val="0"/>
              <w:autoSpaceDN w:val="0"/>
              <w:adjustRightInd w:val="0"/>
              <w:jc w:val="center"/>
              <w:rPr>
                <w:rFonts w:ascii="Times New Roman" w:hAnsi="Times New Roman" w:cs="Times New Roman"/>
              </w:rPr>
            </w:pPr>
            <w:r w:rsidRPr="008C0F26">
              <w:rPr>
                <w:rFonts w:ascii="Times New Roman" w:hAnsi="Times New Roman" w:cs="Times New Roman"/>
              </w:rPr>
              <w:t>8</w:t>
            </w:r>
          </w:p>
        </w:tc>
      </w:tr>
      <w:tr w:rsidR="00657FC8" w:rsidRPr="008C0F26" w14:paraId="378C20B5" w14:textId="77777777" w:rsidTr="00767A0F">
        <w:trPr>
          <w:cantSplit/>
          <w:trHeight w:val="587"/>
        </w:trPr>
        <w:tc>
          <w:tcPr>
            <w:tcW w:w="567" w:type="dxa"/>
            <w:vMerge/>
            <w:shd w:val="clear" w:color="auto" w:fill="auto"/>
          </w:tcPr>
          <w:p w14:paraId="78790F35" w14:textId="77777777" w:rsidR="00657FC8" w:rsidRPr="008C0F26" w:rsidRDefault="00657FC8" w:rsidP="00657FC8">
            <w:pPr>
              <w:autoSpaceDE w:val="0"/>
              <w:autoSpaceDN w:val="0"/>
              <w:adjustRightInd w:val="0"/>
              <w:rPr>
                <w:rFonts w:ascii="Times New Roman" w:hAnsi="Times New Roman" w:cs="Times New Roman"/>
              </w:rPr>
            </w:pPr>
          </w:p>
        </w:tc>
        <w:tc>
          <w:tcPr>
            <w:tcW w:w="1985" w:type="dxa"/>
            <w:vMerge/>
            <w:shd w:val="clear" w:color="auto" w:fill="auto"/>
          </w:tcPr>
          <w:p w14:paraId="57496594" w14:textId="77777777" w:rsidR="00657FC8" w:rsidRPr="008C0F26" w:rsidRDefault="00657FC8" w:rsidP="00657FC8">
            <w:pPr>
              <w:jc w:val="both"/>
              <w:rPr>
                <w:rFonts w:ascii="Times New Roman" w:hAnsi="Times New Roman" w:cs="Times New Roman"/>
              </w:rPr>
            </w:pPr>
          </w:p>
        </w:tc>
        <w:tc>
          <w:tcPr>
            <w:tcW w:w="5386" w:type="dxa"/>
            <w:shd w:val="clear" w:color="auto" w:fill="auto"/>
          </w:tcPr>
          <w:p w14:paraId="35CACC63" w14:textId="73299F64" w:rsidR="00657FC8" w:rsidRPr="008C0F26" w:rsidRDefault="00657FC8" w:rsidP="00657FC8">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б) у иностранных ключевых исполнителей проекта отсутствуют </w:t>
            </w:r>
            <w:r w:rsidRPr="008C0F26">
              <w:rPr>
                <w:sz w:val="24"/>
                <w:szCs w:val="24"/>
                <w:lang w:val="ru-RU"/>
              </w:rPr>
              <w:t xml:space="preserve">необходимая квалификация и научные достижения, </w:t>
            </w:r>
            <w:r w:rsidRPr="008C0F26">
              <w:rPr>
                <w:sz w:val="24"/>
                <w:szCs w:val="24"/>
              </w:rPr>
              <w:t xml:space="preserve">  необходимые для </w:t>
            </w:r>
            <w:r w:rsidR="00F12603" w:rsidRPr="008C0F26">
              <w:rPr>
                <w:sz w:val="24"/>
                <w:szCs w:val="24"/>
                <w:lang w:val="ru-RU"/>
              </w:rPr>
              <w:t xml:space="preserve">реализации </w:t>
            </w:r>
            <w:r w:rsidRPr="008C0F26">
              <w:rPr>
                <w:sz w:val="24"/>
                <w:szCs w:val="24"/>
              </w:rPr>
              <w:t>проекта либо в заявке отсутствует необходимая для оценки информация</w:t>
            </w:r>
          </w:p>
        </w:tc>
        <w:tc>
          <w:tcPr>
            <w:tcW w:w="1984" w:type="dxa"/>
            <w:shd w:val="clear" w:color="auto" w:fill="auto"/>
            <w:vAlign w:val="center"/>
          </w:tcPr>
          <w:p w14:paraId="400FC1D7" w14:textId="77777777" w:rsidR="00657FC8" w:rsidRPr="008C0F26" w:rsidRDefault="00657FC8" w:rsidP="00657FC8">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6974B2" w:rsidRPr="008C0F26" w14:paraId="60FBA088" w14:textId="77777777" w:rsidTr="006974B2">
        <w:trPr>
          <w:trHeight w:val="843"/>
        </w:trPr>
        <w:tc>
          <w:tcPr>
            <w:tcW w:w="567" w:type="dxa"/>
            <w:vMerge w:val="restart"/>
            <w:shd w:val="clear" w:color="auto" w:fill="auto"/>
          </w:tcPr>
          <w:p w14:paraId="15CFA429" w14:textId="77777777" w:rsidR="006974B2" w:rsidRPr="008C0F26" w:rsidRDefault="006974B2" w:rsidP="00F315E0">
            <w:pPr>
              <w:autoSpaceDE w:val="0"/>
              <w:autoSpaceDN w:val="0"/>
              <w:adjustRightInd w:val="0"/>
              <w:rPr>
                <w:rFonts w:ascii="Times New Roman" w:hAnsi="Times New Roman" w:cs="Times New Roman"/>
              </w:rPr>
            </w:pPr>
            <w:r w:rsidRPr="008C0F26">
              <w:rPr>
                <w:rFonts w:ascii="Times New Roman" w:hAnsi="Times New Roman" w:cs="Times New Roman"/>
              </w:rPr>
              <w:t>2</w:t>
            </w:r>
          </w:p>
        </w:tc>
        <w:tc>
          <w:tcPr>
            <w:tcW w:w="1985" w:type="dxa"/>
            <w:vMerge w:val="restart"/>
            <w:shd w:val="clear" w:color="auto" w:fill="auto"/>
          </w:tcPr>
          <w:p w14:paraId="59D97BA8" w14:textId="77777777" w:rsidR="006974B2" w:rsidRPr="008C0F26" w:rsidRDefault="006974B2" w:rsidP="00F315E0">
            <w:pPr>
              <w:rPr>
                <w:rFonts w:ascii="Times New Roman" w:hAnsi="Times New Roman" w:cs="Times New Roman"/>
                <w:b/>
              </w:rPr>
            </w:pPr>
            <w:r w:rsidRPr="008C0F26">
              <w:rPr>
                <w:rFonts w:ascii="Times New Roman" w:hAnsi="Times New Roman" w:cs="Times New Roman"/>
                <w:b/>
              </w:rPr>
              <w:t>Опыт работы российских ключевых исполнителей проекта в реализации научно-технических проектов</w:t>
            </w:r>
          </w:p>
          <w:p w14:paraId="0769AFCE" w14:textId="4404E013" w:rsidR="006974B2" w:rsidRPr="008C0F26" w:rsidRDefault="006974B2" w:rsidP="00653615">
            <w:pPr>
              <w:rPr>
                <w:rFonts w:ascii="Times New Roman" w:hAnsi="Times New Roman" w:cs="Times New Roman"/>
              </w:rPr>
            </w:pPr>
            <w:r w:rsidRPr="008C0F26">
              <w:rPr>
                <w:rFonts w:ascii="Times New Roman" w:hAnsi="Times New Roman" w:cs="Times New Roman"/>
                <w:b/>
              </w:rPr>
              <w:t xml:space="preserve">(за последние </w:t>
            </w:r>
            <w:r w:rsidR="00C15AB5" w:rsidRPr="008C0F26">
              <w:rPr>
                <w:rFonts w:ascii="Times New Roman" w:hAnsi="Times New Roman" w:cs="Times New Roman"/>
                <w:b/>
              </w:rPr>
              <w:t>5</w:t>
            </w:r>
            <w:r w:rsidRPr="008C0F26">
              <w:rPr>
                <w:rFonts w:ascii="Times New Roman" w:hAnsi="Times New Roman" w:cs="Times New Roman"/>
                <w:b/>
              </w:rPr>
              <w:t xml:space="preserve"> </w:t>
            </w:r>
            <w:r w:rsidR="00C15AB5" w:rsidRPr="008C0F26">
              <w:rPr>
                <w:rFonts w:ascii="Times New Roman" w:hAnsi="Times New Roman" w:cs="Times New Roman"/>
                <w:b/>
              </w:rPr>
              <w:t>лет</w:t>
            </w:r>
            <w:r w:rsidRPr="008C0F26">
              <w:rPr>
                <w:rFonts w:ascii="Times New Roman" w:hAnsi="Times New Roman" w:cs="Times New Roman"/>
                <w:b/>
              </w:rPr>
              <w:t>, предшествующих году проведения</w:t>
            </w:r>
            <w:r w:rsidR="00653615" w:rsidRPr="008C0F26">
              <w:rPr>
                <w:rFonts w:ascii="Times New Roman" w:hAnsi="Times New Roman" w:cs="Times New Roman"/>
                <w:b/>
              </w:rPr>
              <w:t xml:space="preserve"> отбора</w:t>
            </w:r>
            <w:r w:rsidRPr="008C0F26">
              <w:rPr>
                <w:rFonts w:ascii="Times New Roman" w:hAnsi="Times New Roman" w:cs="Times New Roman"/>
                <w:b/>
              </w:rPr>
              <w:t>)</w:t>
            </w:r>
          </w:p>
        </w:tc>
        <w:tc>
          <w:tcPr>
            <w:tcW w:w="5386" w:type="dxa"/>
            <w:shd w:val="clear" w:color="auto" w:fill="auto"/>
          </w:tcPr>
          <w:p w14:paraId="7C8A2828" w14:textId="77777777" w:rsidR="006974B2" w:rsidRPr="008C0F26" w:rsidRDefault="006974B2" w:rsidP="00F315E0">
            <w:pPr>
              <w:jc w:val="both"/>
              <w:rPr>
                <w:rFonts w:ascii="Times New Roman" w:hAnsi="Times New Roman" w:cs="Times New Roman"/>
                <w:b/>
              </w:rPr>
            </w:pPr>
            <w:r w:rsidRPr="008C0F26">
              <w:rPr>
                <w:rFonts w:ascii="Times New Roman" w:hAnsi="Times New Roman" w:cs="Times New Roman"/>
                <w:b/>
              </w:rPr>
              <w:t>Опыт российских ключевых исполнителей в выполнении проектов сопоставимого или более высокого научно-технического уровня</w:t>
            </w:r>
          </w:p>
        </w:tc>
        <w:tc>
          <w:tcPr>
            <w:tcW w:w="1984" w:type="dxa"/>
            <w:shd w:val="clear" w:color="auto" w:fill="auto"/>
            <w:vAlign w:val="center"/>
          </w:tcPr>
          <w:p w14:paraId="5B337AD2" w14:textId="77777777" w:rsidR="006974B2" w:rsidRPr="008C0F26" w:rsidRDefault="001C2D4A" w:rsidP="00F315E0">
            <w:pPr>
              <w:autoSpaceDE w:val="0"/>
              <w:autoSpaceDN w:val="0"/>
              <w:adjustRightInd w:val="0"/>
              <w:jc w:val="center"/>
              <w:rPr>
                <w:rFonts w:ascii="Times New Roman" w:hAnsi="Times New Roman" w:cs="Times New Roman"/>
                <w:b/>
              </w:rPr>
            </w:pPr>
            <w:r w:rsidRPr="008C0F26">
              <w:rPr>
                <w:rFonts w:ascii="Times New Roman" w:hAnsi="Times New Roman" w:cs="Times New Roman"/>
                <w:b/>
              </w:rPr>
              <w:t>5</w:t>
            </w:r>
          </w:p>
        </w:tc>
      </w:tr>
      <w:tr w:rsidR="006974B2" w:rsidRPr="008C0F26" w14:paraId="4F1C980C" w14:textId="77777777" w:rsidTr="006974B2">
        <w:trPr>
          <w:trHeight w:val="1110"/>
        </w:trPr>
        <w:tc>
          <w:tcPr>
            <w:tcW w:w="567" w:type="dxa"/>
            <w:vMerge/>
            <w:shd w:val="clear" w:color="auto" w:fill="auto"/>
          </w:tcPr>
          <w:p w14:paraId="304A5DDE"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2FFFED09" w14:textId="77777777" w:rsidR="006974B2" w:rsidRPr="008C0F26" w:rsidRDefault="006974B2" w:rsidP="006974B2">
            <w:pPr>
              <w:rPr>
                <w:rFonts w:ascii="Times New Roman" w:hAnsi="Times New Roman" w:cs="Times New Roman"/>
              </w:rPr>
            </w:pPr>
          </w:p>
        </w:tc>
        <w:tc>
          <w:tcPr>
            <w:tcW w:w="5386" w:type="dxa"/>
            <w:shd w:val="clear" w:color="auto" w:fill="auto"/>
          </w:tcPr>
          <w:p w14:paraId="08352E84" w14:textId="413B9BCE" w:rsidR="006974B2" w:rsidRPr="008C0F26" w:rsidRDefault="006974B2" w:rsidP="006974B2">
            <w:pPr>
              <w:pStyle w:val="Bodytext1"/>
              <w:shd w:val="clear" w:color="auto" w:fill="auto"/>
              <w:tabs>
                <w:tab w:val="left" w:pos="601"/>
              </w:tabs>
              <w:spacing w:line="274" w:lineRule="exact"/>
              <w:ind w:left="317" w:firstLine="0"/>
              <w:jc w:val="both"/>
              <w:rPr>
                <w:sz w:val="24"/>
                <w:szCs w:val="24"/>
                <w:lang w:val="ru-RU"/>
              </w:rPr>
            </w:pPr>
            <w:r w:rsidRPr="008C0F26">
              <w:rPr>
                <w:sz w:val="24"/>
                <w:szCs w:val="24"/>
              </w:rPr>
              <w:t xml:space="preserve">а) у российских ключевых исполнителей проекта имеется </w:t>
            </w:r>
            <w:r w:rsidRPr="008C0F26">
              <w:rPr>
                <w:sz w:val="24"/>
                <w:szCs w:val="24"/>
                <w:lang w:val="ru-RU"/>
              </w:rPr>
              <w:t>опыт выполнения не менее 2 проектов сопоставимого или более высокого научно-технического уровня</w:t>
            </w:r>
            <w:r w:rsidR="005723E0" w:rsidRPr="008C0F26">
              <w:rPr>
                <w:sz w:val="24"/>
                <w:szCs w:val="24"/>
                <w:lang w:val="ru-RU"/>
              </w:rPr>
              <w:t xml:space="preserve"> по </w:t>
            </w:r>
            <w:r w:rsidR="004117BC" w:rsidRPr="008C0F26">
              <w:rPr>
                <w:sz w:val="24"/>
                <w:szCs w:val="24"/>
                <w:lang w:val="ru-RU"/>
              </w:rPr>
              <w:t>тематике проекта</w:t>
            </w:r>
          </w:p>
        </w:tc>
        <w:tc>
          <w:tcPr>
            <w:tcW w:w="1984" w:type="dxa"/>
            <w:shd w:val="clear" w:color="auto" w:fill="auto"/>
            <w:vAlign w:val="center"/>
          </w:tcPr>
          <w:p w14:paraId="7B4632ED"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5</w:t>
            </w:r>
          </w:p>
        </w:tc>
      </w:tr>
      <w:tr w:rsidR="006974B2" w:rsidRPr="008C0F26" w14:paraId="3EDDEDD1" w14:textId="77777777" w:rsidTr="006974B2">
        <w:trPr>
          <w:trHeight w:val="1110"/>
        </w:trPr>
        <w:tc>
          <w:tcPr>
            <w:tcW w:w="567" w:type="dxa"/>
            <w:vMerge/>
            <w:shd w:val="clear" w:color="auto" w:fill="auto"/>
          </w:tcPr>
          <w:p w14:paraId="1701D835"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3CD0268C" w14:textId="77777777" w:rsidR="006974B2" w:rsidRPr="008C0F26" w:rsidRDefault="006974B2" w:rsidP="006974B2">
            <w:pPr>
              <w:rPr>
                <w:rFonts w:ascii="Times New Roman" w:hAnsi="Times New Roman" w:cs="Times New Roman"/>
              </w:rPr>
            </w:pPr>
          </w:p>
        </w:tc>
        <w:tc>
          <w:tcPr>
            <w:tcW w:w="5386" w:type="dxa"/>
            <w:shd w:val="clear" w:color="auto" w:fill="auto"/>
          </w:tcPr>
          <w:p w14:paraId="186392AB" w14:textId="4152BF66" w:rsidR="006974B2" w:rsidRPr="008C0F26" w:rsidRDefault="006974B2" w:rsidP="006974B2">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а) у российских ключевых исполнителей проекта имеется </w:t>
            </w:r>
            <w:r w:rsidRPr="008C0F26">
              <w:rPr>
                <w:sz w:val="24"/>
                <w:szCs w:val="24"/>
                <w:lang w:val="ru-RU"/>
              </w:rPr>
              <w:t>опыт выполнения одного проекта сопоставимого или более высокого научно-технического уровня</w:t>
            </w:r>
            <w:r w:rsidR="004117BC" w:rsidRPr="008C0F26">
              <w:rPr>
                <w:sz w:val="24"/>
                <w:szCs w:val="24"/>
                <w:lang w:val="ru-RU"/>
              </w:rPr>
              <w:t xml:space="preserve"> по тематике проекта</w:t>
            </w:r>
          </w:p>
        </w:tc>
        <w:tc>
          <w:tcPr>
            <w:tcW w:w="1984" w:type="dxa"/>
            <w:shd w:val="clear" w:color="auto" w:fill="auto"/>
            <w:vAlign w:val="center"/>
          </w:tcPr>
          <w:p w14:paraId="3EFE5A60"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2</w:t>
            </w:r>
          </w:p>
        </w:tc>
      </w:tr>
      <w:tr w:rsidR="006974B2" w:rsidRPr="008C0F26" w14:paraId="5EB7358B" w14:textId="77777777" w:rsidTr="006974B2">
        <w:trPr>
          <w:trHeight w:val="1722"/>
        </w:trPr>
        <w:tc>
          <w:tcPr>
            <w:tcW w:w="567" w:type="dxa"/>
            <w:vMerge/>
            <w:shd w:val="clear" w:color="auto" w:fill="auto"/>
          </w:tcPr>
          <w:p w14:paraId="62F935B4" w14:textId="77777777" w:rsidR="006974B2" w:rsidRPr="008C0F26" w:rsidRDefault="006974B2" w:rsidP="006974B2">
            <w:pPr>
              <w:autoSpaceDE w:val="0"/>
              <w:autoSpaceDN w:val="0"/>
              <w:adjustRightInd w:val="0"/>
              <w:rPr>
                <w:rFonts w:ascii="Times New Roman" w:hAnsi="Times New Roman" w:cs="Times New Roman"/>
              </w:rPr>
            </w:pPr>
          </w:p>
        </w:tc>
        <w:tc>
          <w:tcPr>
            <w:tcW w:w="1985" w:type="dxa"/>
            <w:vMerge/>
            <w:shd w:val="clear" w:color="auto" w:fill="auto"/>
          </w:tcPr>
          <w:p w14:paraId="0D8E1EDF" w14:textId="77777777" w:rsidR="006974B2" w:rsidRPr="008C0F26" w:rsidRDefault="006974B2" w:rsidP="006974B2">
            <w:pPr>
              <w:rPr>
                <w:rFonts w:ascii="Times New Roman" w:hAnsi="Times New Roman" w:cs="Times New Roman"/>
              </w:rPr>
            </w:pPr>
          </w:p>
        </w:tc>
        <w:tc>
          <w:tcPr>
            <w:tcW w:w="5386" w:type="dxa"/>
            <w:shd w:val="clear" w:color="auto" w:fill="auto"/>
          </w:tcPr>
          <w:p w14:paraId="20431ABE" w14:textId="416006D2" w:rsidR="006974B2" w:rsidRPr="008C0F26" w:rsidRDefault="006974B2" w:rsidP="006974B2">
            <w:pPr>
              <w:pStyle w:val="Bodytext1"/>
              <w:shd w:val="clear" w:color="auto" w:fill="auto"/>
              <w:tabs>
                <w:tab w:val="left" w:pos="601"/>
              </w:tabs>
              <w:spacing w:line="274" w:lineRule="exact"/>
              <w:ind w:left="317" w:firstLine="0"/>
              <w:jc w:val="both"/>
              <w:rPr>
                <w:sz w:val="24"/>
                <w:szCs w:val="24"/>
              </w:rPr>
            </w:pPr>
            <w:r w:rsidRPr="008C0F26">
              <w:rPr>
                <w:sz w:val="24"/>
                <w:szCs w:val="24"/>
              </w:rPr>
              <w:t xml:space="preserve">в) у российских ключевых исполнителей проекта отсутствуют </w:t>
            </w:r>
            <w:r w:rsidRPr="008C0F26">
              <w:rPr>
                <w:sz w:val="24"/>
                <w:szCs w:val="24"/>
                <w:lang w:val="ru-RU"/>
              </w:rPr>
              <w:t>опыт выполнения проектов сопоставимого или более высокого научно-технического уровня</w:t>
            </w:r>
            <w:r w:rsidR="004117BC" w:rsidRPr="008C0F26">
              <w:rPr>
                <w:sz w:val="24"/>
                <w:szCs w:val="24"/>
                <w:lang w:val="ru-RU"/>
              </w:rPr>
              <w:t xml:space="preserve"> по тематике проекта</w:t>
            </w:r>
            <w:r w:rsidRPr="008C0F26">
              <w:rPr>
                <w:sz w:val="24"/>
                <w:szCs w:val="24"/>
              </w:rPr>
              <w:t xml:space="preserve"> либо в заявке отсутствует необходимая для оценки информация</w:t>
            </w:r>
          </w:p>
        </w:tc>
        <w:tc>
          <w:tcPr>
            <w:tcW w:w="1984" w:type="dxa"/>
            <w:shd w:val="clear" w:color="auto" w:fill="auto"/>
            <w:vAlign w:val="center"/>
          </w:tcPr>
          <w:p w14:paraId="4965BAAC" w14:textId="77777777" w:rsidR="006974B2" w:rsidRPr="008C0F26" w:rsidRDefault="006974B2" w:rsidP="006974B2">
            <w:pPr>
              <w:autoSpaceDE w:val="0"/>
              <w:autoSpaceDN w:val="0"/>
              <w:adjustRightInd w:val="0"/>
              <w:jc w:val="center"/>
              <w:rPr>
                <w:rFonts w:ascii="Times New Roman" w:hAnsi="Times New Roman" w:cs="Times New Roman"/>
              </w:rPr>
            </w:pPr>
            <w:r w:rsidRPr="008C0F26">
              <w:rPr>
                <w:rFonts w:ascii="Times New Roman" w:hAnsi="Times New Roman" w:cs="Times New Roman"/>
              </w:rPr>
              <w:t>0</w:t>
            </w:r>
          </w:p>
        </w:tc>
      </w:tr>
      <w:tr w:rsidR="00F8128C" w:rsidRPr="008C0F26" w14:paraId="3B4C87F1" w14:textId="77777777" w:rsidTr="00767A0F">
        <w:trPr>
          <w:trHeight w:val="308"/>
        </w:trPr>
        <w:tc>
          <w:tcPr>
            <w:tcW w:w="7938" w:type="dxa"/>
            <w:gridSpan w:val="3"/>
            <w:shd w:val="clear" w:color="auto" w:fill="auto"/>
          </w:tcPr>
          <w:p w14:paraId="358E0644" w14:textId="77777777" w:rsidR="00F8128C" w:rsidRPr="008C0F26" w:rsidRDefault="00F8128C" w:rsidP="001C2D4A">
            <w:pPr>
              <w:jc w:val="right"/>
              <w:rPr>
                <w:rFonts w:ascii="Times New Roman" w:hAnsi="Times New Roman" w:cs="Times New Roman"/>
              </w:rPr>
            </w:pPr>
            <w:r w:rsidRPr="008C0F26">
              <w:rPr>
                <w:rFonts w:ascii="Times New Roman" w:hAnsi="Times New Roman" w:cs="Times New Roman"/>
                <w:b/>
              </w:rPr>
              <w:t>Итого по критерию</w:t>
            </w:r>
          </w:p>
        </w:tc>
        <w:tc>
          <w:tcPr>
            <w:tcW w:w="1984" w:type="dxa"/>
            <w:shd w:val="clear" w:color="auto" w:fill="auto"/>
            <w:vAlign w:val="center"/>
          </w:tcPr>
          <w:p w14:paraId="24932058" w14:textId="77777777" w:rsidR="00F8128C" w:rsidRPr="008C0F26" w:rsidRDefault="00F8128C" w:rsidP="00F315E0">
            <w:pPr>
              <w:jc w:val="center"/>
              <w:rPr>
                <w:rFonts w:ascii="Times New Roman" w:hAnsi="Times New Roman" w:cs="Times New Roman"/>
                <w:b/>
              </w:rPr>
            </w:pPr>
            <w:r w:rsidRPr="008C0F26">
              <w:rPr>
                <w:rFonts w:ascii="Times New Roman" w:hAnsi="Times New Roman" w:cs="Times New Roman"/>
                <w:b/>
              </w:rPr>
              <w:t>25</w:t>
            </w:r>
          </w:p>
        </w:tc>
      </w:tr>
    </w:tbl>
    <w:p w14:paraId="0207F655" w14:textId="77777777" w:rsidR="00F8128C" w:rsidRPr="008C0F26" w:rsidRDefault="00F8128C" w:rsidP="00565FE9">
      <w:pPr>
        <w:pStyle w:val="Bodytext1"/>
        <w:shd w:val="clear" w:color="auto" w:fill="auto"/>
        <w:tabs>
          <w:tab w:val="left" w:pos="0"/>
        </w:tabs>
        <w:spacing w:line="360" w:lineRule="auto"/>
        <w:ind w:firstLine="709"/>
        <w:jc w:val="both"/>
        <w:rPr>
          <w:rFonts w:eastAsia="Calibri"/>
          <w:sz w:val="24"/>
          <w:szCs w:val="24"/>
          <w:lang w:val="ru-RU"/>
        </w:rPr>
      </w:pPr>
    </w:p>
    <w:p w14:paraId="0681BCD3" w14:textId="3F69D7D6" w:rsidR="00495654" w:rsidRPr="008C0F26" w:rsidRDefault="00F8128C" w:rsidP="009B5E93">
      <w:pPr>
        <w:pStyle w:val="Bodytext1"/>
        <w:numPr>
          <w:ilvl w:val="2"/>
          <w:numId w:val="19"/>
        </w:numPr>
        <w:shd w:val="clear" w:color="auto" w:fill="auto"/>
        <w:tabs>
          <w:tab w:val="left" w:pos="0"/>
          <w:tab w:val="left" w:pos="426"/>
        </w:tabs>
        <w:spacing w:line="360" w:lineRule="auto"/>
        <w:ind w:left="0" w:firstLine="709"/>
        <w:jc w:val="both"/>
        <w:rPr>
          <w:sz w:val="24"/>
          <w:szCs w:val="24"/>
        </w:rPr>
      </w:pPr>
      <w:r w:rsidRPr="008C0F26">
        <w:rPr>
          <w:iCs/>
          <w:sz w:val="24"/>
          <w:szCs w:val="24"/>
        </w:rPr>
        <w:t>Критерий «</w:t>
      </w:r>
      <w:r w:rsidRPr="008C0F26">
        <w:rPr>
          <w:iCs/>
          <w:sz w:val="24"/>
          <w:szCs w:val="24"/>
          <w:lang w:val="ru-RU"/>
        </w:rPr>
        <w:t>К</w:t>
      </w:r>
      <w:r w:rsidRPr="008C0F26">
        <w:rPr>
          <w:rFonts w:eastAsia="Calibri"/>
          <w:sz w:val="24"/>
          <w:szCs w:val="24"/>
          <w:lang w:val="ru-RU" w:eastAsia="en-US"/>
        </w:rPr>
        <w:t xml:space="preserve">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460405" w:rsidRPr="008C0F26">
        <w:rPr>
          <w:rFonts w:eastAsia="Calibri"/>
          <w:sz w:val="24"/>
          <w:szCs w:val="24"/>
          <w:lang w:val="ru-RU" w:eastAsia="en-US"/>
        </w:rPr>
        <w:t>г</w:t>
      </w:r>
      <w:r w:rsidRPr="008C0F26">
        <w:rPr>
          <w:rFonts w:eastAsia="Calibri"/>
          <w:sz w:val="24"/>
          <w:szCs w:val="24"/>
          <w:lang w:val="ru-RU" w:eastAsia="en-US"/>
        </w:rPr>
        <w:t>осударственной программы</w:t>
      </w:r>
      <w:r w:rsidRPr="008C0F26">
        <w:rPr>
          <w:iCs/>
          <w:sz w:val="24"/>
          <w:szCs w:val="24"/>
        </w:rPr>
        <w:t>»</w:t>
      </w:r>
      <w:r w:rsidR="00495654" w:rsidRPr="008C0F26">
        <w:rPr>
          <w:iCs/>
          <w:sz w:val="24"/>
          <w:szCs w:val="24"/>
          <w:lang w:val="ru-RU"/>
        </w:rPr>
        <w:t>.</w:t>
      </w:r>
    </w:p>
    <w:p w14:paraId="3A35A8FF" w14:textId="77777777" w:rsidR="00495654" w:rsidRPr="008C0F26" w:rsidRDefault="00495654" w:rsidP="00495654">
      <w:pPr>
        <w:pStyle w:val="Bodytext1"/>
        <w:shd w:val="clear" w:color="auto" w:fill="auto"/>
        <w:tabs>
          <w:tab w:val="left" w:pos="0"/>
          <w:tab w:val="left" w:pos="426"/>
        </w:tabs>
        <w:spacing w:line="360" w:lineRule="auto"/>
        <w:ind w:firstLine="709"/>
        <w:jc w:val="both"/>
        <w:rPr>
          <w:sz w:val="24"/>
          <w:szCs w:val="24"/>
        </w:rPr>
      </w:pPr>
      <w:r w:rsidRPr="008C0F26">
        <w:rPr>
          <w:sz w:val="24"/>
          <w:szCs w:val="24"/>
        </w:rPr>
        <w:t xml:space="preserve">Для оценки заявок по всем </w:t>
      </w:r>
      <w:r w:rsidRPr="008C0F26">
        <w:rPr>
          <w:sz w:val="24"/>
          <w:szCs w:val="24"/>
          <w:lang w:val="ru-RU"/>
        </w:rPr>
        <w:t>подкритериям</w:t>
      </w:r>
      <w:r w:rsidRPr="008C0F26">
        <w:rPr>
          <w:sz w:val="24"/>
          <w:szCs w:val="24"/>
        </w:rPr>
        <w:t xml:space="preserve"> критерия «</w:t>
      </w:r>
      <w:r w:rsidRPr="008C0F26">
        <w:rPr>
          <w:iCs/>
          <w:sz w:val="24"/>
          <w:szCs w:val="24"/>
          <w:lang w:val="ru-RU"/>
        </w:rPr>
        <w:t>К</w:t>
      </w:r>
      <w:r w:rsidRPr="008C0F26">
        <w:rPr>
          <w:sz w:val="24"/>
          <w:szCs w:val="24"/>
          <w:lang w:val="ru-RU"/>
        </w:rPr>
        <w:t>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87576D" w:rsidRPr="008C0F26">
        <w:rPr>
          <w:sz w:val="24"/>
          <w:szCs w:val="24"/>
        </w:rPr>
        <w:t>»</w:t>
      </w:r>
      <w:r w:rsidRPr="008C0F26">
        <w:rPr>
          <w:sz w:val="24"/>
          <w:szCs w:val="24"/>
        </w:rPr>
        <w:t xml:space="preserve"> конкурсной комиссией выставляются баллы от 0 до указанного в </w:t>
      </w:r>
      <w:r w:rsidR="00AB3589" w:rsidRPr="008C0F26">
        <w:rPr>
          <w:sz w:val="24"/>
          <w:szCs w:val="24"/>
          <w:lang w:val="ru-RU"/>
        </w:rPr>
        <w:t>таблице ниже</w:t>
      </w:r>
      <w:r w:rsidRPr="008C0F26">
        <w:rPr>
          <w:sz w:val="24"/>
          <w:szCs w:val="24"/>
        </w:rPr>
        <w:t xml:space="preserve"> максимального весового значения в баллах.</w:t>
      </w:r>
    </w:p>
    <w:p w14:paraId="37A10DE7" w14:textId="77777777" w:rsidR="00F8128C" w:rsidRPr="008C0F26" w:rsidRDefault="00F8128C" w:rsidP="00F8128C">
      <w:pPr>
        <w:pStyle w:val="Bodytext1"/>
        <w:shd w:val="clear" w:color="auto" w:fill="auto"/>
        <w:tabs>
          <w:tab w:val="left" w:pos="0"/>
          <w:tab w:val="left" w:pos="426"/>
        </w:tabs>
        <w:spacing w:line="274" w:lineRule="exact"/>
        <w:ind w:left="426" w:firstLine="0"/>
        <w:jc w:val="both"/>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985"/>
      </w:tblGrid>
      <w:tr w:rsidR="00C80057" w:rsidRPr="008C0F26" w14:paraId="1C894305" w14:textId="77777777" w:rsidTr="00AD4677">
        <w:trPr>
          <w:cantSplit/>
          <w:trHeight w:val="252"/>
        </w:trPr>
        <w:tc>
          <w:tcPr>
            <w:tcW w:w="567" w:type="dxa"/>
            <w:shd w:val="clear" w:color="auto" w:fill="auto"/>
            <w:vAlign w:val="center"/>
          </w:tcPr>
          <w:p w14:paraId="389F283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bCs/>
              </w:rPr>
              <w:t>№ п/п</w:t>
            </w:r>
          </w:p>
        </w:tc>
        <w:tc>
          <w:tcPr>
            <w:tcW w:w="1985" w:type="dxa"/>
            <w:shd w:val="clear" w:color="auto" w:fill="auto"/>
            <w:vAlign w:val="center"/>
          </w:tcPr>
          <w:p w14:paraId="4CD6A2E4"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Подкритерий</w:t>
            </w:r>
          </w:p>
        </w:tc>
        <w:tc>
          <w:tcPr>
            <w:tcW w:w="5386" w:type="dxa"/>
            <w:shd w:val="clear" w:color="auto" w:fill="auto"/>
            <w:vAlign w:val="center"/>
          </w:tcPr>
          <w:p w14:paraId="6133E7A8" w14:textId="77777777" w:rsidR="00C80057" w:rsidRPr="008C0F26" w:rsidRDefault="00C80057" w:rsidP="0087576D">
            <w:pPr>
              <w:jc w:val="center"/>
              <w:rPr>
                <w:rFonts w:ascii="Times New Roman" w:hAnsi="Times New Roman" w:cs="Times New Roman"/>
              </w:rPr>
            </w:pPr>
            <w:r w:rsidRPr="008C0F26">
              <w:rPr>
                <w:rFonts w:ascii="Times New Roman" w:hAnsi="Times New Roman" w:cs="Times New Roman"/>
                <w:b/>
              </w:rPr>
              <w:t xml:space="preserve">Содержание подкритерия </w:t>
            </w:r>
          </w:p>
        </w:tc>
        <w:tc>
          <w:tcPr>
            <w:tcW w:w="1985" w:type="dxa"/>
            <w:shd w:val="clear" w:color="auto" w:fill="auto"/>
            <w:vAlign w:val="center"/>
          </w:tcPr>
          <w:p w14:paraId="1F4B0847" w14:textId="77777777" w:rsidR="00C80057" w:rsidRPr="008C0F26" w:rsidRDefault="00C80057" w:rsidP="00C80057">
            <w:pPr>
              <w:jc w:val="center"/>
              <w:rPr>
                <w:rFonts w:ascii="Times New Roman" w:hAnsi="Times New Roman" w:cs="Times New Roman"/>
              </w:rPr>
            </w:pPr>
            <w:r w:rsidRPr="008C0F26">
              <w:rPr>
                <w:rFonts w:ascii="Times New Roman" w:hAnsi="Times New Roman" w:cs="Times New Roman"/>
                <w:b/>
              </w:rPr>
              <w:t>Максимальное весовое значение в баллах</w:t>
            </w:r>
          </w:p>
        </w:tc>
      </w:tr>
      <w:tr w:rsidR="00F8128C" w:rsidRPr="008C0F26" w14:paraId="3CC14535" w14:textId="77777777" w:rsidTr="00AD4677">
        <w:trPr>
          <w:cantSplit/>
          <w:trHeight w:val="252"/>
        </w:trPr>
        <w:tc>
          <w:tcPr>
            <w:tcW w:w="567" w:type="dxa"/>
            <w:vMerge w:val="restart"/>
            <w:shd w:val="clear" w:color="auto" w:fill="auto"/>
          </w:tcPr>
          <w:p w14:paraId="58DCC545"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1</w:t>
            </w:r>
          </w:p>
        </w:tc>
        <w:tc>
          <w:tcPr>
            <w:tcW w:w="1985" w:type="dxa"/>
            <w:vMerge w:val="restart"/>
            <w:shd w:val="clear" w:color="auto" w:fill="auto"/>
          </w:tcPr>
          <w:p w14:paraId="2888D996"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Актуальность проекта и значимость результатов его реализации</w:t>
            </w:r>
          </w:p>
        </w:tc>
        <w:tc>
          <w:tcPr>
            <w:tcW w:w="5386" w:type="dxa"/>
            <w:shd w:val="clear" w:color="auto" w:fill="auto"/>
            <w:vAlign w:val="center"/>
          </w:tcPr>
          <w:p w14:paraId="25100A17" w14:textId="0CF75BFA" w:rsidR="00F8128C" w:rsidRPr="008C0F26" w:rsidRDefault="00F57733" w:rsidP="00F12603">
            <w:pPr>
              <w:jc w:val="both"/>
              <w:rPr>
                <w:rFonts w:ascii="Times New Roman" w:hAnsi="Times New Roman" w:cs="Times New Roman"/>
              </w:rPr>
            </w:pPr>
            <w:r w:rsidRPr="008C0F26">
              <w:rPr>
                <w:rFonts w:ascii="Times New Roman" w:hAnsi="Times New Roman" w:cs="Times New Roman"/>
              </w:rPr>
              <w:t>А</w:t>
            </w:r>
            <w:r w:rsidR="00F8128C" w:rsidRPr="008C0F26">
              <w:rPr>
                <w:rFonts w:ascii="Times New Roman" w:hAnsi="Times New Roman" w:cs="Times New Roman"/>
              </w:rPr>
              <w:t>ктуальност</w:t>
            </w:r>
            <w:r w:rsidR="00F12603" w:rsidRPr="008C0F26">
              <w:rPr>
                <w:rFonts w:ascii="Times New Roman" w:hAnsi="Times New Roman" w:cs="Times New Roman"/>
              </w:rPr>
              <w:t>ь</w:t>
            </w:r>
            <w:r w:rsidR="00F8128C" w:rsidRPr="008C0F26">
              <w:rPr>
                <w:rFonts w:ascii="Times New Roman" w:hAnsi="Times New Roman" w:cs="Times New Roman"/>
              </w:rPr>
              <w:t xml:space="preserve"> и значимост</w:t>
            </w:r>
            <w:r w:rsidR="00F12603" w:rsidRPr="008C0F26">
              <w:rPr>
                <w:rFonts w:ascii="Times New Roman" w:hAnsi="Times New Roman" w:cs="Times New Roman"/>
              </w:rPr>
              <w:t>ь</w:t>
            </w:r>
            <w:r w:rsidR="00F8128C" w:rsidRPr="008C0F26">
              <w:rPr>
                <w:rFonts w:ascii="Times New Roman" w:hAnsi="Times New Roman" w:cs="Times New Roman"/>
              </w:rPr>
              <w:t xml:space="preserve"> темы проекта (обзор современного состояния проблемы; обоснование </w:t>
            </w:r>
            <w:r w:rsidR="00F12603" w:rsidRPr="008C0F26">
              <w:rPr>
                <w:rFonts w:ascii="Times New Roman" w:hAnsi="Times New Roman" w:cs="Times New Roman"/>
              </w:rPr>
              <w:t xml:space="preserve">актуальности и </w:t>
            </w:r>
            <w:r w:rsidR="00F8128C" w:rsidRPr="008C0F26">
              <w:rPr>
                <w:rFonts w:ascii="Times New Roman" w:hAnsi="Times New Roman" w:cs="Times New Roman"/>
              </w:rPr>
              <w:t xml:space="preserve">значимости решения задач проекта для развития исследований в соответствующей предметной области; соответствие предлагаемых исследований мировым тенденциям) </w:t>
            </w:r>
          </w:p>
        </w:tc>
        <w:tc>
          <w:tcPr>
            <w:tcW w:w="1985" w:type="dxa"/>
            <w:shd w:val="clear" w:color="auto" w:fill="auto"/>
            <w:vAlign w:val="center"/>
          </w:tcPr>
          <w:p w14:paraId="735FC97A" w14:textId="77777777" w:rsidR="00F8128C" w:rsidRPr="008C0F26" w:rsidRDefault="00F8128C" w:rsidP="00F315E0">
            <w:pPr>
              <w:jc w:val="center"/>
              <w:rPr>
                <w:rFonts w:ascii="Times New Roman" w:hAnsi="Times New Roman" w:cs="Times New Roman"/>
                <w:lang w:val="en-US"/>
              </w:rPr>
            </w:pPr>
            <w:r w:rsidRPr="008C0F26">
              <w:rPr>
                <w:rFonts w:ascii="Times New Roman" w:hAnsi="Times New Roman" w:cs="Times New Roman"/>
              </w:rPr>
              <w:t>3</w:t>
            </w:r>
          </w:p>
        </w:tc>
      </w:tr>
      <w:tr w:rsidR="00F8128C" w:rsidRPr="008C0F26" w14:paraId="63FC1F71" w14:textId="77777777" w:rsidTr="00AD4677">
        <w:trPr>
          <w:cantSplit/>
          <w:trHeight w:val="252"/>
        </w:trPr>
        <w:tc>
          <w:tcPr>
            <w:tcW w:w="567" w:type="dxa"/>
            <w:vMerge/>
            <w:shd w:val="clear" w:color="auto" w:fill="auto"/>
          </w:tcPr>
          <w:p w14:paraId="5D88CDB5" w14:textId="77777777" w:rsidR="00F8128C" w:rsidRPr="008C0F26" w:rsidRDefault="00F8128C" w:rsidP="00F315E0">
            <w:pPr>
              <w:rPr>
                <w:rFonts w:ascii="Times New Roman" w:hAnsi="Times New Roman" w:cs="Times New Roman"/>
              </w:rPr>
            </w:pPr>
          </w:p>
        </w:tc>
        <w:tc>
          <w:tcPr>
            <w:tcW w:w="1985" w:type="dxa"/>
            <w:vMerge/>
            <w:shd w:val="clear" w:color="auto" w:fill="auto"/>
          </w:tcPr>
          <w:p w14:paraId="64486F38" w14:textId="77777777" w:rsidR="00F8128C" w:rsidRPr="008C0F26" w:rsidRDefault="00F8128C" w:rsidP="00F315E0">
            <w:pPr>
              <w:rPr>
                <w:rFonts w:ascii="Times New Roman" w:hAnsi="Times New Roman" w:cs="Times New Roman"/>
              </w:rPr>
            </w:pPr>
          </w:p>
        </w:tc>
        <w:tc>
          <w:tcPr>
            <w:tcW w:w="5386" w:type="dxa"/>
            <w:shd w:val="clear" w:color="auto" w:fill="auto"/>
            <w:vAlign w:val="center"/>
          </w:tcPr>
          <w:p w14:paraId="49DFA8B6"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Новизна и научно-технический уровень предполагаемых к получению результатов, их значимость для реализации приоритетов научно-технологического развития Российской Федерации </w:t>
            </w:r>
          </w:p>
        </w:tc>
        <w:tc>
          <w:tcPr>
            <w:tcW w:w="1985" w:type="dxa"/>
            <w:shd w:val="clear" w:color="auto" w:fill="auto"/>
            <w:vAlign w:val="center"/>
          </w:tcPr>
          <w:p w14:paraId="24582124"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5</w:t>
            </w:r>
          </w:p>
        </w:tc>
      </w:tr>
      <w:tr w:rsidR="00F8128C" w:rsidRPr="008C0F26" w14:paraId="16CEB11E" w14:textId="77777777" w:rsidTr="00AD4677">
        <w:trPr>
          <w:cantSplit/>
          <w:trHeight w:val="252"/>
        </w:trPr>
        <w:tc>
          <w:tcPr>
            <w:tcW w:w="567" w:type="dxa"/>
            <w:vMerge/>
            <w:shd w:val="clear" w:color="auto" w:fill="auto"/>
          </w:tcPr>
          <w:p w14:paraId="5A4F292F" w14:textId="77777777" w:rsidR="00F8128C" w:rsidRPr="008C0F26" w:rsidRDefault="00F8128C" w:rsidP="00F315E0">
            <w:pPr>
              <w:rPr>
                <w:rFonts w:ascii="Times New Roman" w:hAnsi="Times New Roman" w:cs="Times New Roman"/>
              </w:rPr>
            </w:pPr>
          </w:p>
        </w:tc>
        <w:tc>
          <w:tcPr>
            <w:tcW w:w="1985" w:type="dxa"/>
            <w:vMerge/>
            <w:shd w:val="clear" w:color="auto" w:fill="auto"/>
          </w:tcPr>
          <w:p w14:paraId="29EBE8EF" w14:textId="77777777" w:rsidR="00F8128C" w:rsidRPr="008C0F26" w:rsidRDefault="00F8128C" w:rsidP="00F315E0">
            <w:pPr>
              <w:rPr>
                <w:rFonts w:ascii="Times New Roman" w:hAnsi="Times New Roman" w:cs="Times New Roman"/>
              </w:rPr>
            </w:pPr>
          </w:p>
        </w:tc>
        <w:tc>
          <w:tcPr>
            <w:tcW w:w="5386" w:type="dxa"/>
            <w:shd w:val="clear" w:color="auto" w:fill="auto"/>
            <w:vAlign w:val="center"/>
          </w:tcPr>
          <w:p w14:paraId="5A53F223" w14:textId="39836AC7" w:rsidR="00F8128C" w:rsidRPr="008C0F26" w:rsidRDefault="00F8128C" w:rsidP="00495654">
            <w:pPr>
              <w:jc w:val="both"/>
              <w:rPr>
                <w:rFonts w:ascii="Times New Roman" w:hAnsi="Times New Roman" w:cs="Times New Roman"/>
              </w:rPr>
            </w:pPr>
            <w:r w:rsidRPr="008C0F26">
              <w:rPr>
                <w:rFonts w:ascii="Times New Roman" w:hAnsi="Times New Roman" w:cs="Times New Roman"/>
              </w:rPr>
              <w:t xml:space="preserve">Проработанность замысла и плана </w:t>
            </w:r>
            <w:r w:rsidR="00495654" w:rsidRPr="008C0F26">
              <w:rPr>
                <w:rFonts w:ascii="Times New Roman" w:hAnsi="Times New Roman" w:cs="Times New Roman"/>
              </w:rPr>
              <w:t>работ по проекту</w:t>
            </w:r>
            <w:r w:rsidRPr="008C0F26">
              <w:rPr>
                <w:rFonts w:ascii="Times New Roman" w:hAnsi="Times New Roman" w:cs="Times New Roman"/>
              </w:rPr>
              <w:t xml:space="preserve"> (наличие и конкретность формулировок описания планируемых результатов, анализа патентной информации в сфере реализации проекта, способов использования результатов; обоснованность качественных и количественных характеристик планируемых результатов, определяющих их </w:t>
            </w:r>
            <w:proofErr w:type="spellStart"/>
            <w:r w:rsidRPr="008C0F26">
              <w:rPr>
                <w:rFonts w:ascii="Times New Roman" w:hAnsi="Times New Roman" w:cs="Times New Roman"/>
              </w:rPr>
              <w:t>охраноспособность</w:t>
            </w:r>
            <w:proofErr w:type="spellEnd"/>
            <w:r w:rsidRPr="008C0F26">
              <w:rPr>
                <w:rFonts w:ascii="Times New Roman" w:hAnsi="Times New Roman" w:cs="Times New Roman"/>
              </w:rPr>
              <w:t xml:space="preserve"> в качестве изобретений, полезных моделей и промышленных образцов, а также конкурентоспособность будущей продукции</w:t>
            </w:r>
            <w:r w:rsidR="0049479B" w:rsidRPr="008C0F26">
              <w:rPr>
                <w:rFonts w:ascii="Times New Roman" w:hAnsi="Times New Roman" w:cs="Times New Roman"/>
              </w:rPr>
              <w:t>)</w:t>
            </w:r>
            <w:r w:rsidRPr="008C0F26">
              <w:rPr>
                <w:rFonts w:ascii="Times New Roman" w:hAnsi="Times New Roman" w:cs="Times New Roman"/>
              </w:rPr>
              <w:t xml:space="preserve"> </w:t>
            </w:r>
          </w:p>
        </w:tc>
        <w:tc>
          <w:tcPr>
            <w:tcW w:w="1985" w:type="dxa"/>
            <w:shd w:val="clear" w:color="auto" w:fill="auto"/>
            <w:vAlign w:val="center"/>
          </w:tcPr>
          <w:p w14:paraId="617D1655"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7</w:t>
            </w:r>
          </w:p>
        </w:tc>
      </w:tr>
      <w:tr w:rsidR="00F8128C" w:rsidRPr="008C0F26" w14:paraId="2C47D0E4" w14:textId="77777777" w:rsidTr="00AD4677">
        <w:trPr>
          <w:cantSplit/>
          <w:trHeight w:val="1134"/>
        </w:trPr>
        <w:tc>
          <w:tcPr>
            <w:tcW w:w="567" w:type="dxa"/>
            <w:shd w:val="clear" w:color="auto" w:fill="auto"/>
          </w:tcPr>
          <w:p w14:paraId="126D9781"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2</w:t>
            </w:r>
          </w:p>
        </w:tc>
        <w:tc>
          <w:tcPr>
            <w:tcW w:w="1985" w:type="dxa"/>
            <w:shd w:val="clear" w:color="auto" w:fill="auto"/>
          </w:tcPr>
          <w:p w14:paraId="1159EDE8" w14:textId="77777777" w:rsidR="00F8128C" w:rsidRPr="008C0F26" w:rsidRDefault="00F8128C" w:rsidP="00F315E0">
            <w:pPr>
              <w:jc w:val="both"/>
              <w:rPr>
                <w:rFonts w:ascii="Times New Roman" w:hAnsi="Times New Roman" w:cs="Times New Roman"/>
                <w:b/>
              </w:rPr>
            </w:pPr>
            <w:r w:rsidRPr="008C0F26">
              <w:rPr>
                <w:rFonts w:ascii="Times New Roman" w:hAnsi="Times New Roman" w:cs="Times New Roman"/>
                <w:b/>
              </w:rPr>
              <w:t>Риски неполучения результатов проекта</w:t>
            </w:r>
          </w:p>
        </w:tc>
        <w:tc>
          <w:tcPr>
            <w:tcW w:w="5386" w:type="dxa"/>
            <w:shd w:val="clear" w:color="auto" w:fill="auto"/>
            <w:vAlign w:val="center"/>
          </w:tcPr>
          <w:p w14:paraId="4208A00B" w14:textId="77777777" w:rsidR="00F8128C" w:rsidRPr="008C0F26" w:rsidRDefault="00F8128C" w:rsidP="00495654">
            <w:pPr>
              <w:jc w:val="both"/>
              <w:rPr>
                <w:rFonts w:ascii="Times New Roman" w:hAnsi="Times New Roman" w:cs="Times New Roman"/>
                <w:color w:val="auto"/>
              </w:rPr>
            </w:pPr>
            <w:r w:rsidRPr="008C0F26">
              <w:rPr>
                <w:rFonts w:ascii="Times New Roman" w:hAnsi="Times New Roman" w:cs="Times New Roman"/>
              </w:rPr>
              <w:t>Детальность и проработанность анализа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c>
          <w:tcPr>
            <w:tcW w:w="1985" w:type="dxa"/>
            <w:shd w:val="clear" w:color="auto" w:fill="auto"/>
            <w:vAlign w:val="center"/>
          </w:tcPr>
          <w:p w14:paraId="5FF099C4"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7</w:t>
            </w:r>
          </w:p>
        </w:tc>
      </w:tr>
      <w:tr w:rsidR="00F8128C" w:rsidRPr="008C0F26" w14:paraId="2CD37760" w14:textId="77777777" w:rsidTr="00AD4677">
        <w:trPr>
          <w:cantSplit/>
          <w:trHeight w:val="882"/>
        </w:trPr>
        <w:tc>
          <w:tcPr>
            <w:tcW w:w="567" w:type="dxa"/>
            <w:vMerge w:val="restart"/>
            <w:shd w:val="clear" w:color="auto" w:fill="auto"/>
          </w:tcPr>
          <w:p w14:paraId="5A2588C1" w14:textId="77777777" w:rsidR="00F8128C" w:rsidRPr="008C0F26" w:rsidRDefault="00F8128C" w:rsidP="00F315E0">
            <w:pPr>
              <w:rPr>
                <w:rFonts w:ascii="Times New Roman" w:hAnsi="Times New Roman" w:cs="Times New Roman"/>
              </w:rPr>
            </w:pPr>
            <w:r w:rsidRPr="008C0F26">
              <w:rPr>
                <w:rFonts w:ascii="Times New Roman" w:hAnsi="Times New Roman" w:cs="Times New Roman"/>
              </w:rPr>
              <w:t>3</w:t>
            </w:r>
          </w:p>
        </w:tc>
        <w:tc>
          <w:tcPr>
            <w:tcW w:w="1985" w:type="dxa"/>
            <w:vMerge w:val="restart"/>
            <w:shd w:val="clear" w:color="auto" w:fill="auto"/>
          </w:tcPr>
          <w:p w14:paraId="6CFC2A5A" w14:textId="77777777" w:rsidR="00F8128C" w:rsidRPr="008C0F26" w:rsidRDefault="00F8128C" w:rsidP="00F315E0">
            <w:pPr>
              <w:jc w:val="both"/>
              <w:rPr>
                <w:rFonts w:ascii="Times New Roman" w:hAnsi="Times New Roman" w:cs="Times New Roman"/>
                <w:b/>
              </w:rPr>
            </w:pPr>
            <w:r w:rsidRPr="008C0F26">
              <w:rPr>
                <w:rFonts w:ascii="Times New Roman" w:hAnsi="Times New Roman" w:cs="Times New Roman"/>
                <w:b/>
              </w:rPr>
              <w:t xml:space="preserve">Финансовое обеспечение </w:t>
            </w:r>
          </w:p>
        </w:tc>
        <w:tc>
          <w:tcPr>
            <w:tcW w:w="5386" w:type="dxa"/>
            <w:shd w:val="clear" w:color="auto" w:fill="auto"/>
          </w:tcPr>
          <w:p w14:paraId="20F1C186"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Соответствие финансового обеспечения проекта (средств гранта и средств из внебюджетных источников) характеру, объему и уровню сложности планируемых работ </w:t>
            </w:r>
          </w:p>
        </w:tc>
        <w:tc>
          <w:tcPr>
            <w:tcW w:w="1985" w:type="dxa"/>
            <w:shd w:val="clear" w:color="auto" w:fill="auto"/>
            <w:vAlign w:val="center"/>
          </w:tcPr>
          <w:p w14:paraId="7599EAD9"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3</w:t>
            </w:r>
          </w:p>
        </w:tc>
      </w:tr>
      <w:tr w:rsidR="00F8128C" w:rsidRPr="008C0F26" w14:paraId="373DA3A1" w14:textId="77777777" w:rsidTr="00AD4677">
        <w:trPr>
          <w:cantSplit/>
          <w:trHeight w:val="252"/>
        </w:trPr>
        <w:tc>
          <w:tcPr>
            <w:tcW w:w="567" w:type="dxa"/>
            <w:vMerge/>
            <w:shd w:val="clear" w:color="auto" w:fill="auto"/>
          </w:tcPr>
          <w:p w14:paraId="4797711F" w14:textId="77777777" w:rsidR="00F8128C" w:rsidRPr="008C0F26" w:rsidRDefault="00F8128C" w:rsidP="00F315E0">
            <w:pPr>
              <w:rPr>
                <w:rFonts w:ascii="Times New Roman" w:hAnsi="Times New Roman" w:cs="Times New Roman"/>
              </w:rPr>
            </w:pPr>
          </w:p>
        </w:tc>
        <w:tc>
          <w:tcPr>
            <w:tcW w:w="1985" w:type="dxa"/>
            <w:vMerge/>
            <w:shd w:val="clear" w:color="auto" w:fill="auto"/>
          </w:tcPr>
          <w:p w14:paraId="17DB8489" w14:textId="77777777" w:rsidR="00F8128C" w:rsidRPr="008C0F26" w:rsidRDefault="00F8128C" w:rsidP="00F315E0">
            <w:pPr>
              <w:jc w:val="both"/>
              <w:rPr>
                <w:rFonts w:ascii="Times New Roman" w:hAnsi="Times New Roman" w:cs="Times New Roman"/>
              </w:rPr>
            </w:pPr>
          </w:p>
        </w:tc>
        <w:tc>
          <w:tcPr>
            <w:tcW w:w="5386" w:type="dxa"/>
            <w:shd w:val="clear" w:color="auto" w:fill="auto"/>
          </w:tcPr>
          <w:p w14:paraId="5B78402D"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Обоснованность включения в смету расходов средств гранта отдельных статей затрат, их величины и соотношения </w:t>
            </w:r>
          </w:p>
        </w:tc>
        <w:tc>
          <w:tcPr>
            <w:tcW w:w="1985" w:type="dxa"/>
            <w:shd w:val="clear" w:color="auto" w:fill="auto"/>
            <w:vAlign w:val="center"/>
          </w:tcPr>
          <w:p w14:paraId="2F42F855" w14:textId="089043CA" w:rsidR="00F8128C" w:rsidRPr="008C0F26" w:rsidRDefault="00F12603" w:rsidP="00F315E0">
            <w:pPr>
              <w:jc w:val="center"/>
              <w:rPr>
                <w:rFonts w:ascii="Times New Roman" w:hAnsi="Times New Roman" w:cs="Times New Roman"/>
              </w:rPr>
            </w:pPr>
            <w:r w:rsidRPr="008C0F26">
              <w:rPr>
                <w:rFonts w:ascii="Times New Roman" w:hAnsi="Times New Roman" w:cs="Times New Roman"/>
              </w:rPr>
              <w:t>3</w:t>
            </w:r>
          </w:p>
        </w:tc>
      </w:tr>
      <w:tr w:rsidR="00F8128C" w:rsidRPr="008C0F26" w14:paraId="6BB72731" w14:textId="77777777" w:rsidTr="00AD4677">
        <w:trPr>
          <w:cantSplit/>
          <w:trHeight w:val="252"/>
        </w:trPr>
        <w:tc>
          <w:tcPr>
            <w:tcW w:w="567" w:type="dxa"/>
            <w:vMerge/>
            <w:shd w:val="clear" w:color="auto" w:fill="auto"/>
          </w:tcPr>
          <w:p w14:paraId="52BB2DA8" w14:textId="77777777" w:rsidR="00F8128C" w:rsidRPr="008C0F26" w:rsidRDefault="00F8128C" w:rsidP="00F315E0">
            <w:pPr>
              <w:rPr>
                <w:rFonts w:ascii="Times New Roman" w:hAnsi="Times New Roman" w:cs="Times New Roman"/>
              </w:rPr>
            </w:pPr>
          </w:p>
        </w:tc>
        <w:tc>
          <w:tcPr>
            <w:tcW w:w="1985" w:type="dxa"/>
            <w:vMerge/>
            <w:shd w:val="clear" w:color="auto" w:fill="auto"/>
          </w:tcPr>
          <w:p w14:paraId="71D35B86" w14:textId="77777777" w:rsidR="00F8128C" w:rsidRPr="008C0F26" w:rsidRDefault="00F8128C" w:rsidP="00F315E0">
            <w:pPr>
              <w:jc w:val="both"/>
              <w:rPr>
                <w:rFonts w:ascii="Times New Roman" w:hAnsi="Times New Roman" w:cs="Times New Roman"/>
              </w:rPr>
            </w:pPr>
          </w:p>
        </w:tc>
        <w:tc>
          <w:tcPr>
            <w:tcW w:w="5386" w:type="dxa"/>
            <w:shd w:val="clear" w:color="auto" w:fill="auto"/>
          </w:tcPr>
          <w:p w14:paraId="546B072F" w14:textId="0A8F59E9" w:rsidR="00F8128C" w:rsidRPr="008C0F26" w:rsidRDefault="00F8128C" w:rsidP="0049479B">
            <w:pPr>
              <w:jc w:val="both"/>
              <w:rPr>
                <w:rFonts w:ascii="Times New Roman" w:hAnsi="Times New Roman" w:cs="Times New Roman"/>
              </w:rPr>
            </w:pPr>
            <w:r w:rsidRPr="008C0F26">
              <w:rPr>
                <w:rFonts w:ascii="Times New Roman" w:hAnsi="Times New Roman" w:cs="Times New Roman"/>
              </w:rPr>
              <w:t>Превышение объема привлекаемых для софинансирования проекта средств</w:t>
            </w:r>
            <w:r w:rsidR="0087576D" w:rsidRPr="008C0F26">
              <w:rPr>
                <w:rFonts w:ascii="Times New Roman" w:hAnsi="Times New Roman" w:cs="Times New Roman"/>
              </w:rPr>
              <w:t xml:space="preserve"> из внебюджетных источников</w:t>
            </w:r>
            <w:r w:rsidRPr="008C0F26">
              <w:rPr>
                <w:rFonts w:ascii="Times New Roman" w:hAnsi="Times New Roman" w:cs="Times New Roman"/>
              </w:rPr>
              <w:t xml:space="preserve">, установленного </w:t>
            </w:r>
            <w:r w:rsidR="001A0B03" w:rsidRPr="008C0F26">
              <w:rPr>
                <w:rFonts w:ascii="Times New Roman" w:hAnsi="Times New Roman" w:cs="Times New Roman"/>
              </w:rPr>
              <w:t>объявлени</w:t>
            </w:r>
            <w:r w:rsidR="0087576D" w:rsidRPr="008C0F26">
              <w:rPr>
                <w:rFonts w:ascii="Times New Roman" w:hAnsi="Times New Roman" w:cs="Times New Roman"/>
              </w:rPr>
              <w:t>ем</w:t>
            </w:r>
            <w:r w:rsidR="0049479B" w:rsidRPr="008C0F26">
              <w:rPr>
                <w:rFonts w:ascii="Times New Roman" w:hAnsi="Times New Roman" w:cs="Times New Roman"/>
              </w:rPr>
              <w:t>,</w:t>
            </w:r>
            <w:r w:rsidR="001A0B03" w:rsidRPr="008C0F26">
              <w:rPr>
                <w:rFonts w:ascii="Times New Roman" w:hAnsi="Times New Roman" w:cs="Times New Roman"/>
              </w:rPr>
              <w:t xml:space="preserve"> </w:t>
            </w:r>
            <w:r w:rsidR="00F12603" w:rsidRPr="008C0F26">
              <w:rPr>
                <w:rFonts w:ascii="Times New Roman" w:hAnsi="Times New Roman" w:cs="Times New Roman"/>
              </w:rPr>
              <w:t>на 10% и более</w:t>
            </w:r>
            <w:r w:rsidR="004F102D" w:rsidRPr="008C0F26">
              <w:rPr>
                <w:rFonts w:ascii="Times New Roman" w:hAnsi="Times New Roman" w:cs="Times New Roman"/>
                <w:vertAlign w:val="superscript"/>
              </w:rPr>
              <w:footnoteReference w:id="7"/>
            </w:r>
          </w:p>
        </w:tc>
        <w:tc>
          <w:tcPr>
            <w:tcW w:w="1985" w:type="dxa"/>
            <w:shd w:val="clear" w:color="auto" w:fill="auto"/>
            <w:vAlign w:val="center"/>
          </w:tcPr>
          <w:p w14:paraId="28FF784F" w14:textId="2185582E" w:rsidR="00F8128C" w:rsidRPr="008C0F26" w:rsidRDefault="00F12603" w:rsidP="00F315E0">
            <w:pPr>
              <w:jc w:val="center"/>
              <w:rPr>
                <w:rFonts w:ascii="Times New Roman" w:hAnsi="Times New Roman" w:cs="Times New Roman"/>
              </w:rPr>
            </w:pPr>
            <w:r w:rsidRPr="008C0F26">
              <w:rPr>
                <w:rFonts w:ascii="Times New Roman" w:hAnsi="Times New Roman" w:cs="Times New Roman"/>
              </w:rPr>
              <w:t>6</w:t>
            </w:r>
          </w:p>
        </w:tc>
      </w:tr>
      <w:tr w:rsidR="00F8128C" w:rsidRPr="008C0F26" w14:paraId="1EEBE17E" w14:textId="77777777" w:rsidTr="00AD4677">
        <w:trPr>
          <w:trHeight w:val="866"/>
        </w:trPr>
        <w:tc>
          <w:tcPr>
            <w:tcW w:w="567" w:type="dxa"/>
            <w:shd w:val="clear" w:color="auto" w:fill="auto"/>
          </w:tcPr>
          <w:p w14:paraId="6C67815A"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t>4</w:t>
            </w:r>
          </w:p>
        </w:tc>
        <w:tc>
          <w:tcPr>
            <w:tcW w:w="1985" w:type="dxa"/>
            <w:shd w:val="clear" w:color="auto" w:fill="auto"/>
          </w:tcPr>
          <w:p w14:paraId="59DA51F4"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Спрос на результаты проекта</w:t>
            </w:r>
          </w:p>
        </w:tc>
        <w:tc>
          <w:tcPr>
            <w:tcW w:w="5386" w:type="dxa"/>
            <w:shd w:val="clear" w:color="auto" w:fill="auto"/>
          </w:tcPr>
          <w:p w14:paraId="2786EC03" w14:textId="77777777" w:rsidR="00F8128C" w:rsidRPr="008C0F26" w:rsidRDefault="00F8128C" w:rsidP="00F315E0">
            <w:pPr>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Перспективы дальнейшего использования (коммерциализации) результатов проекта российскими </w:t>
            </w:r>
            <w:r w:rsidRPr="008C0F26">
              <w:rPr>
                <w:rFonts w:ascii="Times New Roman" w:eastAsia="Times New Roman" w:hAnsi="Times New Roman" w:cs="Times New Roman"/>
                <w:color w:val="auto"/>
                <w:lang w:val="x-none" w:eastAsia="x-none"/>
              </w:rPr>
              <w:t>потребител</w:t>
            </w:r>
            <w:r w:rsidRPr="008C0F26">
              <w:rPr>
                <w:rFonts w:ascii="Times New Roman" w:eastAsia="Times New Roman" w:hAnsi="Times New Roman" w:cs="Times New Roman"/>
                <w:color w:val="auto"/>
                <w:lang w:eastAsia="x-none"/>
              </w:rPr>
              <w:t>ями</w:t>
            </w:r>
          </w:p>
        </w:tc>
        <w:tc>
          <w:tcPr>
            <w:tcW w:w="1985" w:type="dxa"/>
            <w:shd w:val="clear" w:color="auto" w:fill="auto"/>
            <w:vAlign w:val="center"/>
          </w:tcPr>
          <w:p w14:paraId="7E18F7EB" w14:textId="77777777" w:rsidR="00F8128C" w:rsidRPr="008C0F26" w:rsidRDefault="00F8128C" w:rsidP="00F315E0">
            <w:pPr>
              <w:jc w:val="center"/>
              <w:rPr>
                <w:rFonts w:ascii="Times New Roman" w:hAnsi="Times New Roman" w:cs="Times New Roman"/>
              </w:rPr>
            </w:pPr>
            <w:r w:rsidRPr="008C0F26">
              <w:rPr>
                <w:rFonts w:ascii="Times New Roman" w:hAnsi="Times New Roman" w:cs="Times New Roman"/>
              </w:rPr>
              <w:t>8</w:t>
            </w:r>
          </w:p>
        </w:tc>
      </w:tr>
      <w:tr w:rsidR="00F8128C" w:rsidRPr="008C0F26" w14:paraId="02699BAB" w14:textId="77777777" w:rsidTr="00AD4677">
        <w:trPr>
          <w:trHeight w:val="978"/>
        </w:trPr>
        <w:tc>
          <w:tcPr>
            <w:tcW w:w="567" w:type="dxa"/>
            <w:vMerge w:val="restart"/>
            <w:shd w:val="clear" w:color="auto" w:fill="auto"/>
          </w:tcPr>
          <w:p w14:paraId="5A3660A2" w14:textId="77777777" w:rsidR="00F8128C" w:rsidRPr="008C0F26" w:rsidRDefault="00F8128C" w:rsidP="00F315E0">
            <w:pPr>
              <w:autoSpaceDE w:val="0"/>
              <w:autoSpaceDN w:val="0"/>
              <w:adjustRightInd w:val="0"/>
              <w:rPr>
                <w:rFonts w:ascii="Times New Roman" w:hAnsi="Times New Roman" w:cs="Times New Roman"/>
              </w:rPr>
            </w:pPr>
            <w:r w:rsidRPr="008C0F26">
              <w:rPr>
                <w:rFonts w:ascii="Times New Roman" w:hAnsi="Times New Roman" w:cs="Times New Roman"/>
              </w:rPr>
              <w:lastRenderedPageBreak/>
              <w:t>5</w:t>
            </w:r>
          </w:p>
        </w:tc>
        <w:tc>
          <w:tcPr>
            <w:tcW w:w="1985" w:type="dxa"/>
            <w:vMerge w:val="restart"/>
            <w:shd w:val="clear" w:color="auto" w:fill="auto"/>
          </w:tcPr>
          <w:p w14:paraId="73261A17" w14:textId="77777777" w:rsidR="00F8128C" w:rsidRPr="008C0F26" w:rsidRDefault="00F8128C" w:rsidP="00F315E0">
            <w:pPr>
              <w:rPr>
                <w:rFonts w:ascii="Times New Roman" w:hAnsi="Times New Roman" w:cs="Times New Roman"/>
                <w:b/>
              </w:rPr>
            </w:pPr>
            <w:r w:rsidRPr="008C0F26">
              <w:rPr>
                <w:rFonts w:ascii="Times New Roman" w:hAnsi="Times New Roman" w:cs="Times New Roman"/>
                <w:b/>
              </w:rPr>
              <w:t>Целостность совместного проекта</w:t>
            </w:r>
          </w:p>
        </w:tc>
        <w:tc>
          <w:tcPr>
            <w:tcW w:w="5386" w:type="dxa"/>
            <w:shd w:val="clear" w:color="auto" w:fill="auto"/>
          </w:tcPr>
          <w:p w14:paraId="17C3CC22" w14:textId="05D81A58" w:rsidR="00F8128C" w:rsidRPr="008C0F26" w:rsidRDefault="00F8128C" w:rsidP="00A335CD">
            <w:pPr>
              <w:spacing w:line="216" w:lineRule="auto"/>
              <w:jc w:val="both"/>
              <w:rPr>
                <w:rFonts w:ascii="Times New Roman" w:hAnsi="Times New Roman" w:cs="Times New Roman"/>
                <w:i/>
                <w:color w:val="auto"/>
              </w:rPr>
            </w:pPr>
            <w:r w:rsidRPr="008C0F26">
              <w:rPr>
                <w:rFonts w:ascii="Times New Roman" w:hAnsi="Times New Roman" w:cs="Times New Roman"/>
                <w:color w:val="auto"/>
              </w:rPr>
              <w:t xml:space="preserve">Обоснованность необходимости совместного выполнения работ, в том числе: получение доступа к </w:t>
            </w:r>
            <w:r w:rsidR="00F12603" w:rsidRPr="008C0F26">
              <w:rPr>
                <w:rFonts w:ascii="Times New Roman" w:hAnsi="Times New Roman" w:cs="Times New Roman"/>
                <w:color w:val="auto"/>
              </w:rPr>
              <w:t>зарубежной инфраструктуре исследований и разработок</w:t>
            </w:r>
            <w:r w:rsidRPr="008C0F26">
              <w:rPr>
                <w:rFonts w:ascii="Times New Roman" w:hAnsi="Times New Roman" w:cs="Times New Roman"/>
                <w:color w:val="auto"/>
              </w:rPr>
              <w:t>; обеспечение возможности получ</w:t>
            </w:r>
            <w:r w:rsidR="00A335CD" w:rsidRPr="008C0F26">
              <w:rPr>
                <w:rFonts w:ascii="Times New Roman" w:hAnsi="Times New Roman" w:cs="Times New Roman"/>
                <w:color w:val="auto"/>
              </w:rPr>
              <w:t>ения новых компетенций</w:t>
            </w:r>
            <w:r w:rsidRPr="008C0F26">
              <w:rPr>
                <w:rFonts w:ascii="Times New Roman" w:hAnsi="Times New Roman" w:cs="Times New Roman"/>
                <w:color w:val="auto"/>
              </w:rPr>
              <w:t>, в том числе объем которых недостаточен в Российской Федерации</w:t>
            </w:r>
          </w:p>
        </w:tc>
        <w:tc>
          <w:tcPr>
            <w:tcW w:w="1985" w:type="dxa"/>
            <w:shd w:val="clear" w:color="auto" w:fill="auto"/>
            <w:vAlign w:val="center"/>
          </w:tcPr>
          <w:p w14:paraId="4D7AFDDB" w14:textId="77777777" w:rsidR="00F8128C" w:rsidRPr="008C0F26" w:rsidRDefault="00B330E0" w:rsidP="00F315E0">
            <w:pPr>
              <w:jc w:val="center"/>
              <w:rPr>
                <w:rFonts w:ascii="Times New Roman" w:hAnsi="Times New Roman" w:cs="Times New Roman"/>
              </w:rPr>
            </w:pPr>
            <w:r w:rsidRPr="008C0F26">
              <w:rPr>
                <w:rFonts w:ascii="Times New Roman" w:hAnsi="Times New Roman" w:cs="Times New Roman"/>
              </w:rPr>
              <w:t>7</w:t>
            </w:r>
          </w:p>
        </w:tc>
      </w:tr>
      <w:tr w:rsidR="00F8128C" w:rsidRPr="008C0F26" w14:paraId="129995CC" w14:textId="77777777" w:rsidTr="005D2759">
        <w:trPr>
          <w:trHeight w:val="308"/>
        </w:trPr>
        <w:tc>
          <w:tcPr>
            <w:tcW w:w="567" w:type="dxa"/>
            <w:vMerge/>
            <w:shd w:val="clear" w:color="auto" w:fill="auto"/>
          </w:tcPr>
          <w:p w14:paraId="2885B22F" w14:textId="77777777" w:rsidR="00F8128C" w:rsidRPr="008C0F26"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2C117E5C" w14:textId="77777777" w:rsidR="00F8128C" w:rsidRPr="008C0F26" w:rsidRDefault="00F8128C" w:rsidP="00F315E0">
            <w:pPr>
              <w:rPr>
                <w:rFonts w:ascii="Times New Roman" w:hAnsi="Times New Roman" w:cs="Times New Roman"/>
              </w:rPr>
            </w:pPr>
          </w:p>
        </w:tc>
        <w:tc>
          <w:tcPr>
            <w:tcW w:w="5386" w:type="dxa"/>
            <w:shd w:val="clear" w:color="auto" w:fill="auto"/>
          </w:tcPr>
          <w:p w14:paraId="36294C44" w14:textId="06319E51" w:rsidR="00F8128C" w:rsidRPr="008C0F26" w:rsidDel="0095626E" w:rsidRDefault="00F8128C" w:rsidP="00564415">
            <w:pPr>
              <w:widowControl/>
              <w:spacing w:line="216" w:lineRule="auto"/>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Согласованность планов</w:t>
            </w:r>
            <w:r w:rsidR="0059563A" w:rsidRPr="008C0F26">
              <w:rPr>
                <w:rFonts w:ascii="Times New Roman" w:eastAsia="Times New Roman" w:hAnsi="Times New Roman" w:cs="Times New Roman"/>
                <w:color w:val="auto"/>
              </w:rPr>
              <w:t xml:space="preserve"> работ</w:t>
            </w:r>
            <w:r w:rsidRPr="008C0F26">
              <w:rPr>
                <w:rFonts w:ascii="Times New Roman" w:eastAsia="Times New Roman" w:hAnsi="Times New Roman" w:cs="Times New Roman"/>
                <w:color w:val="auto"/>
              </w:rPr>
              <w:t xml:space="preserve"> и технических требований к результатам работ</w:t>
            </w:r>
            <w:r w:rsidR="00564415" w:rsidRPr="008C0F26">
              <w:rPr>
                <w:rFonts w:ascii="Times New Roman" w:eastAsia="Times New Roman" w:hAnsi="Times New Roman" w:cs="Times New Roman"/>
                <w:color w:val="auto"/>
              </w:rPr>
              <w:t>, указанных</w:t>
            </w:r>
            <w:r w:rsidR="00420B11" w:rsidRPr="008C0F26">
              <w:rPr>
                <w:rFonts w:ascii="Times New Roman" w:eastAsia="Times New Roman" w:hAnsi="Times New Roman" w:cs="Times New Roman"/>
                <w:color w:val="auto"/>
              </w:rPr>
              <w:t xml:space="preserve"> в</w:t>
            </w:r>
            <w:r w:rsidR="00564415" w:rsidRPr="008C0F26">
              <w:rPr>
                <w:rFonts w:ascii="Times New Roman" w:eastAsia="Times New Roman" w:hAnsi="Times New Roman" w:cs="Times New Roman"/>
                <w:color w:val="auto"/>
              </w:rPr>
              <w:t xml:space="preserve"> российской и иностранной</w:t>
            </w:r>
            <w:r w:rsidRPr="008C0F26">
              <w:rPr>
                <w:rFonts w:ascii="Times New Roman" w:eastAsia="Times New Roman" w:hAnsi="Times New Roman" w:cs="Times New Roman"/>
                <w:color w:val="auto"/>
              </w:rPr>
              <w:t xml:space="preserve"> </w:t>
            </w:r>
            <w:r w:rsidR="00420B11" w:rsidRPr="008C0F26">
              <w:rPr>
                <w:rFonts w:ascii="Times New Roman" w:eastAsia="Times New Roman" w:hAnsi="Times New Roman" w:cs="Times New Roman"/>
                <w:color w:val="auto"/>
              </w:rPr>
              <w:t>заявках</w:t>
            </w:r>
          </w:p>
        </w:tc>
        <w:tc>
          <w:tcPr>
            <w:tcW w:w="1985" w:type="dxa"/>
            <w:shd w:val="clear" w:color="auto" w:fill="auto"/>
            <w:vAlign w:val="center"/>
          </w:tcPr>
          <w:p w14:paraId="695F930F" w14:textId="77777777" w:rsidR="00F8128C" w:rsidRPr="008C0F26" w:rsidRDefault="00B330E0" w:rsidP="00F315E0">
            <w:pPr>
              <w:jc w:val="center"/>
            </w:pPr>
            <w:r w:rsidRPr="008C0F26">
              <w:rPr>
                <w:rFonts w:ascii="Times New Roman" w:hAnsi="Times New Roman" w:cs="Times New Roman"/>
              </w:rPr>
              <w:t>4</w:t>
            </w:r>
          </w:p>
        </w:tc>
      </w:tr>
      <w:tr w:rsidR="00F8128C" w:rsidRPr="008C0F26" w14:paraId="769F13A8" w14:textId="77777777" w:rsidTr="005D2759">
        <w:trPr>
          <w:trHeight w:val="828"/>
        </w:trPr>
        <w:tc>
          <w:tcPr>
            <w:tcW w:w="567" w:type="dxa"/>
            <w:vMerge/>
            <w:shd w:val="clear" w:color="auto" w:fill="auto"/>
          </w:tcPr>
          <w:p w14:paraId="29146371" w14:textId="77777777" w:rsidR="00F8128C" w:rsidRPr="008C0F26" w:rsidRDefault="00F8128C" w:rsidP="00F315E0">
            <w:pPr>
              <w:autoSpaceDE w:val="0"/>
              <w:autoSpaceDN w:val="0"/>
              <w:adjustRightInd w:val="0"/>
              <w:rPr>
                <w:rFonts w:ascii="Times New Roman" w:hAnsi="Times New Roman" w:cs="Times New Roman"/>
              </w:rPr>
            </w:pPr>
          </w:p>
        </w:tc>
        <w:tc>
          <w:tcPr>
            <w:tcW w:w="1985" w:type="dxa"/>
            <w:vMerge/>
            <w:shd w:val="clear" w:color="auto" w:fill="auto"/>
          </w:tcPr>
          <w:p w14:paraId="0E379F99" w14:textId="77777777" w:rsidR="00F8128C" w:rsidRPr="008C0F26" w:rsidRDefault="00F8128C" w:rsidP="00F315E0">
            <w:pPr>
              <w:rPr>
                <w:rFonts w:ascii="Times New Roman" w:hAnsi="Times New Roman" w:cs="Times New Roman"/>
              </w:rPr>
            </w:pPr>
          </w:p>
        </w:tc>
        <w:tc>
          <w:tcPr>
            <w:tcW w:w="5386" w:type="dxa"/>
            <w:shd w:val="clear" w:color="auto" w:fill="auto"/>
          </w:tcPr>
          <w:p w14:paraId="06F2773E" w14:textId="77777777" w:rsidR="00F8128C" w:rsidRPr="008C0F26" w:rsidRDefault="00F8128C" w:rsidP="00F315E0">
            <w:pPr>
              <w:jc w:val="both"/>
              <w:rPr>
                <w:rFonts w:ascii="Times New Roman" w:hAnsi="Times New Roman" w:cs="Times New Roman"/>
              </w:rPr>
            </w:pPr>
            <w:r w:rsidRPr="008C0F26">
              <w:rPr>
                <w:rFonts w:ascii="Times New Roman" w:hAnsi="Times New Roman" w:cs="Times New Roman"/>
              </w:rPr>
              <w:t xml:space="preserve">Наличие совместных публикаций и объектов интеллектуальной собственности у российских и иностранных </w:t>
            </w:r>
            <w:r w:rsidR="0087576D" w:rsidRPr="008C0F26">
              <w:rPr>
                <w:rFonts w:ascii="Times New Roman" w:eastAsia="Times New Roman" w:hAnsi="Times New Roman" w:cs="Times New Roman"/>
                <w:color w:val="auto"/>
              </w:rPr>
              <w:t>ключевых исполнителей</w:t>
            </w:r>
            <w:r w:rsidRPr="008C0F26">
              <w:rPr>
                <w:rFonts w:ascii="Times New Roman" w:eastAsia="Times New Roman" w:hAnsi="Times New Roman" w:cs="Times New Roman"/>
                <w:color w:val="auto"/>
                <w:lang w:val="x-none" w:eastAsia="x-none"/>
              </w:rPr>
              <w:t xml:space="preserve"> проекта</w:t>
            </w:r>
          </w:p>
        </w:tc>
        <w:tc>
          <w:tcPr>
            <w:tcW w:w="1985" w:type="dxa"/>
            <w:shd w:val="clear" w:color="auto" w:fill="auto"/>
            <w:vAlign w:val="center"/>
          </w:tcPr>
          <w:p w14:paraId="1ED54404" w14:textId="77777777" w:rsidR="00F8128C" w:rsidRPr="008C0F26" w:rsidRDefault="00B330E0" w:rsidP="00F315E0">
            <w:pPr>
              <w:jc w:val="center"/>
            </w:pPr>
            <w:r w:rsidRPr="008C0F26">
              <w:rPr>
                <w:rFonts w:ascii="Times New Roman" w:hAnsi="Times New Roman" w:cs="Times New Roman"/>
              </w:rPr>
              <w:t>2</w:t>
            </w:r>
          </w:p>
        </w:tc>
      </w:tr>
      <w:tr w:rsidR="00F8128C" w:rsidRPr="008C0F26" w14:paraId="04B282F2" w14:textId="77777777" w:rsidTr="00AD4677">
        <w:trPr>
          <w:cantSplit/>
          <w:trHeight w:val="252"/>
        </w:trPr>
        <w:tc>
          <w:tcPr>
            <w:tcW w:w="7938" w:type="dxa"/>
            <w:gridSpan w:val="3"/>
            <w:shd w:val="clear" w:color="auto" w:fill="auto"/>
          </w:tcPr>
          <w:p w14:paraId="4FC21BCD" w14:textId="77777777" w:rsidR="00F8128C" w:rsidRPr="008C0F26" w:rsidRDefault="00F8128C" w:rsidP="00495654">
            <w:pPr>
              <w:autoSpaceDE w:val="0"/>
              <w:autoSpaceDN w:val="0"/>
              <w:adjustRightInd w:val="0"/>
              <w:jc w:val="right"/>
              <w:rPr>
                <w:rFonts w:ascii="Times New Roman" w:hAnsi="Times New Roman" w:cs="Times New Roman"/>
              </w:rPr>
            </w:pPr>
            <w:r w:rsidRPr="008C0F26">
              <w:rPr>
                <w:rFonts w:ascii="Times New Roman" w:hAnsi="Times New Roman" w:cs="Times New Roman"/>
                <w:b/>
              </w:rPr>
              <w:t>Итого по критерию</w:t>
            </w:r>
          </w:p>
        </w:tc>
        <w:tc>
          <w:tcPr>
            <w:tcW w:w="1985" w:type="dxa"/>
            <w:shd w:val="clear" w:color="auto" w:fill="auto"/>
            <w:vAlign w:val="center"/>
          </w:tcPr>
          <w:p w14:paraId="64B16668" w14:textId="77777777" w:rsidR="00F8128C" w:rsidRPr="008C0F26" w:rsidRDefault="00F8128C" w:rsidP="00F315E0">
            <w:pPr>
              <w:jc w:val="center"/>
              <w:rPr>
                <w:rFonts w:ascii="Times New Roman" w:hAnsi="Times New Roman" w:cs="Times New Roman"/>
                <w:b/>
              </w:rPr>
            </w:pPr>
            <w:r w:rsidRPr="008C0F26">
              <w:rPr>
                <w:rFonts w:ascii="Times New Roman" w:hAnsi="Times New Roman" w:cs="Times New Roman"/>
                <w:b/>
              </w:rPr>
              <w:t>55</w:t>
            </w:r>
          </w:p>
        </w:tc>
      </w:tr>
    </w:tbl>
    <w:p w14:paraId="36DFEFF4" w14:textId="15D4A93E" w:rsidR="000A5439" w:rsidRPr="008C0F26" w:rsidRDefault="000A5439" w:rsidP="009B5E93">
      <w:pPr>
        <w:pStyle w:val="Bodytext1"/>
        <w:keepNext/>
        <w:numPr>
          <w:ilvl w:val="1"/>
          <w:numId w:val="15"/>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Оценка заявок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87576D" w:rsidRPr="008C0F26">
        <w:rPr>
          <w:rFonts w:eastAsia="Calibri"/>
          <w:sz w:val="24"/>
          <w:szCs w:val="24"/>
          <w:lang w:val="ru-RU" w:eastAsia="en-US"/>
        </w:rPr>
        <w:t xml:space="preserve">, </w:t>
      </w:r>
      <w:r w:rsidR="0051472C" w:rsidRPr="008C0F26">
        <w:rPr>
          <w:rFonts w:eastAsia="Calibri"/>
          <w:sz w:val="24"/>
          <w:szCs w:val="24"/>
          <w:lang w:val="ru-RU" w:eastAsia="en-US"/>
        </w:rPr>
        <w:t>с учетом</w:t>
      </w:r>
      <w:r w:rsidR="0087576D" w:rsidRPr="008C0F26">
        <w:rPr>
          <w:rFonts w:eastAsia="Calibri"/>
          <w:sz w:val="24"/>
          <w:szCs w:val="24"/>
          <w:lang w:val="ru-RU" w:eastAsia="en-US"/>
        </w:rPr>
        <w:t xml:space="preserve"> даты, указанной в</w:t>
      </w:r>
      <w:r w:rsidR="0051472C" w:rsidRPr="008C0F26">
        <w:rPr>
          <w:rFonts w:eastAsia="Calibri"/>
          <w:sz w:val="24"/>
          <w:szCs w:val="24"/>
          <w:lang w:val="ru-RU" w:eastAsia="en-US"/>
        </w:rPr>
        <w:t xml:space="preserve"> п. 1.12 </w:t>
      </w:r>
      <w:r w:rsidR="004F102D" w:rsidRPr="008C0F26">
        <w:rPr>
          <w:rFonts w:eastAsia="Calibri"/>
          <w:sz w:val="24"/>
          <w:szCs w:val="24"/>
          <w:lang w:val="ru-RU" w:eastAsia="en-US"/>
        </w:rPr>
        <w:t xml:space="preserve">настоящего приложения к </w:t>
      </w:r>
      <w:r w:rsidR="0051472C" w:rsidRPr="008C0F26">
        <w:rPr>
          <w:rFonts w:eastAsia="Calibri"/>
          <w:sz w:val="24"/>
          <w:szCs w:val="24"/>
          <w:lang w:val="ru-RU" w:eastAsia="en-US"/>
        </w:rPr>
        <w:t>объявлени</w:t>
      </w:r>
      <w:r w:rsidR="004F102D" w:rsidRPr="008C0F26">
        <w:rPr>
          <w:rFonts w:eastAsia="Calibri"/>
          <w:sz w:val="24"/>
          <w:szCs w:val="24"/>
          <w:lang w:val="ru-RU" w:eastAsia="en-US"/>
        </w:rPr>
        <w:t>ю</w:t>
      </w:r>
      <w:r w:rsidRPr="008C0F26">
        <w:rPr>
          <w:rFonts w:eastAsia="Calibri"/>
          <w:sz w:val="24"/>
          <w:szCs w:val="24"/>
          <w:lang w:val="ru-RU" w:eastAsia="en-US"/>
        </w:rPr>
        <w:t>.</w:t>
      </w:r>
    </w:p>
    <w:p w14:paraId="4805261A" w14:textId="518B37F4" w:rsidR="00FC3EE2" w:rsidRPr="008C0F26" w:rsidRDefault="00B82B29"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8C0F26">
        <w:rPr>
          <w:rFonts w:eastAsia="Calibri"/>
          <w:sz w:val="24"/>
          <w:szCs w:val="24"/>
          <w:lang w:val="ru-RU" w:eastAsia="en-US"/>
        </w:rPr>
        <w:tab/>
        <w:t>9.10</w:t>
      </w:r>
      <w:r w:rsidR="00CB5DAC" w:rsidRPr="008C0F26">
        <w:rPr>
          <w:rFonts w:eastAsia="Calibri"/>
          <w:sz w:val="24"/>
          <w:szCs w:val="24"/>
          <w:lang w:val="ru-RU" w:eastAsia="en-US"/>
        </w:rPr>
        <w:t>.</w:t>
      </w:r>
      <w:r w:rsidRPr="008C0F26">
        <w:rPr>
          <w:rFonts w:eastAsia="Calibri"/>
          <w:sz w:val="24"/>
          <w:szCs w:val="24"/>
          <w:lang w:val="ru-RU" w:eastAsia="en-US"/>
        </w:rPr>
        <w:t xml:space="preserve"> </w:t>
      </w:r>
      <w:r w:rsidR="00DD3EFC" w:rsidRPr="008C0F26">
        <w:rPr>
          <w:rFonts w:eastAsia="Calibri"/>
          <w:sz w:val="24"/>
          <w:szCs w:val="24"/>
          <w:lang w:val="ru-RU" w:eastAsia="en-US"/>
        </w:rPr>
        <w:t xml:space="preserve">Конкурсная комиссия проводит оценку заявок и формирует рейтинг заявок на основании перечня показателей, </w:t>
      </w:r>
      <w:r w:rsidR="00AA07E5" w:rsidRPr="008C0F26">
        <w:rPr>
          <w:rFonts w:eastAsia="Calibri"/>
          <w:sz w:val="24"/>
          <w:szCs w:val="24"/>
          <w:lang w:val="ru-RU" w:eastAsia="en-US"/>
        </w:rPr>
        <w:t xml:space="preserve">указанных в пункте 5 Правил, а также с учетом критериев, предусмотренных пунктом </w:t>
      </w:r>
      <w:r w:rsidR="00576BFC" w:rsidRPr="008C0F26">
        <w:rPr>
          <w:rFonts w:eastAsia="Calibri"/>
          <w:sz w:val="24"/>
          <w:szCs w:val="24"/>
          <w:lang w:val="ru-RU" w:eastAsia="en-US"/>
        </w:rPr>
        <w:t xml:space="preserve">9.8. </w:t>
      </w:r>
      <w:r w:rsidR="004F102D" w:rsidRPr="008C0F26">
        <w:rPr>
          <w:rFonts w:eastAsia="Calibri"/>
          <w:sz w:val="24"/>
          <w:szCs w:val="24"/>
          <w:lang w:val="ru-RU" w:eastAsia="en-US"/>
        </w:rPr>
        <w:t xml:space="preserve">настоящего приложения к </w:t>
      </w:r>
      <w:r w:rsidR="00576BFC" w:rsidRPr="008C0F26">
        <w:rPr>
          <w:rFonts w:eastAsia="Calibri"/>
          <w:sz w:val="24"/>
          <w:szCs w:val="24"/>
          <w:lang w:val="ru-RU" w:eastAsia="en-US"/>
        </w:rPr>
        <w:t>объявлени</w:t>
      </w:r>
      <w:r w:rsidR="004F102D" w:rsidRPr="008C0F26">
        <w:rPr>
          <w:rFonts w:eastAsia="Calibri"/>
          <w:sz w:val="24"/>
          <w:szCs w:val="24"/>
          <w:lang w:val="ru-RU" w:eastAsia="en-US"/>
        </w:rPr>
        <w:t>ю</w:t>
      </w:r>
      <w:r w:rsidR="009D7156" w:rsidRPr="008C0F26">
        <w:rPr>
          <w:rFonts w:eastAsia="Calibri"/>
          <w:sz w:val="24"/>
          <w:szCs w:val="24"/>
          <w:lang w:val="ru-RU" w:eastAsia="en-US"/>
        </w:rPr>
        <w:t xml:space="preserve">. </w:t>
      </w:r>
    </w:p>
    <w:p w14:paraId="410239C4" w14:textId="34C8E47E" w:rsidR="00BA1484" w:rsidRPr="008C0F26" w:rsidRDefault="00005045"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 xml:space="preserve">Значения показателей, указанных в пункте 5 Правил, должны быть приведены </w:t>
      </w:r>
      <w:r w:rsidR="00B83CED" w:rsidRPr="008C0F26">
        <w:rPr>
          <w:rFonts w:eastAsia="Calibri"/>
          <w:sz w:val="24"/>
          <w:szCs w:val="24"/>
          <w:lang w:val="ru-RU" w:eastAsia="en-US"/>
        </w:rPr>
        <w:t xml:space="preserve">в заявке </w:t>
      </w:r>
      <w:r w:rsidRPr="008C0F26">
        <w:rPr>
          <w:rFonts w:eastAsia="Calibri"/>
          <w:sz w:val="24"/>
          <w:szCs w:val="24"/>
          <w:lang w:val="ru-RU" w:eastAsia="en-US"/>
        </w:rPr>
        <w:t>в положительных</w:t>
      </w:r>
      <w:r w:rsidR="005714EF" w:rsidRPr="008C0F26">
        <w:rPr>
          <w:rFonts w:eastAsia="Calibri"/>
          <w:sz w:val="24"/>
          <w:szCs w:val="24"/>
          <w:lang w:val="ru-RU" w:eastAsia="en-US"/>
        </w:rPr>
        <w:t xml:space="preserve"> </w:t>
      </w:r>
      <w:r w:rsidR="0049479B" w:rsidRPr="008C0F26">
        <w:rPr>
          <w:rFonts w:eastAsia="Calibri"/>
          <w:sz w:val="24"/>
          <w:szCs w:val="24"/>
          <w:lang w:val="ru-RU" w:eastAsia="en-US"/>
        </w:rPr>
        <w:t>(</w:t>
      </w:r>
      <w:r w:rsidR="00D47020" w:rsidRPr="008C0F26">
        <w:rPr>
          <w:rFonts w:eastAsia="Calibri"/>
          <w:sz w:val="24"/>
          <w:szCs w:val="24"/>
          <w:lang w:val="ru-RU" w:eastAsia="en-US"/>
        </w:rPr>
        <w:t>не ниже минимальных</w:t>
      </w:r>
      <w:r w:rsidR="0049479B" w:rsidRPr="008C0F26">
        <w:rPr>
          <w:rFonts w:eastAsia="Calibri"/>
          <w:sz w:val="24"/>
          <w:szCs w:val="24"/>
          <w:lang w:val="ru-RU" w:eastAsia="en-US"/>
        </w:rPr>
        <w:t>)</w:t>
      </w:r>
      <w:r w:rsidR="00D47020" w:rsidRPr="008C0F26">
        <w:rPr>
          <w:rFonts w:eastAsia="Calibri"/>
          <w:sz w:val="24"/>
          <w:szCs w:val="24"/>
          <w:lang w:val="ru-RU" w:eastAsia="en-US"/>
        </w:rPr>
        <w:t xml:space="preserve"> </w:t>
      </w:r>
      <w:r w:rsidRPr="008C0F26">
        <w:rPr>
          <w:rFonts w:eastAsia="Calibri"/>
          <w:sz w:val="24"/>
          <w:szCs w:val="24"/>
          <w:lang w:val="ru-RU" w:eastAsia="en-US"/>
        </w:rPr>
        <w:t>значениях, при этом</w:t>
      </w:r>
      <w:r w:rsidR="00B83CED" w:rsidRPr="008C0F26">
        <w:rPr>
          <w:rFonts w:eastAsia="Calibri"/>
          <w:sz w:val="24"/>
          <w:szCs w:val="24"/>
          <w:lang w:val="ru-RU" w:eastAsia="en-US"/>
        </w:rPr>
        <w:t xml:space="preserve"> возможность достижения</w:t>
      </w:r>
      <w:r w:rsidRPr="008C0F26">
        <w:rPr>
          <w:rFonts w:eastAsia="Calibri"/>
          <w:sz w:val="24"/>
          <w:szCs w:val="24"/>
          <w:lang w:val="ru-RU" w:eastAsia="en-US"/>
        </w:rPr>
        <w:t xml:space="preserve"> показател</w:t>
      </w:r>
      <w:r w:rsidR="00B83CED" w:rsidRPr="008C0F26">
        <w:rPr>
          <w:rFonts w:eastAsia="Calibri"/>
          <w:sz w:val="24"/>
          <w:szCs w:val="24"/>
          <w:lang w:val="ru-RU" w:eastAsia="en-US"/>
        </w:rPr>
        <w:t>я</w:t>
      </w:r>
      <w:r w:rsidRPr="008C0F26">
        <w:rPr>
          <w:rFonts w:eastAsia="Calibri"/>
          <w:sz w:val="24"/>
          <w:szCs w:val="24"/>
          <w:lang w:val="ru-RU" w:eastAsia="en-US"/>
        </w:rPr>
        <w:t xml:space="preserve">, </w:t>
      </w:r>
      <w:r w:rsidR="00B83CED" w:rsidRPr="008C0F26">
        <w:rPr>
          <w:rFonts w:eastAsia="Calibri"/>
          <w:sz w:val="24"/>
          <w:szCs w:val="24"/>
          <w:lang w:val="ru-RU" w:eastAsia="en-US"/>
        </w:rPr>
        <w:t>указанного</w:t>
      </w:r>
      <w:r w:rsidR="005714EF" w:rsidRPr="008C0F26">
        <w:rPr>
          <w:rFonts w:eastAsia="Calibri"/>
          <w:sz w:val="24"/>
          <w:szCs w:val="24"/>
          <w:lang w:val="ru-RU" w:eastAsia="en-US"/>
        </w:rPr>
        <w:t xml:space="preserve"> в</w:t>
      </w:r>
      <w:r w:rsidR="00A46465" w:rsidRPr="008C0F26">
        <w:rPr>
          <w:rFonts w:eastAsia="Calibri"/>
          <w:sz w:val="24"/>
          <w:szCs w:val="24"/>
          <w:lang w:val="ru-RU" w:eastAsia="en-US"/>
        </w:rPr>
        <w:t xml:space="preserve"> </w:t>
      </w:r>
      <w:r w:rsidRPr="008C0F26">
        <w:rPr>
          <w:rFonts w:eastAsia="Calibri"/>
          <w:sz w:val="24"/>
          <w:szCs w:val="24"/>
          <w:lang w:val="ru-RU" w:eastAsia="en-US"/>
        </w:rPr>
        <w:t>подпункт</w:t>
      </w:r>
      <w:r w:rsidR="005714EF" w:rsidRPr="008C0F26">
        <w:rPr>
          <w:rFonts w:eastAsia="Calibri"/>
          <w:sz w:val="24"/>
          <w:szCs w:val="24"/>
          <w:lang w:val="ru-RU" w:eastAsia="en-US"/>
        </w:rPr>
        <w:t>е</w:t>
      </w:r>
      <w:r w:rsidRPr="008C0F26">
        <w:rPr>
          <w:rFonts w:eastAsia="Calibri"/>
          <w:sz w:val="24"/>
          <w:szCs w:val="24"/>
          <w:lang w:val="ru-RU" w:eastAsia="en-US"/>
        </w:rPr>
        <w:t xml:space="preserve"> «г» пункта 5 Правил</w:t>
      </w:r>
      <w:r w:rsidR="00B330E0" w:rsidRPr="008C0F26">
        <w:rPr>
          <w:rStyle w:val="ad"/>
          <w:rFonts w:eastAsia="Calibri"/>
          <w:sz w:val="24"/>
          <w:szCs w:val="24"/>
          <w:lang w:val="ru-RU" w:eastAsia="en-US"/>
        </w:rPr>
        <w:footnoteReference w:id="8"/>
      </w:r>
      <w:r w:rsidR="00B330E0" w:rsidRPr="008C0F26">
        <w:rPr>
          <w:rFonts w:eastAsia="Calibri"/>
          <w:sz w:val="24"/>
          <w:szCs w:val="24"/>
          <w:lang w:val="ru-RU" w:eastAsia="en-US"/>
        </w:rPr>
        <w:t>,</w:t>
      </w:r>
      <w:r w:rsidRPr="008C0F26">
        <w:rPr>
          <w:rFonts w:eastAsia="Calibri"/>
          <w:sz w:val="24"/>
          <w:szCs w:val="24"/>
          <w:lang w:val="ru-RU" w:eastAsia="en-US"/>
        </w:rPr>
        <w:t xml:space="preserve"> долж</w:t>
      </w:r>
      <w:r w:rsidR="00B83CED" w:rsidRPr="008C0F26">
        <w:rPr>
          <w:rFonts w:eastAsia="Calibri"/>
          <w:sz w:val="24"/>
          <w:szCs w:val="24"/>
          <w:lang w:val="ru-RU" w:eastAsia="en-US"/>
        </w:rPr>
        <w:t>на</w:t>
      </w:r>
      <w:r w:rsidRPr="008C0F26">
        <w:rPr>
          <w:rFonts w:eastAsia="Calibri"/>
          <w:sz w:val="24"/>
          <w:szCs w:val="24"/>
          <w:lang w:val="ru-RU" w:eastAsia="en-US"/>
        </w:rPr>
        <w:t xml:space="preserve"> быть подтвержден</w:t>
      </w:r>
      <w:r w:rsidR="00B83CED" w:rsidRPr="008C0F26">
        <w:rPr>
          <w:rFonts w:eastAsia="Calibri"/>
          <w:sz w:val="24"/>
          <w:szCs w:val="24"/>
          <w:lang w:val="ru-RU" w:eastAsia="en-US"/>
        </w:rPr>
        <w:t>а</w:t>
      </w:r>
      <w:r w:rsidRPr="008C0F26">
        <w:rPr>
          <w:rFonts w:eastAsia="Calibri"/>
          <w:sz w:val="24"/>
          <w:szCs w:val="24"/>
          <w:lang w:val="ru-RU" w:eastAsia="en-US"/>
        </w:rPr>
        <w:t xml:space="preserve"> по итогам совещания представителей российской финансирующ</w:t>
      </w:r>
      <w:r w:rsidR="00B330E0" w:rsidRPr="008C0F26">
        <w:rPr>
          <w:rFonts w:eastAsia="Calibri"/>
          <w:sz w:val="24"/>
          <w:szCs w:val="24"/>
          <w:lang w:val="ru-RU" w:eastAsia="en-US"/>
        </w:rPr>
        <w:t>ей</w:t>
      </w:r>
      <w:r w:rsidRPr="008C0F26">
        <w:rPr>
          <w:rFonts w:eastAsia="Calibri"/>
          <w:sz w:val="24"/>
          <w:szCs w:val="24"/>
          <w:lang w:val="ru-RU" w:eastAsia="en-US"/>
        </w:rPr>
        <w:t xml:space="preserve"> организации </w:t>
      </w:r>
      <w:r w:rsidR="00B83CED" w:rsidRPr="008C0F26">
        <w:rPr>
          <w:rFonts w:eastAsia="Calibri"/>
          <w:sz w:val="24"/>
          <w:szCs w:val="24"/>
          <w:lang w:val="ru-RU" w:eastAsia="en-US"/>
        </w:rPr>
        <w:t xml:space="preserve">(Минобрнауки России) </w:t>
      </w:r>
      <w:r w:rsidRPr="008C0F26">
        <w:rPr>
          <w:rFonts w:eastAsia="Calibri"/>
          <w:sz w:val="24"/>
          <w:szCs w:val="24"/>
          <w:lang w:val="ru-RU" w:eastAsia="en-US"/>
        </w:rPr>
        <w:t>и зарубежных финансирующих организаций (протокол указанного совещания не входит в состав заявки, при этом доступен для ознакомления членам конкурсной комиссии).</w:t>
      </w:r>
      <w:r w:rsidR="0051472C" w:rsidRPr="008C0F26">
        <w:rPr>
          <w:rFonts w:eastAsia="Calibri"/>
          <w:sz w:val="24"/>
          <w:szCs w:val="24"/>
          <w:lang w:val="ru-RU" w:eastAsia="en-US"/>
        </w:rPr>
        <w:t xml:space="preserve"> </w:t>
      </w:r>
    </w:p>
    <w:p w14:paraId="742D7C05" w14:textId="6936B295" w:rsidR="00BA1484" w:rsidRPr="008C0F26" w:rsidRDefault="000E2147" w:rsidP="00BA1484">
      <w:pPr>
        <w:pStyle w:val="Bodytext1"/>
        <w:keepNext/>
        <w:shd w:val="clear" w:color="auto" w:fill="auto"/>
        <w:tabs>
          <w:tab w:val="left" w:pos="0"/>
        </w:tabs>
        <w:spacing w:line="360" w:lineRule="auto"/>
        <w:ind w:firstLine="709"/>
        <w:jc w:val="both"/>
        <w:rPr>
          <w:rFonts w:eastAsia="Calibri"/>
          <w:sz w:val="24"/>
          <w:szCs w:val="24"/>
          <w:lang w:val="ru-RU" w:eastAsia="en-US"/>
        </w:rPr>
      </w:pPr>
      <w:r w:rsidRPr="008C0F26">
        <w:rPr>
          <w:rFonts w:eastAsia="Calibri"/>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5 Правил, не соответствует заданным требованиям (в соответствии с п. 13.2), то итоговые баллы по критерию «Качество проекта, в том числе актуальность проекта, целостность проекта, значимость результатов его реализации для достижения соответствующих показателей подпрограммы 4 </w:t>
      </w:r>
      <w:r w:rsidR="00661F51" w:rsidRPr="008C0F26">
        <w:rPr>
          <w:rFonts w:eastAsia="Calibri"/>
          <w:sz w:val="24"/>
          <w:szCs w:val="24"/>
          <w:lang w:val="ru-RU" w:eastAsia="en-US"/>
        </w:rPr>
        <w:t>г</w:t>
      </w:r>
      <w:r w:rsidRPr="008C0F26">
        <w:rPr>
          <w:rFonts w:eastAsia="Calibri"/>
          <w:sz w:val="24"/>
          <w:szCs w:val="24"/>
          <w:lang w:val="ru-RU" w:eastAsia="en-US"/>
        </w:rPr>
        <w:t>осударственной программы» равняются нулю (обнуляются).</w:t>
      </w:r>
    </w:p>
    <w:p w14:paraId="20499390" w14:textId="77777777" w:rsidR="00DD3EFC" w:rsidRPr="008C0F26" w:rsidRDefault="00A46465" w:rsidP="00B82B29">
      <w:pPr>
        <w:pStyle w:val="Bodytext1"/>
        <w:keepNext/>
        <w:shd w:val="clear" w:color="auto" w:fill="auto"/>
        <w:tabs>
          <w:tab w:val="left" w:pos="0"/>
        </w:tabs>
        <w:spacing w:line="360" w:lineRule="auto"/>
        <w:ind w:firstLine="0"/>
        <w:jc w:val="both"/>
        <w:rPr>
          <w:rFonts w:eastAsia="Calibri"/>
          <w:sz w:val="24"/>
          <w:szCs w:val="24"/>
          <w:lang w:val="ru-RU" w:eastAsia="en-US"/>
        </w:rPr>
      </w:pPr>
      <w:r w:rsidRPr="008C0F26">
        <w:rPr>
          <w:rFonts w:eastAsia="Calibri"/>
          <w:sz w:val="24"/>
          <w:szCs w:val="24"/>
          <w:lang w:val="ru-RU" w:eastAsia="en-US"/>
        </w:rPr>
        <w:tab/>
        <w:t>9.11</w:t>
      </w:r>
      <w:r w:rsidR="00CB5DAC" w:rsidRPr="008C0F26">
        <w:rPr>
          <w:rFonts w:eastAsia="Calibri"/>
          <w:sz w:val="24"/>
          <w:szCs w:val="24"/>
          <w:lang w:val="ru-RU" w:eastAsia="en-US"/>
        </w:rPr>
        <w:t>.</w:t>
      </w:r>
      <w:r w:rsidRPr="008C0F26">
        <w:rPr>
          <w:rFonts w:eastAsia="Calibri"/>
          <w:sz w:val="24"/>
          <w:szCs w:val="24"/>
          <w:lang w:val="ru-RU" w:eastAsia="en-US"/>
        </w:rPr>
        <w:t xml:space="preserve"> </w:t>
      </w:r>
      <w:r w:rsidR="0051472C" w:rsidRPr="008C0F26">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p>
    <w:p w14:paraId="41AEC7BD" w14:textId="11225EA2" w:rsidR="000B7189" w:rsidRPr="008C0F26" w:rsidRDefault="000B7189"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с учётом результатов оценки заявок на участие в </w:t>
      </w:r>
      <w:r w:rsidR="00653615" w:rsidRPr="008C0F26">
        <w:rPr>
          <w:rFonts w:eastAsia="Calibri"/>
          <w:sz w:val="24"/>
          <w:szCs w:val="24"/>
          <w:lang w:val="ru-RU" w:eastAsia="en-US"/>
        </w:rPr>
        <w:t xml:space="preserve">отборе </w:t>
      </w:r>
      <w:r w:rsidRPr="008C0F26">
        <w:rPr>
          <w:rFonts w:eastAsia="Calibri"/>
          <w:sz w:val="24"/>
          <w:szCs w:val="24"/>
          <w:lang w:val="ru-RU" w:eastAsia="en-US"/>
        </w:rPr>
        <w:lastRenderedPageBreak/>
        <w:t xml:space="preserve">вправе определить несколько </w:t>
      </w:r>
      <w:r w:rsidR="005A5DCC" w:rsidRPr="008C0F26">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8C0F26">
        <w:rPr>
          <w:rFonts w:eastAsia="Calibri"/>
          <w:sz w:val="24"/>
          <w:szCs w:val="24"/>
          <w:lang w:val="ru-RU" w:eastAsia="en-US"/>
        </w:rPr>
        <w:t>.</w:t>
      </w:r>
    </w:p>
    <w:p w14:paraId="3F7E992A" w14:textId="0B29EA7F" w:rsidR="006313E1" w:rsidRPr="008C0F26"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8C0F26">
        <w:rPr>
          <w:rFonts w:eastAsia="Calibri"/>
          <w:sz w:val="24"/>
          <w:szCs w:val="24"/>
          <w:lang w:val="ru-RU" w:eastAsia="en-US"/>
        </w:rPr>
        <w:t>каждому из</w:t>
      </w:r>
      <w:r w:rsidR="001E5187" w:rsidRPr="008C0F26">
        <w:rPr>
          <w:rFonts w:eastAsia="Calibri"/>
          <w:sz w:val="24"/>
          <w:szCs w:val="24"/>
          <w:lang w:val="ru-RU" w:eastAsia="en-US"/>
        </w:rPr>
        <w:t xml:space="preserve"> </w:t>
      </w:r>
      <w:r w:rsidR="00D47020" w:rsidRPr="008C0F26">
        <w:rPr>
          <w:rFonts w:eastAsia="Calibri"/>
          <w:sz w:val="24"/>
          <w:szCs w:val="24"/>
          <w:lang w:val="ru-RU" w:eastAsia="en-US"/>
        </w:rPr>
        <w:t>критери</w:t>
      </w:r>
      <w:r w:rsidR="00420B11" w:rsidRPr="008C0F26">
        <w:rPr>
          <w:rFonts w:eastAsia="Calibri"/>
          <w:sz w:val="24"/>
          <w:szCs w:val="24"/>
          <w:lang w:val="ru-RU" w:eastAsia="en-US"/>
        </w:rPr>
        <w:t>ев</w:t>
      </w:r>
      <w:r w:rsidR="00D47020" w:rsidRPr="008C0F26">
        <w:rPr>
          <w:rFonts w:eastAsia="Calibri"/>
          <w:sz w:val="24"/>
          <w:szCs w:val="24"/>
          <w:lang w:val="ru-RU" w:eastAsia="en-US"/>
        </w:rPr>
        <w:t xml:space="preserve"> оценки заявок, предусмотренны</w:t>
      </w:r>
      <w:r w:rsidR="0059563A" w:rsidRPr="008C0F26">
        <w:rPr>
          <w:rFonts w:eastAsia="Calibri"/>
          <w:sz w:val="24"/>
          <w:szCs w:val="24"/>
          <w:lang w:val="ru-RU" w:eastAsia="en-US"/>
        </w:rPr>
        <w:t>х</w:t>
      </w:r>
      <w:r w:rsidR="00D47020" w:rsidRPr="008C0F26">
        <w:rPr>
          <w:rFonts w:eastAsia="Calibri"/>
          <w:sz w:val="24"/>
          <w:szCs w:val="24"/>
          <w:lang w:val="ru-RU" w:eastAsia="en-US"/>
        </w:rPr>
        <w:t xml:space="preserve"> настоящим приложением к объявлению</w:t>
      </w:r>
      <w:r w:rsidRPr="008C0F26">
        <w:rPr>
          <w:rFonts w:eastAsia="Calibri"/>
          <w:sz w:val="24"/>
          <w:szCs w:val="24"/>
          <w:lang w:val="ru-RU" w:eastAsia="en-US"/>
        </w:rPr>
        <w:t xml:space="preserve">. </w:t>
      </w:r>
    </w:p>
    <w:p w14:paraId="05217363" w14:textId="6215CD1F" w:rsidR="006313E1" w:rsidRPr="008C0F26" w:rsidRDefault="006313E1" w:rsidP="009B5E93">
      <w:pPr>
        <w:pStyle w:val="Bodytext1"/>
        <w:keepNext/>
        <w:numPr>
          <w:ilvl w:val="1"/>
          <w:numId w:val="21"/>
        </w:numPr>
        <w:shd w:val="clear" w:color="auto" w:fill="auto"/>
        <w:tabs>
          <w:tab w:val="left" w:pos="0"/>
        </w:tabs>
        <w:spacing w:line="360" w:lineRule="auto"/>
        <w:ind w:left="0" w:firstLine="714"/>
        <w:jc w:val="both"/>
        <w:rPr>
          <w:rFonts w:eastAsia="Calibri"/>
          <w:sz w:val="24"/>
          <w:szCs w:val="24"/>
          <w:lang w:val="ru-RU" w:eastAsia="en-US"/>
        </w:rPr>
      </w:pPr>
      <w:r w:rsidRPr="008C0F26">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8C0F26">
        <w:rPr>
          <w:rFonts w:eastAsia="Calibri"/>
          <w:color w:val="000000"/>
          <w:sz w:val="24"/>
          <w:szCs w:val="24"/>
          <w:lang w:val="ru-RU" w:eastAsia="en-US"/>
        </w:rPr>
        <w:t>отборе</w:t>
      </w:r>
      <w:r w:rsidRPr="008C0F26">
        <w:rPr>
          <w:rFonts w:eastAsia="Calibri"/>
          <w:sz w:val="24"/>
          <w:szCs w:val="24"/>
          <w:lang w:val="ru-RU" w:eastAsia="en-US"/>
        </w:rPr>
        <w:t xml:space="preserve"> будет определено, что все заявки на участие в </w:t>
      </w:r>
      <w:r w:rsidR="002A0A52" w:rsidRPr="008C0F26">
        <w:rPr>
          <w:rFonts w:eastAsia="Calibri"/>
          <w:color w:val="000000"/>
          <w:sz w:val="24"/>
          <w:szCs w:val="24"/>
          <w:lang w:val="ru-RU" w:eastAsia="en-US"/>
        </w:rPr>
        <w:t xml:space="preserve">отборе </w:t>
      </w:r>
      <w:r w:rsidRPr="008C0F26">
        <w:rPr>
          <w:rFonts w:eastAsia="Calibri"/>
          <w:sz w:val="24"/>
          <w:szCs w:val="24"/>
          <w:lang w:val="ru-RU" w:eastAsia="en-US"/>
        </w:rPr>
        <w:t xml:space="preserve">получили менее 50 процентов максимального количества баллов по </w:t>
      </w:r>
      <w:r w:rsidR="00420B11" w:rsidRPr="008C0F26">
        <w:rPr>
          <w:rFonts w:eastAsia="Calibri"/>
          <w:sz w:val="24"/>
          <w:szCs w:val="24"/>
          <w:lang w:val="ru-RU" w:eastAsia="en-US"/>
        </w:rPr>
        <w:t>каждому из</w:t>
      </w:r>
      <w:r w:rsidR="001E5187" w:rsidRPr="008C0F26">
        <w:rPr>
          <w:rFonts w:eastAsia="Calibri"/>
          <w:sz w:val="24"/>
          <w:szCs w:val="24"/>
          <w:lang w:val="ru-RU" w:eastAsia="en-US"/>
        </w:rPr>
        <w:t xml:space="preserve"> </w:t>
      </w:r>
      <w:r w:rsidR="00D47020" w:rsidRPr="008C0F26">
        <w:rPr>
          <w:rFonts w:eastAsia="Calibri"/>
          <w:sz w:val="24"/>
          <w:szCs w:val="24"/>
          <w:lang w:val="ru-RU" w:eastAsia="en-US"/>
        </w:rPr>
        <w:t>критери</w:t>
      </w:r>
      <w:r w:rsidR="00420B11" w:rsidRPr="008C0F26">
        <w:rPr>
          <w:rFonts w:eastAsia="Calibri"/>
          <w:sz w:val="24"/>
          <w:szCs w:val="24"/>
          <w:lang w:val="ru-RU" w:eastAsia="en-US"/>
        </w:rPr>
        <w:t>ев</w:t>
      </w:r>
      <w:r w:rsidR="00D47020" w:rsidRPr="008C0F26">
        <w:rPr>
          <w:rFonts w:eastAsia="Calibri"/>
          <w:sz w:val="24"/>
          <w:szCs w:val="24"/>
          <w:lang w:val="ru-RU" w:eastAsia="en-US"/>
        </w:rPr>
        <w:t xml:space="preserve"> оценки заявок, предусмотренны</w:t>
      </w:r>
      <w:r w:rsidR="0059563A" w:rsidRPr="008C0F26">
        <w:rPr>
          <w:rFonts w:eastAsia="Calibri"/>
          <w:sz w:val="24"/>
          <w:szCs w:val="24"/>
          <w:lang w:val="ru-RU" w:eastAsia="en-US"/>
        </w:rPr>
        <w:t>х</w:t>
      </w:r>
      <w:r w:rsidR="00D47020" w:rsidRPr="008C0F26">
        <w:rPr>
          <w:rFonts w:eastAsia="Calibri"/>
          <w:sz w:val="24"/>
          <w:szCs w:val="24"/>
          <w:lang w:val="ru-RU" w:eastAsia="en-US"/>
        </w:rPr>
        <w:t xml:space="preserve"> настоящим приложением к объявлению</w:t>
      </w:r>
      <w:r w:rsidRPr="008C0F26">
        <w:rPr>
          <w:rFonts w:eastAsia="Calibri"/>
          <w:sz w:val="24"/>
          <w:szCs w:val="24"/>
          <w:lang w:val="ru-RU" w:eastAsia="en-US"/>
        </w:rPr>
        <w:t xml:space="preserve">. В этом случае в протокол оценки заявок на участие в </w:t>
      </w:r>
      <w:r w:rsidR="002A0A52" w:rsidRPr="008C0F26">
        <w:rPr>
          <w:rFonts w:eastAsia="Calibri"/>
          <w:sz w:val="24"/>
          <w:szCs w:val="24"/>
          <w:lang w:val="ru-RU" w:eastAsia="en-US"/>
        </w:rPr>
        <w:t xml:space="preserve">отборе </w:t>
      </w:r>
      <w:r w:rsidRPr="008C0F26">
        <w:rPr>
          <w:rFonts w:eastAsia="Calibri"/>
          <w:sz w:val="24"/>
          <w:szCs w:val="24"/>
          <w:lang w:val="ru-RU" w:eastAsia="en-US"/>
        </w:rPr>
        <w:t xml:space="preserve">вносится информация о признании </w:t>
      </w:r>
      <w:r w:rsidR="002A0A52" w:rsidRPr="008C0F26">
        <w:rPr>
          <w:rFonts w:eastAsia="Calibri"/>
          <w:sz w:val="24"/>
          <w:szCs w:val="24"/>
          <w:lang w:val="ru-RU" w:eastAsia="en-US"/>
        </w:rPr>
        <w:t xml:space="preserve">отбора </w:t>
      </w:r>
      <w:r w:rsidRPr="008C0F26">
        <w:rPr>
          <w:rFonts w:eastAsia="Calibri"/>
          <w:sz w:val="24"/>
          <w:szCs w:val="24"/>
          <w:lang w:val="ru-RU" w:eastAsia="en-US"/>
        </w:rPr>
        <w:t>несостоявшимся.</w:t>
      </w:r>
    </w:p>
    <w:p w14:paraId="693181FD" w14:textId="77777777" w:rsidR="00783BCD" w:rsidRPr="008C0F26" w:rsidRDefault="00783BCD" w:rsidP="009B5E93">
      <w:pPr>
        <w:pStyle w:val="Bodytext1"/>
        <w:keepNext/>
        <w:numPr>
          <w:ilvl w:val="1"/>
          <w:numId w:val="21"/>
        </w:numPr>
        <w:shd w:val="clear" w:color="auto" w:fill="auto"/>
        <w:tabs>
          <w:tab w:val="left" w:pos="0"/>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 xml:space="preserve">Результаты оценки заявок оформляются протоколом оценки заявок, в котором указываются </w:t>
      </w:r>
      <w:r w:rsidR="00AA07E5" w:rsidRPr="008C0F26">
        <w:rPr>
          <w:rFonts w:eastAsia="Calibri"/>
          <w:sz w:val="24"/>
          <w:szCs w:val="24"/>
          <w:lang w:val="ru-RU" w:eastAsia="en-US"/>
        </w:rPr>
        <w:t>наименование и организатор отбора</w:t>
      </w:r>
      <w:r w:rsidRPr="008C0F26">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оценки заявок подписывается всеми членами конкурсной комиссии, принявшими участие в оценке заявок, и размещается на едином портале и на официальном сайте </w:t>
      </w:r>
      <w:r w:rsidR="00AA07E5" w:rsidRPr="008C0F26">
        <w:rPr>
          <w:rFonts w:eastAsia="Calibri"/>
          <w:sz w:val="24"/>
          <w:szCs w:val="24"/>
          <w:lang w:val="ru-RU" w:eastAsia="en-US"/>
        </w:rPr>
        <w:t>Минобрнауки России в сети «Интернет»</w:t>
      </w:r>
      <w:r w:rsidRPr="008C0F26">
        <w:rPr>
          <w:rFonts w:eastAsia="Calibri"/>
          <w:sz w:val="24"/>
          <w:szCs w:val="24"/>
          <w:lang w:val="ru-RU" w:eastAsia="en-US"/>
        </w:rPr>
        <w:t xml:space="preserve"> не позднее 2 рабочих дней после принятия решения конкурсной комиссией.</w:t>
      </w:r>
    </w:p>
    <w:p w14:paraId="2B54A911" w14:textId="77777777" w:rsidR="00170943" w:rsidRPr="008C0F26" w:rsidRDefault="00472AD0" w:rsidP="009B5E93">
      <w:pPr>
        <w:pStyle w:val="Heading10"/>
        <w:keepNext/>
        <w:keepLines/>
        <w:numPr>
          <w:ilvl w:val="0"/>
          <w:numId w:val="21"/>
        </w:numPr>
        <w:shd w:val="clear" w:color="auto" w:fill="auto"/>
        <w:spacing w:line="360" w:lineRule="auto"/>
        <w:ind w:left="0" w:firstLine="709"/>
        <w:jc w:val="both"/>
        <w:rPr>
          <w:sz w:val="24"/>
          <w:szCs w:val="24"/>
          <w:lang w:val="ru-RU"/>
        </w:rPr>
      </w:pPr>
      <w:bookmarkStart w:id="115" w:name="_Toc68818937"/>
      <w:bookmarkStart w:id="116" w:name="_Toc73388680"/>
      <w:bookmarkStart w:id="117" w:name="_Toc73388745"/>
      <w:bookmarkStart w:id="118" w:name="_Toc95319044"/>
      <w:bookmarkStart w:id="119" w:name="_Toc65681576"/>
      <w:r w:rsidRPr="008C0F26">
        <w:rPr>
          <w:sz w:val="24"/>
          <w:szCs w:val="24"/>
          <w:lang w:val="ru-RU"/>
        </w:rPr>
        <w:t>Порядок заключения соглашения о предоставлении гранта</w:t>
      </w:r>
      <w:bookmarkEnd w:id="115"/>
      <w:bookmarkEnd w:id="116"/>
      <w:bookmarkEnd w:id="117"/>
      <w:bookmarkEnd w:id="118"/>
      <w:r w:rsidRPr="008C0F26">
        <w:rPr>
          <w:sz w:val="24"/>
          <w:szCs w:val="24"/>
          <w:lang w:val="ru-RU"/>
        </w:rPr>
        <w:t xml:space="preserve"> </w:t>
      </w:r>
      <w:bookmarkEnd w:id="119"/>
    </w:p>
    <w:p w14:paraId="69E6C910" w14:textId="7B7382A2" w:rsidR="003131CD" w:rsidRPr="008C0F26" w:rsidRDefault="00D2647D" w:rsidP="00815F74">
      <w:pPr>
        <w:pStyle w:val="Bodytext1"/>
        <w:keepNext/>
        <w:shd w:val="clear" w:color="auto" w:fill="auto"/>
        <w:tabs>
          <w:tab w:val="left" w:pos="0"/>
        </w:tabs>
        <w:spacing w:line="360" w:lineRule="auto"/>
        <w:ind w:firstLine="709"/>
        <w:jc w:val="both"/>
        <w:rPr>
          <w:sz w:val="24"/>
          <w:szCs w:val="24"/>
        </w:rPr>
      </w:pPr>
      <w:r w:rsidRPr="008C0F26">
        <w:rPr>
          <w:sz w:val="24"/>
          <w:szCs w:val="24"/>
          <w:lang w:val="ru-RU" w:eastAsia="en-US"/>
        </w:rPr>
        <w:t xml:space="preserve">10.1. </w:t>
      </w:r>
      <w:r w:rsidR="003131CD" w:rsidRPr="008C0F26">
        <w:rPr>
          <w:sz w:val="24"/>
          <w:szCs w:val="24"/>
          <w:lang w:val="ru-RU" w:eastAsia="en-US"/>
        </w:rPr>
        <w:t>Основанием заключения сог</w:t>
      </w:r>
      <w:r w:rsidR="00AA07E5" w:rsidRPr="008C0F26">
        <w:rPr>
          <w:sz w:val="24"/>
          <w:szCs w:val="24"/>
          <w:lang w:val="ru-RU" w:eastAsia="en-US"/>
        </w:rPr>
        <w:t>лашения о предоставлении гранта</w:t>
      </w:r>
      <w:r w:rsidR="00901F3B" w:rsidRPr="008C0F26">
        <w:rPr>
          <w:sz w:val="24"/>
          <w:szCs w:val="24"/>
          <w:lang w:val="ru-RU" w:eastAsia="en-US"/>
        </w:rPr>
        <w:t xml:space="preserve"> </w:t>
      </w:r>
      <w:r w:rsidR="003131CD" w:rsidRPr="008C0F26">
        <w:rPr>
          <w:sz w:val="24"/>
          <w:szCs w:val="24"/>
          <w:lang w:val="ru-RU" w:eastAsia="en-US"/>
        </w:rPr>
        <w:t xml:space="preserve">является </w:t>
      </w:r>
      <w:r w:rsidR="00D12CD9" w:rsidRPr="008C0F26">
        <w:rPr>
          <w:sz w:val="24"/>
          <w:szCs w:val="24"/>
          <w:lang w:val="ru-RU" w:eastAsia="en-US"/>
        </w:rPr>
        <w:t xml:space="preserve">признание участника отбора </w:t>
      </w:r>
      <w:r w:rsidR="003131CD" w:rsidRPr="008C0F26">
        <w:rPr>
          <w:sz w:val="24"/>
          <w:szCs w:val="24"/>
          <w:lang w:val="ru-RU" w:eastAsia="en-US"/>
        </w:rPr>
        <w:t>побед</w:t>
      </w:r>
      <w:r w:rsidR="00D12CD9" w:rsidRPr="008C0F26">
        <w:rPr>
          <w:sz w:val="24"/>
          <w:szCs w:val="24"/>
          <w:lang w:val="ru-RU" w:eastAsia="en-US"/>
        </w:rPr>
        <w:t>ителем</w:t>
      </w:r>
      <w:r w:rsidR="003131CD" w:rsidRPr="008C0F26">
        <w:rPr>
          <w:sz w:val="24"/>
          <w:szCs w:val="24"/>
          <w:lang w:val="ru-RU" w:eastAsia="en-US"/>
        </w:rPr>
        <w:t xml:space="preserve"> </w:t>
      </w:r>
      <w:r w:rsidR="00313948" w:rsidRPr="008C0F26">
        <w:rPr>
          <w:sz w:val="24"/>
          <w:szCs w:val="24"/>
          <w:lang w:val="ru-RU" w:eastAsia="en-US"/>
        </w:rPr>
        <w:t>отбор</w:t>
      </w:r>
      <w:r w:rsidR="00D12CD9" w:rsidRPr="008C0F26">
        <w:rPr>
          <w:sz w:val="24"/>
          <w:szCs w:val="24"/>
          <w:lang w:val="ru-RU" w:eastAsia="en-US"/>
        </w:rPr>
        <w:t>а</w:t>
      </w:r>
      <w:r w:rsidR="003131CD" w:rsidRPr="008C0F26">
        <w:rPr>
          <w:sz w:val="24"/>
          <w:szCs w:val="24"/>
          <w:lang w:val="ru-RU" w:eastAsia="en-US"/>
        </w:rPr>
        <w:t>.</w:t>
      </w:r>
      <w:r w:rsidR="00840AD4" w:rsidRPr="008C0F26">
        <w:rPr>
          <w:sz w:val="24"/>
          <w:szCs w:val="24"/>
          <w:lang w:val="ru-RU" w:eastAsia="en-US"/>
        </w:rPr>
        <w:t xml:space="preserve"> </w:t>
      </w:r>
    </w:p>
    <w:p w14:paraId="55BC6D7D" w14:textId="1E317EC1" w:rsidR="003D012F" w:rsidRPr="008C0F26" w:rsidRDefault="00576BFC"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8C0F26">
        <w:rPr>
          <w:sz w:val="24"/>
          <w:szCs w:val="24"/>
          <w:lang w:val="ru-RU"/>
        </w:rPr>
        <w:t xml:space="preserve">Минобрнауки России </w:t>
      </w:r>
      <w:r w:rsidR="00B73205" w:rsidRPr="008C0F26">
        <w:rPr>
          <w:sz w:val="24"/>
          <w:szCs w:val="24"/>
          <w:lang w:val="ru-RU"/>
        </w:rPr>
        <w:t xml:space="preserve">в течение 30 рабочих дней </w:t>
      </w:r>
      <w:r w:rsidR="00774DD2" w:rsidRPr="008C0F26">
        <w:rPr>
          <w:rFonts w:eastAsia="Calibri"/>
          <w:sz w:val="24"/>
          <w:szCs w:val="24"/>
          <w:lang w:val="ru-RU" w:eastAsia="en-US"/>
        </w:rPr>
        <w:t xml:space="preserve">со дня размещения протокола оценки заявок на едином портале и официальном сайте </w:t>
      </w:r>
      <w:r w:rsidR="00AA07E5" w:rsidRPr="008C0F26">
        <w:rPr>
          <w:rFonts w:eastAsia="Calibri"/>
          <w:sz w:val="24"/>
          <w:szCs w:val="24"/>
          <w:lang w:val="ru-RU" w:eastAsia="en-US"/>
        </w:rPr>
        <w:t>Минобрнауки России в сети «Интернет»</w:t>
      </w:r>
      <w:r w:rsidR="00774DD2" w:rsidRPr="008C0F26">
        <w:rPr>
          <w:rFonts w:eastAsia="Calibri"/>
          <w:sz w:val="24"/>
          <w:szCs w:val="24"/>
          <w:lang w:val="ru-RU" w:eastAsia="en-US"/>
        </w:rPr>
        <w:t xml:space="preserve"> заключает с получателем гранта в системе </w:t>
      </w:r>
      <w:r w:rsidR="00AA07E5" w:rsidRPr="008C0F26">
        <w:rPr>
          <w:rFonts w:eastAsia="Calibri"/>
          <w:sz w:val="24"/>
          <w:szCs w:val="24"/>
          <w:lang w:val="ru-RU" w:eastAsia="en-US"/>
        </w:rPr>
        <w:t>«Электронный бюджет»</w:t>
      </w:r>
      <w:r w:rsidR="00774DD2" w:rsidRPr="008C0F26">
        <w:rPr>
          <w:rFonts w:eastAsia="Calibri"/>
          <w:sz w:val="24"/>
          <w:szCs w:val="24"/>
          <w:lang w:val="ru-RU" w:eastAsia="en-US"/>
        </w:rPr>
        <w:t xml:space="preserve"> соглашение о предоставлении гранта</w:t>
      </w:r>
      <w:r w:rsidR="003D012F" w:rsidRPr="008C0F26">
        <w:rPr>
          <w:rFonts w:eastAsia="Calibri"/>
          <w:sz w:val="24"/>
          <w:szCs w:val="24"/>
          <w:lang w:val="ru-RU" w:eastAsia="en-US"/>
        </w:rPr>
        <w:t>.</w:t>
      </w:r>
    </w:p>
    <w:p w14:paraId="38C125DC" w14:textId="4A8A78BF" w:rsidR="001328F7" w:rsidRPr="008C0F26" w:rsidRDefault="003D012F" w:rsidP="00A564E0">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8C0F26">
        <w:rPr>
          <w:rFonts w:eastAsia="Calibri"/>
          <w:sz w:val="24"/>
          <w:szCs w:val="24"/>
          <w:lang w:val="ru-RU" w:eastAsia="en-US"/>
        </w:rPr>
        <w:t xml:space="preserve">Соглашение о предоставлении гранта, дополнительное соглашение о внесении </w:t>
      </w:r>
      <w:r w:rsidR="00A564E0" w:rsidRPr="008C0F26">
        <w:rPr>
          <w:rFonts w:eastAsia="Calibri"/>
          <w:sz w:val="24"/>
          <w:szCs w:val="24"/>
          <w:lang w:val="ru-RU" w:eastAsia="en-US"/>
        </w:rPr>
        <w:t xml:space="preserve">в соглашение о предоставлении гранта </w:t>
      </w:r>
      <w:r w:rsidRPr="008C0F26">
        <w:rPr>
          <w:rFonts w:eastAsia="Calibri"/>
          <w:sz w:val="24"/>
          <w:szCs w:val="24"/>
          <w:lang w:val="ru-RU" w:eastAsia="en-US"/>
        </w:rPr>
        <w:t>изменений</w:t>
      </w:r>
      <w:r w:rsidR="00A564E0" w:rsidRPr="008C0F26">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 закл</w:t>
      </w:r>
      <w:r w:rsidR="0049479B" w:rsidRPr="008C0F26">
        <w:rPr>
          <w:rFonts w:eastAsia="Calibri"/>
          <w:sz w:val="24"/>
          <w:szCs w:val="24"/>
          <w:lang w:val="ru-RU" w:eastAsia="en-US"/>
        </w:rPr>
        <w:t>ючается в соответствии с типовыми</w:t>
      </w:r>
      <w:r w:rsidR="00A564E0" w:rsidRPr="008C0F26">
        <w:rPr>
          <w:rFonts w:eastAsia="Calibri"/>
          <w:sz w:val="24"/>
          <w:szCs w:val="24"/>
          <w:lang w:val="ru-RU" w:eastAsia="en-US"/>
        </w:rPr>
        <w:t xml:space="preserve"> форм</w:t>
      </w:r>
      <w:r w:rsidR="0049479B" w:rsidRPr="008C0F26">
        <w:rPr>
          <w:rFonts w:eastAsia="Calibri"/>
          <w:sz w:val="24"/>
          <w:szCs w:val="24"/>
          <w:lang w:val="ru-RU" w:eastAsia="en-US"/>
        </w:rPr>
        <w:t>ами, утвержденными</w:t>
      </w:r>
      <w:r w:rsidR="00774DD2" w:rsidRPr="008C0F26">
        <w:rPr>
          <w:rFonts w:eastAsia="Calibri"/>
          <w:sz w:val="24"/>
          <w:szCs w:val="24"/>
          <w:lang w:val="ru-RU" w:eastAsia="en-US"/>
        </w:rPr>
        <w:t xml:space="preserve"> </w:t>
      </w:r>
      <w:r w:rsidR="00A564E0" w:rsidRPr="008C0F26">
        <w:rPr>
          <w:sz w:val="24"/>
          <w:szCs w:val="24"/>
        </w:rPr>
        <w:t>Министерством</w:t>
      </w:r>
      <w:r w:rsidR="001F7C88" w:rsidRPr="008C0F26">
        <w:rPr>
          <w:sz w:val="24"/>
          <w:szCs w:val="24"/>
        </w:rPr>
        <w:t xml:space="preserve"> фина</w:t>
      </w:r>
      <w:r w:rsidR="00D67EF8" w:rsidRPr="008C0F26">
        <w:rPr>
          <w:sz w:val="24"/>
          <w:szCs w:val="24"/>
        </w:rPr>
        <w:t>нсов Российской Федерации</w:t>
      </w:r>
      <w:r w:rsidR="002B7B4B" w:rsidRPr="008C0F26">
        <w:rPr>
          <w:w w:val="102"/>
          <w:sz w:val="24"/>
          <w:szCs w:val="24"/>
        </w:rPr>
        <w:t>.</w:t>
      </w:r>
    </w:p>
    <w:p w14:paraId="64D62D68" w14:textId="77777777" w:rsidR="00F45476" w:rsidRPr="008C0F26" w:rsidRDefault="00F45476" w:rsidP="009B5E93">
      <w:pPr>
        <w:pStyle w:val="Bodytext1"/>
        <w:keepNext/>
        <w:numPr>
          <w:ilvl w:val="1"/>
          <w:numId w:val="16"/>
        </w:numPr>
        <w:shd w:val="clear" w:color="auto" w:fill="auto"/>
        <w:tabs>
          <w:tab w:val="left" w:pos="0"/>
          <w:tab w:val="left" w:pos="709"/>
          <w:tab w:val="left" w:pos="993"/>
          <w:tab w:val="left" w:pos="1134"/>
        </w:tabs>
        <w:spacing w:line="360" w:lineRule="auto"/>
        <w:ind w:left="0" w:firstLine="709"/>
        <w:jc w:val="both"/>
        <w:rPr>
          <w:sz w:val="24"/>
          <w:szCs w:val="24"/>
        </w:rPr>
      </w:pPr>
      <w:r w:rsidRPr="008C0F26">
        <w:rPr>
          <w:rFonts w:eastAsia="Calibri"/>
          <w:sz w:val="24"/>
          <w:szCs w:val="24"/>
          <w:lang w:val="ru-RU" w:eastAsia="en-US"/>
        </w:rPr>
        <w:t xml:space="preserve">Получатель гранта по состоянию на первое число месяца, предшествующего месяцу, в котором планируется заключение соглашения о предоставлении гранта, должен </w:t>
      </w:r>
      <w:r w:rsidRPr="008C0F26">
        <w:rPr>
          <w:rFonts w:eastAsia="Calibri"/>
          <w:sz w:val="24"/>
          <w:szCs w:val="24"/>
          <w:lang w:val="ru-RU" w:eastAsia="en-US"/>
        </w:rPr>
        <w:lastRenderedPageBreak/>
        <w:t>соответствовать следующим требованиям:</w:t>
      </w:r>
    </w:p>
    <w:p w14:paraId="0798C960"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а) получатель гранта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0B720C25"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 xml:space="preserve">б)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50320B" w:rsidRPr="008C0F26">
        <w:rPr>
          <w:sz w:val="24"/>
          <w:szCs w:val="24"/>
        </w:rPr>
        <w:t xml:space="preserve"> Российской Федерацией</w:t>
      </w:r>
      <w:r w:rsidRPr="008C0F26">
        <w:rPr>
          <w:sz w:val="24"/>
          <w:szCs w:val="24"/>
        </w:rPr>
        <w:t>;</w:t>
      </w:r>
    </w:p>
    <w:p w14:paraId="3148979F" w14:textId="2C05B0F2"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 xml:space="preserve">в) получатель гранта не </w:t>
      </w:r>
      <w:proofErr w:type="spellStart"/>
      <w:r w:rsidRPr="008C0F26">
        <w:rPr>
          <w:sz w:val="24"/>
          <w:szCs w:val="24"/>
        </w:rPr>
        <w:t>получа</w:t>
      </w:r>
      <w:r w:rsidR="008E790A" w:rsidRPr="008C0F26">
        <w:rPr>
          <w:sz w:val="24"/>
          <w:szCs w:val="24"/>
          <w:lang w:val="ru-RU"/>
        </w:rPr>
        <w:t>е</w:t>
      </w:r>
      <w:proofErr w:type="spellEnd"/>
      <w:r w:rsidRPr="008C0F26">
        <w:rPr>
          <w:sz w:val="24"/>
          <w:szCs w:val="24"/>
        </w:rPr>
        <w:t>т средств</w:t>
      </w:r>
      <w:r w:rsidR="008E790A" w:rsidRPr="008C0F26">
        <w:rPr>
          <w:sz w:val="24"/>
          <w:szCs w:val="24"/>
          <w:lang w:val="ru-RU"/>
        </w:rPr>
        <w:t>а</w:t>
      </w:r>
      <w:r w:rsidRPr="008C0F26">
        <w:rPr>
          <w:sz w:val="24"/>
          <w:szCs w:val="24"/>
        </w:rPr>
        <w:t xml:space="preserve"> из федерального бюджета в соответствии с иными правовыми актами</w:t>
      </w:r>
      <w:r w:rsidR="00EC3FBD" w:rsidRPr="008C0F26">
        <w:rPr>
          <w:sz w:val="24"/>
          <w:szCs w:val="24"/>
        </w:rPr>
        <w:t xml:space="preserve"> на цели, указанные в пункте 1</w:t>
      </w:r>
      <w:r w:rsidRPr="008C0F26">
        <w:rPr>
          <w:sz w:val="24"/>
          <w:szCs w:val="24"/>
        </w:rPr>
        <w:t xml:space="preserve"> Правил;</w:t>
      </w:r>
    </w:p>
    <w:p w14:paraId="48ED80BC"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г)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A707B32" w14:textId="77777777" w:rsidR="00F45476" w:rsidRPr="008C0F26" w:rsidRDefault="00F45476" w:rsidP="00815F74">
      <w:pPr>
        <w:pStyle w:val="Bodytext1"/>
        <w:keepNext/>
        <w:tabs>
          <w:tab w:val="left" w:pos="0"/>
          <w:tab w:val="left" w:pos="709"/>
          <w:tab w:val="left" w:pos="993"/>
          <w:tab w:val="left" w:pos="1134"/>
        </w:tabs>
        <w:spacing w:line="360" w:lineRule="auto"/>
        <w:ind w:firstLine="709"/>
        <w:jc w:val="both"/>
        <w:rPr>
          <w:sz w:val="24"/>
          <w:szCs w:val="24"/>
        </w:rPr>
      </w:pPr>
      <w:r w:rsidRPr="008C0F26">
        <w:rPr>
          <w:sz w:val="24"/>
          <w:szCs w:val="24"/>
        </w:rPr>
        <w:t>д) получатель гранта не находится в процессе ликвидации, реорганизации</w:t>
      </w:r>
      <w:r w:rsidR="0050320B" w:rsidRPr="008C0F26">
        <w:rPr>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8C0F26">
        <w:rPr>
          <w:sz w:val="24"/>
          <w:szCs w:val="24"/>
        </w:rPr>
        <w:t>,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28331145" w14:textId="77777777" w:rsidR="00F45476" w:rsidRPr="008C0F26" w:rsidRDefault="00F45476" w:rsidP="00815F74">
      <w:pPr>
        <w:pStyle w:val="Bodytext1"/>
        <w:keepNext/>
        <w:shd w:val="clear" w:color="auto" w:fill="auto"/>
        <w:tabs>
          <w:tab w:val="left" w:pos="0"/>
          <w:tab w:val="left" w:pos="709"/>
          <w:tab w:val="left" w:pos="993"/>
          <w:tab w:val="left" w:pos="1134"/>
        </w:tabs>
        <w:spacing w:line="360" w:lineRule="auto"/>
        <w:ind w:firstLine="709"/>
        <w:jc w:val="both"/>
        <w:rPr>
          <w:sz w:val="24"/>
          <w:szCs w:val="24"/>
        </w:rPr>
      </w:pPr>
      <w:r w:rsidRPr="008C0F26">
        <w:rPr>
          <w:sz w:val="24"/>
          <w:szCs w:val="24"/>
        </w:rPr>
        <w:t>е)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получателя гранта.</w:t>
      </w:r>
    </w:p>
    <w:p w14:paraId="4A2A5151" w14:textId="38E423BF" w:rsidR="00941172" w:rsidRPr="008C0F26" w:rsidRDefault="00910325" w:rsidP="009B5E93">
      <w:pPr>
        <w:pStyle w:val="Bodytext1"/>
        <w:keepNext/>
        <w:numPr>
          <w:ilvl w:val="1"/>
          <w:numId w:val="16"/>
        </w:numPr>
        <w:shd w:val="clear" w:color="auto" w:fill="auto"/>
        <w:tabs>
          <w:tab w:val="left" w:pos="0"/>
          <w:tab w:val="left" w:pos="709"/>
          <w:tab w:val="left" w:pos="1134"/>
        </w:tabs>
        <w:spacing w:line="360" w:lineRule="auto"/>
        <w:ind w:left="0" w:firstLine="709"/>
        <w:jc w:val="both"/>
        <w:rPr>
          <w:sz w:val="24"/>
          <w:szCs w:val="24"/>
        </w:rPr>
      </w:pPr>
      <w:r w:rsidRPr="008C0F26">
        <w:rPr>
          <w:rFonts w:eastAsia="Calibri"/>
          <w:sz w:val="24"/>
          <w:szCs w:val="24"/>
          <w:lang w:val="ru-RU" w:eastAsia="en-US"/>
        </w:rPr>
        <w:t>Для заключения соглашения о предоставлении гранта получатель гранта</w:t>
      </w:r>
      <w:r w:rsidR="008E790A" w:rsidRPr="008C0F26">
        <w:rPr>
          <w:rFonts w:eastAsia="Calibri"/>
          <w:sz w:val="24"/>
          <w:szCs w:val="24"/>
          <w:lang w:val="ru-RU" w:eastAsia="en-US"/>
        </w:rPr>
        <w:t xml:space="preserve"> </w:t>
      </w:r>
      <w:r w:rsidR="00824F41" w:rsidRPr="008C0F26">
        <w:rPr>
          <w:rFonts w:eastAsia="Calibri"/>
          <w:sz w:val="24"/>
          <w:szCs w:val="24"/>
          <w:lang w:val="ru-RU" w:eastAsia="en-US"/>
        </w:rPr>
        <w:t>в течение 5</w:t>
      </w:r>
      <w:r w:rsidR="008E790A" w:rsidRPr="008C0F26">
        <w:rPr>
          <w:rFonts w:eastAsia="Calibri"/>
          <w:sz w:val="24"/>
          <w:szCs w:val="24"/>
          <w:lang w:val="ru-RU" w:eastAsia="en-US"/>
        </w:rPr>
        <w:t xml:space="preserve"> рабочих дней после признания его победителем</w:t>
      </w:r>
      <w:r w:rsidRPr="008C0F26">
        <w:rPr>
          <w:rFonts w:eastAsia="Calibri"/>
          <w:sz w:val="24"/>
          <w:szCs w:val="24"/>
          <w:lang w:val="ru-RU" w:eastAsia="en-US"/>
        </w:rPr>
        <w:t xml:space="preserve"> представляет </w:t>
      </w:r>
      <w:r w:rsidR="00D67EF8" w:rsidRPr="008C0F26">
        <w:rPr>
          <w:rFonts w:eastAsia="Calibri"/>
          <w:sz w:val="24"/>
          <w:szCs w:val="24"/>
          <w:lang w:val="ru-RU" w:eastAsia="en-US"/>
        </w:rPr>
        <w:t xml:space="preserve">в Минобрнауки России </w:t>
      </w:r>
      <w:r w:rsidRPr="008C0F26">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8C0F26">
        <w:rPr>
          <w:rFonts w:eastAsia="Calibri"/>
          <w:sz w:val="24"/>
          <w:szCs w:val="24"/>
          <w:lang w:val="ru-RU" w:eastAsia="en-US"/>
        </w:rPr>
        <w:t xml:space="preserve">пункте 10.3. настоящего </w:t>
      </w:r>
      <w:r w:rsidR="008E790A" w:rsidRPr="008C0F26">
        <w:rPr>
          <w:rFonts w:eastAsia="Calibri"/>
          <w:sz w:val="24"/>
          <w:szCs w:val="24"/>
          <w:lang w:val="ru-RU" w:eastAsia="en-US"/>
        </w:rPr>
        <w:t xml:space="preserve">приложения к </w:t>
      </w:r>
      <w:r w:rsidR="00576BFC" w:rsidRPr="008C0F26">
        <w:rPr>
          <w:rFonts w:eastAsia="Calibri"/>
          <w:sz w:val="24"/>
          <w:szCs w:val="24"/>
          <w:lang w:val="ru-RU" w:eastAsia="en-US"/>
        </w:rPr>
        <w:t>объявлени</w:t>
      </w:r>
      <w:r w:rsidR="008E790A" w:rsidRPr="008C0F26">
        <w:rPr>
          <w:rFonts w:eastAsia="Calibri"/>
          <w:sz w:val="24"/>
          <w:szCs w:val="24"/>
          <w:lang w:val="ru-RU" w:eastAsia="en-US"/>
        </w:rPr>
        <w:t>ю по состоянию на первое число месяца, предшествующего месяцу, в котором планируется заключение соглашения о предоставлении гранта</w:t>
      </w:r>
      <w:r w:rsidR="00576BFC" w:rsidRPr="008C0F26">
        <w:rPr>
          <w:rFonts w:eastAsia="Calibri"/>
          <w:sz w:val="24"/>
          <w:szCs w:val="24"/>
          <w:lang w:val="ru-RU" w:eastAsia="en-US"/>
        </w:rPr>
        <w:t>.</w:t>
      </w:r>
      <w:r w:rsidR="00941172" w:rsidRPr="008C0F26">
        <w:rPr>
          <w:rFonts w:eastAsia="Calibri"/>
          <w:sz w:val="24"/>
          <w:szCs w:val="24"/>
          <w:lang w:val="ru-RU" w:eastAsia="en-US"/>
        </w:rPr>
        <w:t xml:space="preserve"> </w:t>
      </w:r>
    </w:p>
    <w:p w14:paraId="547E74AE" w14:textId="1476AC6E" w:rsidR="00576BFC" w:rsidRPr="008C0F26" w:rsidRDefault="00FC3EE2" w:rsidP="009B5E93">
      <w:pPr>
        <w:pStyle w:val="Bodytext1"/>
        <w:keepNext/>
        <w:numPr>
          <w:ilvl w:val="1"/>
          <w:numId w:val="16"/>
        </w:numPr>
        <w:shd w:val="clear" w:color="auto" w:fill="auto"/>
        <w:tabs>
          <w:tab w:val="left" w:pos="0"/>
          <w:tab w:val="left" w:pos="709"/>
          <w:tab w:val="left" w:pos="1134"/>
          <w:tab w:val="left" w:pos="1418"/>
        </w:tabs>
        <w:spacing w:line="360" w:lineRule="auto"/>
        <w:ind w:left="0" w:firstLine="709"/>
        <w:jc w:val="both"/>
        <w:rPr>
          <w:rFonts w:eastAsia="Calibri"/>
          <w:sz w:val="24"/>
          <w:szCs w:val="24"/>
          <w:lang w:val="ru-RU" w:eastAsia="en-US"/>
        </w:rPr>
      </w:pPr>
      <w:r w:rsidRPr="008C0F26">
        <w:rPr>
          <w:rFonts w:eastAsia="Calibri"/>
          <w:sz w:val="24"/>
          <w:szCs w:val="24"/>
          <w:lang w:val="ru-RU" w:eastAsia="en-US"/>
        </w:rPr>
        <w:t>До</w:t>
      </w:r>
      <w:r w:rsidR="00941172" w:rsidRPr="008C0F26">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w:t>
      </w:r>
      <w:r w:rsidR="002C410C" w:rsidRPr="008C0F26">
        <w:rPr>
          <w:rFonts w:eastAsia="Calibri"/>
          <w:sz w:val="24"/>
          <w:szCs w:val="24"/>
          <w:lang w:val="ru-RU" w:eastAsia="en-US"/>
        </w:rPr>
        <w:t>ыми</w:t>
      </w:r>
      <w:r w:rsidR="00941172" w:rsidRPr="008C0F26">
        <w:rPr>
          <w:rFonts w:eastAsia="Calibri"/>
          <w:sz w:val="24"/>
          <w:szCs w:val="24"/>
          <w:lang w:val="ru-RU" w:eastAsia="en-US"/>
        </w:rPr>
        <w:t xml:space="preserve"> организаци</w:t>
      </w:r>
      <w:r w:rsidR="002C410C" w:rsidRPr="008C0F26">
        <w:rPr>
          <w:rFonts w:eastAsia="Calibri"/>
          <w:sz w:val="24"/>
          <w:szCs w:val="24"/>
          <w:lang w:val="ru-RU" w:eastAsia="en-US"/>
        </w:rPr>
        <w:t>ями</w:t>
      </w:r>
      <w:r w:rsidR="00941172" w:rsidRPr="008C0F26">
        <w:rPr>
          <w:rFonts w:eastAsia="Calibri"/>
          <w:sz w:val="24"/>
          <w:szCs w:val="24"/>
          <w:lang w:val="ru-RU" w:eastAsia="en-US"/>
        </w:rPr>
        <w:t xml:space="preserve"> о сотрудничестве в рамках выполнения проекта, </w:t>
      </w:r>
      <w:r w:rsidR="000A33BF" w:rsidRPr="008C0F26">
        <w:rPr>
          <w:rFonts w:eastAsia="Calibri"/>
          <w:sz w:val="24"/>
          <w:szCs w:val="24"/>
          <w:lang w:val="ru-RU" w:eastAsia="en-US"/>
        </w:rPr>
        <w:t xml:space="preserve">указанного в подпункте «в» п. 5.7 настоящего </w:t>
      </w:r>
      <w:r w:rsidR="00EC3FBD" w:rsidRPr="008C0F26">
        <w:rPr>
          <w:rFonts w:eastAsia="Calibri"/>
          <w:sz w:val="24"/>
          <w:szCs w:val="24"/>
          <w:lang w:val="ru-RU" w:eastAsia="en-US"/>
        </w:rPr>
        <w:t>приложения к объявлению</w:t>
      </w:r>
      <w:r w:rsidR="000A33BF" w:rsidRPr="008C0F26">
        <w:rPr>
          <w:rFonts w:eastAsia="Calibri"/>
          <w:sz w:val="24"/>
          <w:szCs w:val="24"/>
          <w:lang w:val="ru-RU" w:eastAsia="en-US"/>
        </w:rPr>
        <w:t xml:space="preserve">, </w:t>
      </w:r>
      <w:r w:rsidR="00941172" w:rsidRPr="008C0F26">
        <w:rPr>
          <w:rFonts w:eastAsia="Calibri"/>
          <w:sz w:val="24"/>
          <w:szCs w:val="24"/>
          <w:lang w:val="ru-RU" w:eastAsia="en-US"/>
        </w:rPr>
        <w:t xml:space="preserve">подписанного руководителем участника отбора или </w:t>
      </w:r>
      <w:r w:rsidR="00941172" w:rsidRPr="008C0F26">
        <w:rPr>
          <w:rFonts w:eastAsia="Calibri"/>
          <w:sz w:val="24"/>
          <w:szCs w:val="24"/>
          <w:lang w:val="ru-RU" w:eastAsia="en-US"/>
        </w:rPr>
        <w:lastRenderedPageBreak/>
        <w:t>иным уполномоченным лицом, содержащего план</w:t>
      </w:r>
      <w:r w:rsidR="0059563A" w:rsidRPr="008C0F26">
        <w:rPr>
          <w:rFonts w:eastAsia="Calibri"/>
          <w:sz w:val="24"/>
          <w:szCs w:val="24"/>
          <w:lang w:val="ru-RU" w:eastAsia="en-US"/>
        </w:rPr>
        <w:t xml:space="preserve"> работ научного исследования</w:t>
      </w:r>
      <w:r w:rsidR="00941172" w:rsidRPr="008C0F26">
        <w:rPr>
          <w:rFonts w:eastAsia="Calibri"/>
          <w:sz w:val="24"/>
          <w:szCs w:val="24"/>
          <w:lang w:val="ru-RU" w:eastAsia="en-US"/>
        </w:rPr>
        <w:t xml:space="preserve">, сроки выполнения работ, объемы финансирования, </w:t>
      </w:r>
      <w:r w:rsidR="000A33BF" w:rsidRPr="008C0F26">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8C0F26">
        <w:rPr>
          <w:rStyle w:val="ad"/>
          <w:rFonts w:eastAsia="Calibri"/>
          <w:sz w:val="22"/>
          <w:szCs w:val="22"/>
          <w:lang w:eastAsia="en-US"/>
        </w:rPr>
        <w:footnoteReference w:id="9"/>
      </w:r>
      <w:r w:rsidR="00941172" w:rsidRPr="008C0F26">
        <w:rPr>
          <w:rFonts w:eastAsia="Calibri"/>
          <w:sz w:val="24"/>
          <w:szCs w:val="24"/>
          <w:lang w:val="ru-RU" w:eastAsia="en-US"/>
        </w:rPr>
        <w:t>.</w:t>
      </w:r>
      <w:r w:rsidR="00576BFC" w:rsidRPr="008C0F26">
        <w:rPr>
          <w:rFonts w:eastAsia="Calibri"/>
          <w:sz w:val="24"/>
          <w:szCs w:val="24"/>
          <w:lang w:val="ru-RU" w:eastAsia="en-US"/>
        </w:rPr>
        <w:t xml:space="preserve"> </w:t>
      </w:r>
    </w:p>
    <w:p w14:paraId="124F1267" w14:textId="0CFC8EC2" w:rsidR="00910325" w:rsidRPr="008C0F26" w:rsidRDefault="00C33A5C"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8C0F26">
        <w:rPr>
          <w:sz w:val="24"/>
          <w:szCs w:val="24"/>
          <w:lang w:val="ru-RU"/>
        </w:rPr>
        <w:t xml:space="preserve">Минобрнауки России </w:t>
      </w:r>
      <w:r w:rsidR="00910325" w:rsidRPr="008C0F26">
        <w:rPr>
          <w:sz w:val="24"/>
          <w:szCs w:val="24"/>
        </w:rPr>
        <w:t>в срок, не превышающий 20 рабочих дней, рассматривает документы, указанные в</w:t>
      </w:r>
      <w:r w:rsidR="00EC3FBD" w:rsidRPr="008C0F26">
        <w:rPr>
          <w:sz w:val="24"/>
          <w:szCs w:val="24"/>
          <w:lang w:val="ru-RU"/>
        </w:rPr>
        <w:t xml:space="preserve"> пункте 10.4</w:t>
      </w:r>
      <w:r w:rsidR="00D67EF8" w:rsidRPr="008C0F26">
        <w:rPr>
          <w:sz w:val="24"/>
          <w:szCs w:val="24"/>
          <w:lang w:val="ru-RU"/>
        </w:rPr>
        <w:t>.</w:t>
      </w:r>
      <w:r w:rsidR="00D67EF8" w:rsidRPr="008C0F26">
        <w:rPr>
          <w:rFonts w:eastAsia="Calibri"/>
          <w:sz w:val="24"/>
          <w:szCs w:val="24"/>
        </w:rPr>
        <w:t xml:space="preserve"> </w:t>
      </w:r>
    </w:p>
    <w:p w14:paraId="7E81AF10" w14:textId="77777777" w:rsidR="00910325" w:rsidRPr="008C0F26" w:rsidRDefault="00D67EF8" w:rsidP="009B5E93">
      <w:pPr>
        <w:pStyle w:val="Bodytext1"/>
        <w:keepNext/>
        <w:numPr>
          <w:ilvl w:val="1"/>
          <w:numId w:val="16"/>
        </w:numPr>
        <w:shd w:val="clear" w:color="auto" w:fill="auto"/>
        <w:tabs>
          <w:tab w:val="left" w:pos="0"/>
          <w:tab w:val="left" w:pos="709"/>
          <w:tab w:val="left" w:pos="1134"/>
          <w:tab w:val="left" w:pos="1560"/>
        </w:tabs>
        <w:spacing w:line="360" w:lineRule="auto"/>
        <w:ind w:left="0" w:firstLine="709"/>
        <w:jc w:val="both"/>
        <w:rPr>
          <w:sz w:val="24"/>
          <w:szCs w:val="24"/>
        </w:rPr>
      </w:pPr>
      <w:r w:rsidRPr="008C0F26">
        <w:rPr>
          <w:sz w:val="24"/>
          <w:szCs w:val="24"/>
          <w:lang w:val="ru-RU"/>
        </w:rPr>
        <w:t xml:space="preserve">Минобрнауки России </w:t>
      </w:r>
      <w:r w:rsidR="00910325" w:rsidRPr="008C0F26">
        <w:rPr>
          <w:sz w:val="24"/>
          <w:szCs w:val="24"/>
        </w:rPr>
        <w:t>отказывает получателю гранта в предоставлении гранта по следующим основаниям:</w:t>
      </w:r>
    </w:p>
    <w:p w14:paraId="5025FB1D" w14:textId="1BC56568" w:rsidR="00910325" w:rsidRPr="008C0F26" w:rsidRDefault="00136D30" w:rsidP="00815F74">
      <w:pPr>
        <w:pStyle w:val="ConsPlusNormal"/>
        <w:keepNext/>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а) </w:t>
      </w:r>
      <w:r w:rsidR="00910325" w:rsidRPr="008C0F26">
        <w:rPr>
          <w:rFonts w:ascii="Times New Roman" w:hAnsi="Times New Roman" w:cs="Times New Roman"/>
          <w:sz w:val="24"/>
          <w:szCs w:val="24"/>
        </w:rPr>
        <w:t xml:space="preserve">несоответствие получателя гранта требованиям, установленным </w:t>
      </w:r>
      <w:hyperlink w:anchor="P188" w:history="1">
        <w:r w:rsidR="00910325" w:rsidRPr="008C0F26">
          <w:rPr>
            <w:rFonts w:ascii="Times New Roman" w:hAnsi="Times New Roman" w:cs="Times New Roman"/>
            <w:sz w:val="24"/>
            <w:szCs w:val="24"/>
          </w:rPr>
          <w:t xml:space="preserve">пунктом </w:t>
        </w:r>
        <w:r w:rsidRPr="008C0F26">
          <w:rPr>
            <w:rFonts w:ascii="Times New Roman" w:hAnsi="Times New Roman" w:cs="Times New Roman"/>
            <w:sz w:val="24"/>
            <w:szCs w:val="24"/>
          </w:rPr>
          <w:t>10.3</w:t>
        </w:r>
      </w:hyperlink>
      <w:r w:rsidR="00D67EF8" w:rsidRPr="008C0F26">
        <w:rPr>
          <w:rFonts w:ascii="Times New Roman" w:hAnsi="Times New Roman" w:cs="Times New Roman"/>
          <w:sz w:val="24"/>
          <w:szCs w:val="24"/>
        </w:rPr>
        <w:t xml:space="preserve">. настоящего </w:t>
      </w:r>
      <w:r w:rsidR="00182D00" w:rsidRPr="008C0F26">
        <w:rPr>
          <w:rFonts w:ascii="Times New Roman" w:hAnsi="Times New Roman" w:cs="Times New Roman"/>
          <w:sz w:val="24"/>
          <w:szCs w:val="24"/>
        </w:rPr>
        <w:t xml:space="preserve">приложения к </w:t>
      </w:r>
      <w:r w:rsidR="00D67EF8" w:rsidRPr="008C0F26">
        <w:rPr>
          <w:rFonts w:ascii="Times New Roman" w:hAnsi="Times New Roman" w:cs="Times New Roman"/>
          <w:sz w:val="24"/>
          <w:szCs w:val="24"/>
        </w:rPr>
        <w:t>объявлени</w:t>
      </w:r>
      <w:r w:rsidR="00182D00" w:rsidRPr="008C0F26">
        <w:rPr>
          <w:rFonts w:ascii="Times New Roman" w:hAnsi="Times New Roman" w:cs="Times New Roman"/>
          <w:sz w:val="24"/>
          <w:szCs w:val="24"/>
        </w:rPr>
        <w:t>ю</w:t>
      </w:r>
      <w:r w:rsidR="00910325" w:rsidRPr="008C0F26">
        <w:rPr>
          <w:rFonts w:ascii="Times New Roman" w:hAnsi="Times New Roman" w:cs="Times New Roman"/>
          <w:sz w:val="24"/>
          <w:szCs w:val="24"/>
        </w:rPr>
        <w:t>;</w:t>
      </w:r>
    </w:p>
    <w:p w14:paraId="5C1F5C94" w14:textId="2725242B" w:rsidR="00D67EF8" w:rsidRPr="008C0F26" w:rsidRDefault="00136D30" w:rsidP="00815F74">
      <w:pPr>
        <w:pStyle w:val="Bodytext1"/>
        <w:keepNext/>
        <w:shd w:val="clear" w:color="auto" w:fill="auto"/>
        <w:tabs>
          <w:tab w:val="left" w:pos="0"/>
          <w:tab w:val="left" w:pos="709"/>
          <w:tab w:val="left" w:pos="1134"/>
        </w:tabs>
        <w:spacing w:line="360" w:lineRule="auto"/>
        <w:ind w:firstLine="709"/>
        <w:jc w:val="both"/>
        <w:rPr>
          <w:sz w:val="24"/>
          <w:szCs w:val="24"/>
        </w:rPr>
      </w:pPr>
      <w:r w:rsidRPr="008C0F26">
        <w:rPr>
          <w:sz w:val="24"/>
          <w:szCs w:val="24"/>
          <w:lang w:val="ru-RU"/>
        </w:rPr>
        <w:t xml:space="preserve">б) </w:t>
      </w:r>
      <w:r w:rsidR="00910325" w:rsidRPr="008C0F26">
        <w:rPr>
          <w:sz w:val="24"/>
          <w:szCs w:val="24"/>
        </w:rPr>
        <w:t xml:space="preserve">установление факта недостоверности информации, содержащейся в документах, </w:t>
      </w:r>
      <w:r w:rsidRPr="008C0F26">
        <w:rPr>
          <w:sz w:val="24"/>
          <w:szCs w:val="24"/>
        </w:rPr>
        <w:t>представленных в соответствии с</w:t>
      </w:r>
      <w:r w:rsidRPr="008C0F26">
        <w:rPr>
          <w:sz w:val="24"/>
          <w:szCs w:val="24"/>
          <w:lang w:val="ru-RU"/>
        </w:rPr>
        <w:t xml:space="preserve"> </w:t>
      </w:r>
      <w:r w:rsidRPr="008C0F26">
        <w:rPr>
          <w:sz w:val="24"/>
          <w:szCs w:val="24"/>
        </w:rPr>
        <w:t>пунктом 10.</w:t>
      </w:r>
      <w:r w:rsidRPr="008C0F26">
        <w:rPr>
          <w:sz w:val="24"/>
          <w:szCs w:val="24"/>
          <w:lang w:val="ru-RU"/>
        </w:rPr>
        <w:t>4</w:t>
      </w:r>
      <w:r w:rsidR="00D67EF8" w:rsidRPr="008C0F26">
        <w:rPr>
          <w:sz w:val="24"/>
          <w:szCs w:val="24"/>
          <w:lang w:val="ru-RU"/>
        </w:rPr>
        <w:t>.</w:t>
      </w:r>
      <w:r w:rsidRPr="008C0F26">
        <w:rPr>
          <w:sz w:val="24"/>
          <w:szCs w:val="24"/>
        </w:rPr>
        <w:t xml:space="preserve"> </w:t>
      </w:r>
      <w:r w:rsidR="00D67EF8" w:rsidRPr="008C0F26">
        <w:rPr>
          <w:sz w:val="24"/>
          <w:szCs w:val="24"/>
        </w:rPr>
        <w:t xml:space="preserve">настоящего </w:t>
      </w:r>
      <w:r w:rsidR="008D1FFC" w:rsidRPr="008C0F26">
        <w:rPr>
          <w:sz w:val="24"/>
          <w:szCs w:val="24"/>
          <w:lang w:val="ru-RU"/>
        </w:rPr>
        <w:t xml:space="preserve">приложения к </w:t>
      </w:r>
      <w:r w:rsidR="00D67EF8" w:rsidRPr="008C0F26">
        <w:rPr>
          <w:sz w:val="24"/>
          <w:szCs w:val="24"/>
        </w:rPr>
        <w:t>объявлени</w:t>
      </w:r>
      <w:r w:rsidR="008D1FFC" w:rsidRPr="008C0F26">
        <w:rPr>
          <w:sz w:val="24"/>
          <w:szCs w:val="24"/>
          <w:lang w:val="ru-RU"/>
        </w:rPr>
        <w:t>ю</w:t>
      </w:r>
      <w:r w:rsidR="00D67EF8" w:rsidRPr="008C0F26">
        <w:rPr>
          <w:sz w:val="24"/>
          <w:szCs w:val="24"/>
          <w:lang w:val="ru-RU"/>
        </w:rPr>
        <w:t>.</w:t>
      </w:r>
      <w:r w:rsidR="00D67EF8" w:rsidRPr="008C0F26">
        <w:rPr>
          <w:sz w:val="24"/>
          <w:szCs w:val="24"/>
        </w:rPr>
        <w:t xml:space="preserve"> </w:t>
      </w:r>
    </w:p>
    <w:p w14:paraId="3A2F79D3" w14:textId="5B145BA3" w:rsidR="00B03128" w:rsidRPr="008C0F26" w:rsidRDefault="00D2647D" w:rsidP="00A01975">
      <w:pPr>
        <w:pStyle w:val="Bodytext1"/>
        <w:keepNext/>
        <w:shd w:val="clear" w:color="auto" w:fill="auto"/>
        <w:tabs>
          <w:tab w:val="left" w:pos="0"/>
          <w:tab w:val="left" w:pos="709"/>
          <w:tab w:val="left" w:pos="1134"/>
        </w:tabs>
        <w:spacing w:line="360" w:lineRule="auto"/>
        <w:ind w:firstLine="709"/>
        <w:jc w:val="both"/>
        <w:rPr>
          <w:sz w:val="24"/>
          <w:szCs w:val="24"/>
        </w:rPr>
      </w:pPr>
      <w:r w:rsidRPr="008C0F26">
        <w:rPr>
          <w:sz w:val="24"/>
          <w:szCs w:val="24"/>
          <w:lang w:val="ru-RU"/>
        </w:rPr>
        <w:t>10</w:t>
      </w:r>
      <w:r w:rsidR="00D67EF8" w:rsidRPr="008C0F26">
        <w:rPr>
          <w:sz w:val="24"/>
          <w:szCs w:val="24"/>
          <w:lang w:val="ru-RU"/>
        </w:rPr>
        <w:t>.</w:t>
      </w:r>
      <w:r w:rsidR="00EE4116" w:rsidRPr="008C0F26">
        <w:rPr>
          <w:sz w:val="24"/>
          <w:szCs w:val="24"/>
          <w:lang w:val="ru-RU"/>
        </w:rPr>
        <w:t>8</w:t>
      </w:r>
      <w:r w:rsidR="00D67EF8" w:rsidRPr="008C0F26">
        <w:rPr>
          <w:sz w:val="24"/>
          <w:szCs w:val="24"/>
          <w:lang w:val="ru-RU"/>
        </w:rPr>
        <w:t xml:space="preserve">. </w:t>
      </w:r>
      <w:r w:rsidR="00B03128" w:rsidRPr="008C0F26">
        <w:rPr>
          <w:sz w:val="24"/>
          <w:szCs w:val="24"/>
        </w:rPr>
        <w:t>Срок, в теч</w:t>
      </w:r>
      <w:r w:rsidR="00C33A5C" w:rsidRPr="008C0F26">
        <w:rPr>
          <w:sz w:val="24"/>
          <w:szCs w:val="24"/>
        </w:rPr>
        <w:t>ение которого получатель гранта</w:t>
      </w:r>
      <w:r w:rsidR="00B03128" w:rsidRPr="008C0F26">
        <w:rPr>
          <w:sz w:val="24"/>
          <w:szCs w:val="24"/>
        </w:rPr>
        <w:t xml:space="preserve"> должен подписать соглашение, составляет 5 рабочих дней с даты направления </w:t>
      </w:r>
      <w:r w:rsidR="00D67EF8" w:rsidRPr="008C0F26">
        <w:rPr>
          <w:sz w:val="24"/>
          <w:szCs w:val="24"/>
          <w:lang w:val="ru-RU"/>
        </w:rPr>
        <w:t xml:space="preserve">Минобрнауки России </w:t>
      </w:r>
      <w:r w:rsidR="00B03128" w:rsidRPr="008C0F26">
        <w:rPr>
          <w:sz w:val="24"/>
          <w:szCs w:val="24"/>
        </w:rPr>
        <w:t>проекта соглашения через систему</w:t>
      </w:r>
      <w:r w:rsidR="0049479B" w:rsidRPr="008C0F26">
        <w:rPr>
          <w:sz w:val="24"/>
          <w:szCs w:val="24"/>
          <w:lang w:val="ru-RU"/>
        </w:rPr>
        <w:t xml:space="preserve"> </w:t>
      </w:r>
      <w:r w:rsidR="00B03128" w:rsidRPr="008C0F26">
        <w:rPr>
          <w:sz w:val="24"/>
          <w:szCs w:val="24"/>
        </w:rPr>
        <w:t xml:space="preserve">«Электронный бюджет». В случае </w:t>
      </w:r>
      <w:proofErr w:type="spellStart"/>
      <w:r w:rsidR="0049479B" w:rsidRPr="008C0F26">
        <w:rPr>
          <w:sz w:val="24"/>
          <w:szCs w:val="24"/>
        </w:rPr>
        <w:t>не</w:t>
      </w:r>
      <w:r w:rsidR="00A30925" w:rsidRPr="008C0F26">
        <w:rPr>
          <w:sz w:val="24"/>
          <w:szCs w:val="24"/>
        </w:rPr>
        <w:t>подписания</w:t>
      </w:r>
      <w:proofErr w:type="spellEnd"/>
      <w:r w:rsidR="00B03128" w:rsidRPr="008C0F26">
        <w:rPr>
          <w:sz w:val="24"/>
          <w:szCs w:val="24"/>
        </w:rPr>
        <w:t xml:space="preserve"> </w:t>
      </w:r>
      <w:r w:rsidR="009923F5" w:rsidRPr="008C0F26">
        <w:rPr>
          <w:sz w:val="24"/>
          <w:szCs w:val="24"/>
          <w:lang w:val="ru-RU"/>
        </w:rPr>
        <w:t>получателем гранта</w:t>
      </w:r>
      <w:r w:rsidR="00EF0A80" w:rsidRPr="008C0F26">
        <w:rPr>
          <w:sz w:val="24"/>
          <w:szCs w:val="24"/>
        </w:rPr>
        <w:t xml:space="preserve"> </w:t>
      </w:r>
      <w:r w:rsidR="00B03128" w:rsidRPr="008C0F26">
        <w:rPr>
          <w:sz w:val="24"/>
          <w:szCs w:val="24"/>
        </w:rPr>
        <w:t xml:space="preserve">соглашения в указанный срок, </w:t>
      </w:r>
      <w:r w:rsidR="009923F5" w:rsidRPr="008C0F26">
        <w:rPr>
          <w:sz w:val="24"/>
          <w:szCs w:val="24"/>
          <w:lang w:val="ru-RU"/>
        </w:rPr>
        <w:t>получатель гра</w:t>
      </w:r>
      <w:r w:rsidR="00A01975" w:rsidRPr="008C0F26">
        <w:rPr>
          <w:sz w:val="24"/>
          <w:szCs w:val="24"/>
          <w:lang w:val="ru-RU"/>
        </w:rPr>
        <w:t>н</w:t>
      </w:r>
      <w:r w:rsidR="009923F5" w:rsidRPr="008C0F26">
        <w:rPr>
          <w:sz w:val="24"/>
          <w:szCs w:val="24"/>
          <w:lang w:val="ru-RU"/>
        </w:rPr>
        <w:t>та</w:t>
      </w:r>
      <w:r w:rsidR="00EF0A80" w:rsidRPr="008C0F26">
        <w:rPr>
          <w:sz w:val="24"/>
          <w:szCs w:val="24"/>
        </w:rPr>
        <w:t xml:space="preserve"> </w:t>
      </w:r>
      <w:r w:rsidR="00393E95" w:rsidRPr="008C0F26">
        <w:rPr>
          <w:sz w:val="24"/>
          <w:szCs w:val="24"/>
          <w:lang w:val="ru-RU"/>
        </w:rPr>
        <w:t>признается</w:t>
      </w:r>
      <w:r w:rsidR="00B03128" w:rsidRPr="008C0F26">
        <w:rPr>
          <w:sz w:val="24"/>
          <w:szCs w:val="24"/>
        </w:rPr>
        <w:t xml:space="preserve"> уклонившимся от заключения соглашения.</w:t>
      </w:r>
    </w:p>
    <w:p w14:paraId="4A61683F" w14:textId="5474F0C2" w:rsidR="00823D1E" w:rsidRPr="008C0F26" w:rsidRDefault="00823D1E" w:rsidP="009B5E93">
      <w:pPr>
        <w:pStyle w:val="Bodytext1"/>
        <w:keepNext/>
        <w:keepLines/>
        <w:numPr>
          <w:ilvl w:val="1"/>
          <w:numId w:val="22"/>
        </w:numPr>
        <w:shd w:val="clear" w:color="auto" w:fill="auto"/>
        <w:tabs>
          <w:tab w:val="left" w:pos="0"/>
        </w:tabs>
        <w:spacing w:line="360" w:lineRule="auto"/>
        <w:ind w:left="0" w:firstLine="709"/>
        <w:jc w:val="both"/>
        <w:rPr>
          <w:sz w:val="24"/>
          <w:szCs w:val="24"/>
        </w:rPr>
      </w:pPr>
      <w:r w:rsidRPr="008C0F26">
        <w:rPr>
          <w:sz w:val="24"/>
          <w:szCs w:val="24"/>
        </w:rPr>
        <w:t>В случае отказа</w:t>
      </w:r>
      <w:r w:rsidR="00393E95" w:rsidRPr="008C0F26">
        <w:rPr>
          <w:sz w:val="24"/>
          <w:szCs w:val="24"/>
          <w:lang w:val="ru-RU"/>
        </w:rPr>
        <w:t xml:space="preserve"> </w:t>
      </w:r>
      <w:r w:rsidR="00295A8A" w:rsidRPr="008C0F26">
        <w:rPr>
          <w:sz w:val="24"/>
          <w:szCs w:val="24"/>
          <w:lang w:val="ru-RU"/>
        </w:rPr>
        <w:t xml:space="preserve">получателя гранта </w:t>
      </w:r>
      <w:r w:rsidR="00DA6808" w:rsidRPr="008C0F26">
        <w:rPr>
          <w:sz w:val="24"/>
          <w:szCs w:val="24"/>
          <w:lang w:val="ru-RU"/>
        </w:rPr>
        <w:t>от заключения соглашения</w:t>
      </w:r>
      <w:r w:rsidR="00295A8A" w:rsidRPr="008C0F26">
        <w:rPr>
          <w:sz w:val="24"/>
          <w:szCs w:val="24"/>
          <w:lang w:val="ru-RU"/>
        </w:rPr>
        <w:t xml:space="preserve"> </w:t>
      </w:r>
      <w:r w:rsidRPr="008C0F26">
        <w:rPr>
          <w:sz w:val="24"/>
          <w:szCs w:val="24"/>
        </w:rPr>
        <w:t>право заключения соглашения</w:t>
      </w:r>
      <w:r w:rsidR="00295A8A" w:rsidRPr="008C0F26">
        <w:rPr>
          <w:sz w:val="24"/>
          <w:szCs w:val="24"/>
          <w:lang w:val="ru-RU"/>
        </w:rPr>
        <w:t xml:space="preserve"> </w:t>
      </w:r>
      <w:r w:rsidRPr="008C0F26">
        <w:rPr>
          <w:sz w:val="24"/>
          <w:szCs w:val="24"/>
        </w:rPr>
        <w:t xml:space="preserve">предоставляется участнику </w:t>
      </w:r>
      <w:r w:rsidR="00295A8A" w:rsidRPr="008C0F26">
        <w:rPr>
          <w:sz w:val="24"/>
          <w:szCs w:val="24"/>
          <w:lang w:val="ru-RU"/>
        </w:rPr>
        <w:t>отбора</w:t>
      </w:r>
      <w:r w:rsidRPr="008C0F26">
        <w:rPr>
          <w:sz w:val="24"/>
          <w:szCs w:val="24"/>
        </w:rPr>
        <w:t xml:space="preserve">, чья заявка по итогам </w:t>
      </w:r>
      <w:r w:rsidR="00295A8A" w:rsidRPr="008C0F26">
        <w:rPr>
          <w:sz w:val="24"/>
          <w:szCs w:val="24"/>
          <w:lang w:val="ru-RU"/>
        </w:rPr>
        <w:t>отбора</w:t>
      </w:r>
      <w:r w:rsidR="00295A8A" w:rsidRPr="008C0F26">
        <w:rPr>
          <w:sz w:val="24"/>
          <w:szCs w:val="24"/>
        </w:rPr>
        <w:t xml:space="preserve"> </w:t>
      </w:r>
      <w:r w:rsidRPr="008C0F26">
        <w:rPr>
          <w:sz w:val="24"/>
          <w:szCs w:val="24"/>
        </w:rPr>
        <w:t xml:space="preserve">получила </w:t>
      </w:r>
      <w:r w:rsidR="009018C0" w:rsidRPr="008C0F26">
        <w:rPr>
          <w:sz w:val="24"/>
          <w:szCs w:val="24"/>
        </w:rPr>
        <w:t>следующ</w:t>
      </w:r>
      <w:r w:rsidR="00295A8A" w:rsidRPr="008C0F26">
        <w:rPr>
          <w:sz w:val="24"/>
          <w:szCs w:val="24"/>
          <w:lang w:val="ru-RU"/>
        </w:rPr>
        <w:t xml:space="preserve">ий порядковый номер </w:t>
      </w:r>
      <w:r w:rsidR="009018C0" w:rsidRPr="008C0F26">
        <w:rPr>
          <w:sz w:val="24"/>
          <w:szCs w:val="24"/>
        </w:rPr>
        <w:t>после заяв</w:t>
      </w:r>
      <w:r w:rsidR="00393E95" w:rsidRPr="008C0F26">
        <w:rPr>
          <w:sz w:val="24"/>
          <w:szCs w:val="24"/>
          <w:lang w:val="ru-RU"/>
        </w:rPr>
        <w:t>ок</w:t>
      </w:r>
      <w:r w:rsidR="009018C0" w:rsidRPr="008C0F26">
        <w:rPr>
          <w:sz w:val="24"/>
          <w:szCs w:val="24"/>
        </w:rPr>
        <w:t xml:space="preserve"> </w:t>
      </w:r>
      <w:r w:rsidR="00295A8A" w:rsidRPr="008C0F26">
        <w:rPr>
          <w:sz w:val="24"/>
          <w:szCs w:val="24"/>
          <w:lang w:val="ru-RU"/>
        </w:rPr>
        <w:t>организаций</w:t>
      </w:r>
      <w:r w:rsidR="009923F5" w:rsidRPr="008C0F26">
        <w:rPr>
          <w:sz w:val="24"/>
          <w:szCs w:val="24"/>
          <w:lang w:val="ru-RU"/>
        </w:rPr>
        <w:t xml:space="preserve"> </w:t>
      </w:r>
      <w:r w:rsidR="00295A8A" w:rsidRPr="008C0F26">
        <w:rPr>
          <w:sz w:val="24"/>
          <w:szCs w:val="24"/>
          <w:lang w:val="ru-RU"/>
        </w:rPr>
        <w:t>-</w:t>
      </w:r>
      <w:r w:rsidR="009923F5" w:rsidRPr="008C0F26">
        <w:rPr>
          <w:sz w:val="24"/>
          <w:szCs w:val="24"/>
          <w:lang w:val="ru-RU"/>
        </w:rPr>
        <w:t xml:space="preserve"> </w:t>
      </w:r>
      <w:r w:rsidR="009018C0" w:rsidRPr="008C0F26">
        <w:rPr>
          <w:sz w:val="24"/>
          <w:szCs w:val="24"/>
        </w:rPr>
        <w:t>победител</w:t>
      </w:r>
      <w:r w:rsidR="00393E95" w:rsidRPr="008C0F26">
        <w:rPr>
          <w:sz w:val="24"/>
          <w:szCs w:val="24"/>
          <w:lang w:val="ru-RU"/>
        </w:rPr>
        <w:t>ей</w:t>
      </w:r>
      <w:r w:rsidR="009018C0" w:rsidRPr="008C0F26">
        <w:rPr>
          <w:sz w:val="24"/>
          <w:szCs w:val="24"/>
        </w:rPr>
        <w:t xml:space="preserve"> </w:t>
      </w:r>
      <w:r w:rsidR="00295A8A" w:rsidRPr="008C0F26">
        <w:rPr>
          <w:sz w:val="24"/>
          <w:szCs w:val="24"/>
          <w:lang w:val="ru-RU"/>
        </w:rPr>
        <w:t>отбора</w:t>
      </w:r>
      <w:r w:rsidRPr="008C0F26">
        <w:rPr>
          <w:sz w:val="24"/>
          <w:szCs w:val="24"/>
        </w:rPr>
        <w:t>.</w:t>
      </w:r>
    </w:p>
    <w:p w14:paraId="15E91580" w14:textId="77777777" w:rsidR="00472AD0" w:rsidRPr="008C0F26" w:rsidRDefault="00472AD0" w:rsidP="009B5E93">
      <w:pPr>
        <w:pStyle w:val="Bodytext1"/>
        <w:keepNext/>
        <w:keepLines/>
        <w:numPr>
          <w:ilvl w:val="0"/>
          <w:numId w:val="22"/>
        </w:numPr>
        <w:shd w:val="clear" w:color="auto" w:fill="auto"/>
        <w:tabs>
          <w:tab w:val="left" w:pos="0"/>
          <w:tab w:val="left" w:pos="567"/>
        </w:tabs>
        <w:spacing w:line="360" w:lineRule="auto"/>
        <w:ind w:left="0" w:firstLine="709"/>
        <w:jc w:val="both"/>
        <w:outlineLvl w:val="0"/>
        <w:rPr>
          <w:b/>
          <w:sz w:val="24"/>
          <w:szCs w:val="24"/>
          <w:lang w:val="ru-RU"/>
        </w:rPr>
      </w:pPr>
      <w:bookmarkStart w:id="120" w:name="_Toc73388681"/>
      <w:bookmarkStart w:id="121" w:name="_Toc73388746"/>
      <w:bookmarkStart w:id="122" w:name="_Toc95319045"/>
      <w:r w:rsidRPr="008C0F26">
        <w:rPr>
          <w:b/>
          <w:sz w:val="24"/>
          <w:szCs w:val="24"/>
          <w:lang w:val="ru-RU"/>
        </w:rPr>
        <w:t>Порядок внесения изменений в объявление</w:t>
      </w:r>
      <w:bookmarkEnd w:id="120"/>
      <w:bookmarkEnd w:id="121"/>
      <w:bookmarkEnd w:id="122"/>
    </w:p>
    <w:p w14:paraId="29EA9675" w14:textId="7AF94422" w:rsidR="00472AD0" w:rsidRPr="008C0F26" w:rsidRDefault="00472AD0" w:rsidP="009B5E93">
      <w:pPr>
        <w:pStyle w:val="Bodytext1"/>
        <w:keepNext/>
        <w:keepLines/>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Минобрнауки России вправе вносить изменения в объявление</w:t>
      </w:r>
      <w:r w:rsidR="00CA4108" w:rsidRPr="008C0F26">
        <w:rPr>
          <w:sz w:val="24"/>
          <w:szCs w:val="24"/>
          <w:lang w:val="ru-RU"/>
        </w:rPr>
        <w:t xml:space="preserve"> в течение первой половины </w:t>
      </w:r>
      <w:r w:rsidR="00CA4108" w:rsidRPr="008C0F26">
        <w:rPr>
          <w:rFonts w:eastAsia="Calibri"/>
          <w:sz w:val="24"/>
          <w:szCs w:val="24"/>
          <w:lang w:val="ru-RU" w:eastAsia="en-US"/>
        </w:rPr>
        <w:t>срока, предусмотренного объявлени</w:t>
      </w:r>
      <w:r w:rsidR="00F1626E" w:rsidRPr="008C0F26">
        <w:rPr>
          <w:rFonts w:eastAsia="Calibri"/>
          <w:sz w:val="24"/>
          <w:szCs w:val="24"/>
          <w:lang w:val="ru-RU" w:eastAsia="en-US"/>
        </w:rPr>
        <w:t>ем</w:t>
      </w:r>
      <w:r w:rsidR="0049479B" w:rsidRPr="008C0F26">
        <w:rPr>
          <w:rFonts w:eastAsia="Calibri"/>
          <w:sz w:val="24"/>
          <w:szCs w:val="24"/>
          <w:lang w:val="ru-RU" w:eastAsia="en-US"/>
        </w:rPr>
        <w:t>,</w:t>
      </w:r>
      <w:r w:rsidR="00CA4108" w:rsidRPr="008C0F26">
        <w:rPr>
          <w:rFonts w:eastAsia="Calibri"/>
          <w:sz w:val="24"/>
          <w:szCs w:val="24"/>
          <w:lang w:val="ru-RU" w:eastAsia="en-US"/>
        </w:rPr>
        <w:t xml:space="preserve"> для подачи заявок. </w:t>
      </w:r>
    </w:p>
    <w:p w14:paraId="279AE0DF" w14:textId="2D312944" w:rsidR="00472AD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 xml:space="preserve">Изменения, вносимые в объявление, размещаются на официальном сайте Минобрнауки России в сети «Интернет» не позднее </w:t>
      </w:r>
      <w:r w:rsidR="00CA4108" w:rsidRPr="008C0F26">
        <w:rPr>
          <w:sz w:val="24"/>
          <w:szCs w:val="24"/>
          <w:lang w:val="ru-RU"/>
        </w:rPr>
        <w:t xml:space="preserve">рабочего </w:t>
      </w:r>
      <w:r w:rsidRPr="008C0F26">
        <w:rPr>
          <w:sz w:val="24"/>
          <w:szCs w:val="24"/>
          <w:lang w:val="ru-RU"/>
        </w:rPr>
        <w:t>дня, следующего за днем принятия соответствующего решения.</w:t>
      </w:r>
    </w:p>
    <w:p w14:paraId="7BB180BB" w14:textId="47B7BC12" w:rsidR="0022575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Участники отбора самостоятельно отслеживают изменения, вносимые</w:t>
      </w:r>
      <w:r w:rsidR="00304E2D" w:rsidRPr="008C0F26">
        <w:rPr>
          <w:sz w:val="24"/>
          <w:szCs w:val="24"/>
          <w:lang w:val="ru-RU"/>
        </w:rPr>
        <w:t xml:space="preserve"> в </w:t>
      </w:r>
      <w:r w:rsidRPr="008C0F26">
        <w:rPr>
          <w:sz w:val="24"/>
          <w:szCs w:val="24"/>
          <w:lang w:val="ru-RU"/>
        </w:rPr>
        <w:t>объявление.</w:t>
      </w:r>
    </w:p>
    <w:p w14:paraId="63A48F33" w14:textId="5208EB6C" w:rsidR="00225750" w:rsidRPr="008C0F26" w:rsidRDefault="00225750" w:rsidP="009B5E93">
      <w:pPr>
        <w:pStyle w:val="Bodytext1"/>
        <w:keepNext/>
        <w:numPr>
          <w:ilvl w:val="1"/>
          <w:numId w:val="17"/>
        </w:numPr>
        <w:shd w:val="clear" w:color="auto" w:fill="auto"/>
        <w:tabs>
          <w:tab w:val="left" w:pos="0"/>
          <w:tab w:val="left" w:pos="567"/>
        </w:tabs>
        <w:spacing w:line="360" w:lineRule="auto"/>
        <w:ind w:left="0" w:firstLine="709"/>
        <w:jc w:val="both"/>
        <w:rPr>
          <w:sz w:val="24"/>
          <w:szCs w:val="24"/>
          <w:lang w:val="ru-RU"/>
        </w:rPr>
      </w:pPr>
      <w:r w:rsidRPr="008C0F26">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3B168EBD" w14:textId="769ADE4A" w:rsidR="00225750" w:rsidRPr="008C0F26" w:rsidRDefault="0049479B" w:rsidP="009B5E93">
      <w:pPr>
        <w:pStyle w:val="Heading10"/>
        <w:keepNext/>
        <w:keepLines/>
        <w:numPr>
          <w:ilvl w:val="0"/>
          <w:numId w:val="17"/>
        </w:numPr>
        <w:spacing w:line="360" w:lineRule="auto"/>
        <w:ind w:left="0" w:firstLine="709"/>
        <w:jc w:val="both"/>
        <w:rPr>
          <w:sz w:val="24"/>
          <w:szCs w:val="24"/>
          <w:lang w:val="ru-RU"/>
        </w:rPr>
      </w:pPr>
      <w:bookmarkStart w:id="123" w:name="_Toc68818938"/>
      <w:bookmarkStart w:id="124" w:name="_Toc73388682"/>
      <w:bookmarkStart w:id="125" w:name="_Toc73388747"/>
      <w:bookmarkStart w:id="126" w:name="_Toc95319046"/>
      <w:r w:rsidRPr="008C0F26">
        <w:rPr>
          <w:sz w:val="24"/>
          <w:szCs w:val="24"/>
          <w:lang w:val="ru-RU"/>
        </w:rPr>
        <w:t>Порядок разъяснения</w:t>
      </w:r>
      <w:r w:rsidR="00225750" w:rsidRPr="008C0F26">
        <w:rPr>
          <w:sz w:val="24"/>
          <w:szCs w:val="24"/>
          <w:lang w:val="ru-RU"/>
        </w:rPr>
        <w:t xml:space="preserve"> положений объявления</w:t>
      </w:r>
      <w:bookmarkEnd w:id="123"/>
      <w:bookmarkEnd w:id="124"/>
      <w:bookmarkEnd w:id="125"/>
      <w:bookmarkEnd w:id="126"/>
      <w:r w:rsidR="00225750" w:rsidRPr="008C0F26">
        <w:rPr>
          <w:sz w:val="24"/>
          <w:szCs w:val="24"/>
          <w:lang w:val="ru-RU"/>
        </w:rPr>
        <w:t xml:space="preserve"> </w:t>
      </w:r>
    </w:p>
    <w:p w14:paraId="6B6EC21F" w14:textId="7AA2E545" w:rsidR="00225750" w:rsidRPr="008C0F26" w:rsidRDefault="00225750" w:rsidP="009B5E93">
      <w:pPr>
        <w:keepNext/>
        <w:numPr>
          <w:ilvl w:val="1"/>
          <w:numId w:val="17"/>
        </w:numPr>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Участник отбора вправе направить в письменной форме или в </w:t>
      </w:r>
      <w:r w:rsidR="00712ABD" w:rsidRPr="008C0F26">
        <w:rPr>
          <w:rFonts w:ascii="Times New Roman" w:hAnsi="Times New Roman" w:cs="Times New Roman"/>
          <w:color w:val="auto"/>
        </w:rPr>
        <w:t xml:space="preserve">электронной </w:t>
      </w:r>
      <w:r w:rsidRPr="008C0F26">
        <w:rPr>
          <w:rFonts w:ascii="Times New Roman" w:hAnsi="Times New Roman" w:cs="Times New Roman"/>
          <w:color w:val="auto"/>
        </w:rPr>
        <w:t xml:space="preserve">форме в адрес Минобрнауки России на почтовый адрес или адрес электронной почты, указанные в настоящем </w:t>
      </w:r>
      <w:r w:rsidR="00F1626E" w:rsidRPr="008C0F26">
        <w:rPr>
          <w:rFonts w:ascii="Times New Roman" w:hAnsi="Times New Roman" w:cs="Times New Roman"/>
          <w:color w:val="auto"/>
        </w:rPr>
        <w:t xml:space="preserve">приложении к </w:t>
      </w:r>
      <w:r w:rsidRPr="008C0F26">
        <w:rPr>
          <w:rFonts w:ascii="Times New Roman" w:hAnsi="Times New Roman" w:cs="Times New Roman"/>
          <w:color w:val="auto"/>
        </w:rPr>
        <w:t>объявлени</w:t>
      </w:r>
      <w:r w:rsidR="00F1626E" w:rsidRPr="008C0F26">
        <w:rPr>
          <w:rFonts w:ascii="Times New Roman" w:hAnsi="Times New Roman" w:cs="Times New Roman"/>
          <w:color w:val="auto"/>
        </w:rPr>
        <w:t>ю</w:t>
      </w:r>
      <w:r w:rsidRPr="008C0F26">
        <w:rPr>
          <w:rFonts w:ascii="Times New Roman" w:hAnsi="Times New Roman" w:cs="Times New Roman"/>
          <w:color w:val="auto"/>
        </w:rPr>
        <w:t xml:space="preserve">, запрос о разъяснении положений объявления. </w:t>
      </w:r>
    </w:p>
    <w:p w14:paraId="131A1AD2" w14:textId="77777777" w:rsidR="00225750" w:rsidRPr="008C0F26" w:rsidRDefault="00D2647D" w:rsidP="00815F74">
      <w:pPr>
        <w:keepNext/>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lastRenderedPageBreak/>
        <w:t>12</w:t>
      </w:r>
      <w:r w:rsidR="000959F1" w:rsidRPr="008C0F26">
        <w:rPr>
          <w:rFonts w:ascii="Times New Roman" w:hAnsi="Times New Roman" w:cs="Times New Roman"/>
          <w:color w:val="auto"/>
        </w:rPr>
        <w:t xml:space="preserve">.2. </w:t>
      </w:r>
      <w:r w:rsidR="00225750" w:rsidRPr="008C0F26">
        <w:rPr>
          <w:rFonts w:ascii="Times New Roman" w:hAnsi="Times New Roman" w:cs="Times New Roman"/>
          <w:color w:val="auto"/>
        </w:rPr>
        <w:t>В запросе указываются:</w:t>
      </w:r>
    </w:p>
    <w:p w14:paraId="6B83B1FE"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наименование отбора и организатор отбора;</w:t>
      </w:r>
    </w:p>
    <w:p w14:paraId="365056F5" w14:textId="106AE7F8"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наименование организации, направившей запрос, и её место</w:t>
      </w:r>
      <w:r w:rsidR="0084070B" w:rsidRPr="008C0F26">
        <w:rPr>
          <w:rFonts w:ascii="Times New Roman" w:hAnsi="Times New Roman" w:cs="Times New Roman"/>
          <w:color w:val="auto"/>
        </w:rPr>
        <w:t xml:space="preserve"> </w:t>
      </w:r>
      <w:r w:rsidRPr="008C0F26">
        <w:rPr>
          <w:rFonts w:ascii="Times New Roman" w:hAnsi="Times New Roman" w:cs="Times New Roman"/>
          <w:color w:val="auto"/>
        </w:rPr>
        <w:t>нахождени</w:t>
      </w:r>
      <w:r w:rsidR="0084070B" w:rsidRPr="008C0F26">
        <w:rPr>
          <w:rFonts w:ascii="Times New Roman" w:hAnsi="Times New Roman" w:cs="Times New Roman"/>
          <w:color w:val="auto"/>
        </w:rPr>
        <w:t>я</w:t>
      </w:r>
      <w:r w:rsidRPr="008C0F26">
        <w:rPr>
          <w:rFonts w:ascii="Times New Roman" w:hAnsi="Times New Roman" w:cs="Times New Roman"/>
          <w:color w:val="auto"/>
        </w:rPr>
        <w:t>;</w:t>
      </w:r>
    </w:p>
    <w:p w14:paraId="4324CE3E"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пункт объ</w:t>
      </w:r>
      <w:r w:rsidR="00D67EF8" w:rsidRPr="008C0F26">
        <w:rPr>
          <w:rFonts w:ascii="Times New Roman" w:hAnsi="Times New Roman" w:cs="Times New Roman"/>
          <w:color w:val="auto"/>
        </w:rPr>
        <w:t>я</w:t>
      </w:r>
      <w:r w:rsidRPr="008C0F26">
        <w:rPr>
          <w:rFonts w:ascii="Times New Roman" w:hAnsi="Times New Roman" w:cs="Times New Roman"/>
          <w:color w:val="auto"/>
        </w:rPr>
        <w:t>вления, требующий разъяснения;</w:t>
      </w:r>
    </w:p>
    <w:p w14:paraId="7609072C"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вопросы, требующие разъяснения;</w:t>
      </w:r>
    </w:p>
    <w:p w14:paraId="53651D57"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69238445" w14:textId="77777777" w:rsidR="00225750" w:rsidRPr="008C0F26" w:rsidRDefault="00225750" w:rsidP="00815F74">
      <w:pPr>
        <w:keepNext/>
        <w:shd w:val="clear" w:color="auto" w:fill="FFFFFF"/>
        <w:spacing w:line="360" w:lineRule="auto"/>
        <w:ind w:firstLine="709"/>
        <w:jc w:val="both"/>
        <w:rPr>
          <w:rFonts w:ascii="Times New Roman" w:hAnsi="Times New Roman" w:cs="Times New Roman"/>
          <w:color w:val="auto"/>
        </w:rPr>
      </w:pPr>
      <w:r w:rsidRPr="008C0F26">
        <w:rPr>
          <w:rFonts w:ascii="Times New Roman" w:hAnsi="Times New Roman" w:cs="Times New Roman"/>
          <w:color w:val="auto"/>
        </w:rPr>
        <w:t>Запрос должен быть подписан руководителем организации или иным уполномоченным лицом.</w:t>
      </w:r>
    </w:p>
    <w:p w14:paraId="129639F7" w14:textId="6A9B59A1" w:rsidR="00225750" w:rsidRPr="008C0F26" w:rsidRDefault="00225750" w:rsidP="009B5E93">
      <w:pPr>
        <w:keepNext/>
        <w:numPr>
          <w:ilvl w:val="1"/>
          <w:numId w:val="18"/>
        </w:numPr>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283A659D" w14:textId="6C1FF17E" w:rsidR="00225750" w:rsidRPr="008C0F26"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Начало срока предоставления </w:t>
      </w:r>
      <w:r w:rsidRPr="008C0F26">
        <w:rPr>
          <w:rFonts w:ascii="Times New Roman" w:eastAsia="Times New Roman" w:hAnsi="Times New Roman" w:cs="Times New Roman"/>
          <w:color w:val="auto"/>
          <w:lang w:eastAsia="x-none"/>
        </w:rPr>
        <w:t>у</w:t>
      </w:r>
      <w:r w:rsidRPr="008C0F26">
        <w:rPr>
          <w:rFonts w:ascii="Times New Roman" w:hAnsi="Times New Roman" w:cs="Times New Roman"/>
          <w:color w:val="auto"/>
        </w:rPr>
        <w:t>частникам отбора разъяснений положений</w:t>
      </w:r>
      <w:r w:rsidR="00C33A5C" w:rsidRPr="008C0F26">
        <w:rPr>
          <w:rFonts w:ascii="Times New Roman" w:hAnsi="Times New Roman" w:cs="Times New Roman"/>
          <w:color w:val="auto"/>
        </w:rPr>
        <w:t xml:space="preserve"> объявления</w:t>
      </w:r>
      <w:r w:rsidR="00E90975" w:rsidRPr="008C0F26">
        <w:rPr>
          <w:rFonts w:ascii="Times New Roman" w:hAnsi="Times New Roman" w:cs="Times New Roman"/>
          <w:color w:val="auto"/>
        </w:rPr>
        <w:t xml:space="preserve"> </w:t>
      </w:r>
      <w:r w:rsidRPr="008C0F26">
        <w:rPr>
          <w:rFonts w:ascii="Times New Roman" w:hAnsi="Times New Roman" w:cs="Times New Roman"/>
          <w:color w:val="auto"/>
        </w:rPr>
        <w:t>– с даты размещения объявления на едином портале и на официальном сайте Минобрнауки России в сети «Интернет»</w:t>
      </w:r>
      <w:r w:rsidR="00A84457" w:rsidRPr="008C0F26">
        <w:rPr>
          <w:rFonts w:ascii="Times New Roman" w:hAnsi="Times New Roman" w:cs="Times New Roman"/>
          <w:color w:val="auto"/>
        </w:rPr>
        <w:t>.</w:t>
      </w:r>
    </w:p>
    <w:p w14:paraId="63590A4E" w14:textId="7187AE37" w:rsidR="00225750" w:rsidRPr="008C0F26" w:rsidRDefault="00225750" w:rsidP="009B5E93">
      <w:pPr>
        <w:keepNext/>
        <w:numPr>
          <w:ilvl w:val="1"/>
          <w:numId w:val="18"/>
        </w:numPr>
        <w:shd w:val="clear" w:color="auto" w:fill="FFFFFF"/>
        <w:spacing w:line="360" w:lineRule="auto"/>
        <w:ind w:left="0" w:firstLine="709"/>
        <w:jc w:val="both"/>
        <w:rPr>
          <w:rFonts w:ascii="Times New Roman" w:hAnsi="Times New Roman" w:cs="Times New Roman"/>
          <w:color w:val="auto"/>
        </w:rPr>
      </w:pPr>
      <w:r w:rsidRPr="008C0F26">
        <w:rPr>
          <w:rFonts w:ascii="Times New Roman" w:hAnsi="Times New Roman" w:cs="Times New Roman"/>
          <w:color w:val="auto"/>
        </w:rPr>
        <w:t xml:space="preserve">Окончание срока предоставления </w:t>
      </w:r>
      <w:r w:rsidRPr="008C0F26">
        <w:rPr>
          <w:rFonts w:ascii="Times New Roman" w:eastAsia="Times New Roman" w:hAnsi="Times New Roman" w:cs="Times New Roman"/>
          <w:color w:val="auto"/>
          <w:lang w:eastAsia="x-none"/>
        </w:rPr>
        <w:t>у</w:t>
      </w:r>
      <w:r w:rsidRPr="008C0F26">
        <w:rPr>
          <w:rFonts w:ascii="Times New Roman" w:hAnsi="Times New Roman" w:cs="Times New Roman"/>
          <w:color w:val="auto"/>
        </w:rPr>
        <w:t>частникам отбора разъяснений положений объявления - не позднее, чем за 5 рабочих дней до дня окончания срока подачи заявок, указанного в объявлении</w:t>
      </w:r>
      <w:r w:rsidR="00A84457" w:rsidRPr="008C0F26">
        <w:rPr>
          <w:rFonts w:ascii="Times New Roman" w:hAnsi="Times New Roman" w:cs="Times New Roman"/>
          <w:color w:val="auto"/>
        </w:rPr>
        <w:t xml:space="preserve">, а именно </w:t>
      </w:r>
      <w:r w:rsidR="005E6E9E">
        <w:rPr>
          <w:rFonts w:ascii="Times New Roman" w:hAnsi="Times New Roman" w:cs="Times New Roman"/>
          <w:b/>
          <w:color w:val="auto"/>
        </w:rPr>
        <w:t>11 апреля</w:t>
      </w:r>
      <w:r w:rsidR="00511ED4" w:rsidRPr="008C0F26">
        <w:rPr>
          <w:rFonts w:ascii="Times New Roman" w:hAnsi="Times New Roman" w:cs="Times New Roman"/>
          <w:b/>
          <w:color w:val="auto"/>
        </w:rPr>
        <w:t xml:space="preserve"> </w:t>
      </w:r>
      <w:r w:rsidR="00712ABD" w:rsidRPr="008C0F26">
        <w:rPr>
          <w:rFonts w:ascii="Times New Roman" w:hAnsi="Times New Roman" w:cs="Times New Roman"/>
          <w:b/>
          <w:color w:val="auto"/>
        </w:rPr>
        <w:t xml:space="preserve">2022 г. </w:t>
      </w:r>
      <w:r w:rsidRPr="008C0F26">
        <w:rPr>
          <w:rFonts w:ascii="Times New Roman" w:hAnsi="Times New Roman" w:cs="Times New Roman"/>
          <w:color w:val="auto"/>
        </w:rPr>
        <w:t xml:space="preserve"> </w:t>
      </w:r>
    </w:p>
    <w:p w14:paraId="69ED3D1B" w14:textId="77777777" w:rsidR="00D7553E" w:rsidRPr="008C0F26" w:rsidRDefault="00D7553E" w:rsidP="009B5E93">
      <w:pPr>
        <w:pStyle w:val="Heading10"/>
        <w:keepNext/>
        <w:keepLines/>
        <w:numPr>
          <w:ilvl w:val="0"/>
          <w:numId w:val="17"/>
        </w:numPr>
        <w:spacing w:line="360" w:lineRule="auto"/>
        <w:ind w:left="0" w:firstLine="709"/>
        <w:jc w:val="both"/>
        <w:rPr>
          <w:sz w:val="24"/>
          <w:szCs w:val="24"/>
          <w:lang w:val="ru-RU"/>
        </w:rPr>
      </w:pPr>
      <w:bookmarkStart w:id="127" w:name="_Toc73388683"/>
      <w:bookmarkStart w:id="128" w:name="_Toc73388748"/>
      <w:bookmarkStart w:id="129" w:name="_Toc95319047"/>
      <w:r w:rsidRPr="008C0F26">
        <w:rPr>
          <w:sz w:val="24"/>
          <w:szCs w:val="24"/>
          <w:lang w:val="ru-RU"/>
        </w:rPr>
        <w:t>Требования к показателям, необходимым для достижения результата предоставления гранта</w:t>
      </w:r>
      <w:bookmarkEnd w:id="127"/>
      <w:bookmarkEnd w:id="128"/>
      <w:bookmarkEnd w:id="129"/>
      <w:r w:rsidRPr="008C0F26">
        <w:rPr>
          <w:sz w:val="24"/>
          <w:szCs w:val="24"/>
          <w:lang w:val="ru-RU"/>
        </w:rPr>
        <w:t xml:space="preserve"> </w:t>
      </w:r>
    </w:p>
    <w:p w14:paraId="4D4E2ECB" w14:textId="77777777" w:rsidR="00D7553E" w:rsidRPr="008C0F26" w:rsidRDefault="00D7553E" w:rsidP="001A0B03">
      <w:pPr>
        <w:spacing w:line="360" w:lineRule="auto"/>
        <w:ind w:firstLine="709"/>
        <w:jc w:val="both"/>
        <w:rPr>
          <w:rFonts w:ascii="Times New Roman" w:hAnsi="Times New Roman" w:cs="Times New Roman"/>
          <w:bCs/>
          <w:color w:val="auto"/>
        </w:rPr>
      </w:pPr>
      <w:r w:rsidRPr="008C0F26">
        <w:rPr>
          <w:rFonts w:ascii="Times New Roman" w:hAnsi="Times New Roman" w:cs="Times New Roman"/>
          <w:bCs/>
          <w:color w:val="auto"/>
        </w:rPr>
        <w:t>13.1. Общие требования</w:t>
      </w:r>
    </w:p>
    <w:p w14:paraId="4B65F07F" w14:textId="25451A25" w:rsidR="00D7553E" w:rsidRPr="008C0F26" w:rsidRDefault="00D7553E" w:rsidP="001A0B03">
      <w:pPr>
        <w:pStyle w:val="Bodytext1"/>
        <w:shd w:val="clear" w:color="auto" w:fill="auto"/>
        <w:spacing w:line="360" w:lineRule="auto"/>
        <w:ind w:firstLine="709"/>
        <w:jc w:val="both"/>
        <w:rPr>
          <w:bCs/>
          <w:sz w:val="24"/>
          <w:szCs w:val="24"/>
          <w:lang w:val="ru-RU"/>
        </w:rPr>
      </w:pPr>
      <w:r w:rsidRPr="008C0F26">
        <w:rPr>
          <w:bCs/>
          <w:sz w:val="24"/>
          <w:szCs w:val="24"/>
          <w:lang w:val="ru-RU"/>
        </w:rPr>
        <w:t>13.1.1</w:t>
      </w:r>
      <w:r w:rsidR="0042441D" w:rsidRPr="008C0F26">
        <w:rPr>
          <w:bCs/>
          <w:sz w:val="24"/>
          <w:szCs w:val="24"/>
          <w:lang w:val="ru-RU"/>
        </w:rPr>
        <w:t>.</w:t>
      </w:r>
      <w:r w:rsidRPr="008C0F26">
        <w:rPr>
          <w:bCs/>
          <w:sz w:val="24"/>
          <w:szCs w:val="24"/>
          <w:lang w:val="ru-RU"/>
        </w:rPr>
        <w:t xml:space="preserve"> </w:t>
      </w:r>
      <w:r w:rsidRPr="008C0F26">
        <w:rPr>
          <w:bCs/>
          <w:sz w:val="24"/>
          <w:szCs w:val="24"/>
        </w:rPr>
        <w:t xml:space="preserve">Участник </w:t>
      </w:r>
      <w:r w:rsidRPr="008C0F26">
        <w:rPr>
          <w:bCs/>
          <w:sz w:val="24"/>
          <w:szCs w:val="24"/>
          <w:lang w:val="ru-RU"/>
        </w:rPr>
        <w:t>отбора</w:t>
      </w:r>
      <w:r w:rsidRPr="008C0F26">
        <w:rPr>
          <w:bCs/>
          <w:sz w:val="24"/>
          <w:szCs w:val="24"/>
        </w:rPr>
        <w:t xml:space="preserve"> принимает на себя обязательства по выполнению требований </w:t>
      </w:r>
      <w:r w:rsidRPr="008C0F26">
        <w:rPr>
          <w:bCs/>
          <w:sz w:val="24"/>
          <w:szCs w:val="24"/>
          <w:lang w:val="ru-RU"/>
        </w:rPr>
        <w:t xml:space="preserve">к </w:t>
      </w:r>
      <w:r w:rsidRPr="008C0F26">
        <w:rPr>
          <w:bCs/>
          <w:sz w:val="24"/>
          <w:szCs w:val="24"/>
        </w:rPr>
        <w:t>показател</w:t>
      </w:r>
      <w:r w:rsidRPr="008C0F26">
        <w:rPr>
          <w:bCs/>
          <w:sz w:val="24"/>
          <w:szCs w:val="24"/>
          <w:lang w:val="ru-RU"/>
        </w:rPr>
        <w:t>ям, необходимым для достижения</w:t>
      </w:r>
      <w:r w:rsidRPr="008C0F26">
        <w:rPr>
          <w:bCs/>
          <w:sz w:val="24"/>
          <w:szCs w:val="24"/>
        </w:rPr>
        <w:t xml:space="preserve"> результат</w:t>
      </w:r>
      <w:r w:rsidRPr="008C0F26">
        <w:rPr>
          <w:bCs/>
          <w:sz w:val="24"/>
          <w:szCs w:val="24"/>
          <w:lang w:val="ru-RU"/>
        </w:rPr>
        <w:t>а</w:t>
      </w:r>
      <w:r w:rsidRPr="008C0F26">
        <w:rPr>
          <w:bCs/>
          <w:sz w:val="24"/>
          <w:szCs w:val="24"/>
        </w:rPr>
        <w:t xml:space="preserve"> предоставления </w:t>
      </w:r>
      <w:r w:rsidRPr="008C0F26">
        <w:rPr>
          <w:bCs/>
          <w:sz w:val="24"/>
          <w:szCs w:val="24"/>
          <w:lang w:val="ru-RU"/>
        </w:rPr>
        <w:t>гранта</w:t>
      </w:r>
      <w:r w:rsidRPr="008C0F26">
        <w:rPr>
          <w:bCs/>
          <w:sz w:val="24"/>
          <w:szCs w:val="24"/>
        </w:rPr>
        <w:t xml:space="preserve"> при выполнении </w:t>
      </w:r>
      <w:r w:rsidRPr="008C0F26">
        <w:rPr>
          <w:bCs/>
          <w:sz w:val="24"/>
          <w:szCs w:val="24"/>
          <w:lang w:val="ru-RU"/>
        </w:rPr>
        <w:t>проекта</w:t>
      </w:r>
      <w:r w:rsidRPr="008C0F26">
        <w:rPr>
          <w:bCs/>
          <w:sz w:val="24"/>
          <w:szCs w:val="24"/>
        </w:rPr>
        <w:t>, указанны</w:t>
      </w:r>
      <w:r w:rsidR="009923F5" w:rsidRPr="008C0F26">
        <w:rPr>
          <w:bCs/>
          <w:sz w:val="24"/>
          <w:szCs w:val="24"/>
          <w:lang w:val="ru-RU"/>
        </w:rPr>
        <w:t>м</w:t>
      </w:r>
      <w:r w:rsidRPr="008C0F26">
        <w:rPr>
          <w:bCs/>
          <w:sz w:val="24"/>
          <w:szCs w:val="24"/>
        </w:rPr>
        <w:t xml:space="preserve"> в настоящем разделе</w:t>
      </w:r>
      <w:r w:rsidR="001A0B03" w:rsidRPr="008C0F26">
        <w:rPr>
          <w:bCs/>
          <w:sz w:val="24"/>
          <w:szCs w:val="24"/>
          <w:lang w:val="ru-RU"/>
        </w:rPr>
        <w:t xml:space="preserve">. </w:t>
      </w:r>
    </w:p>
    <w:p w14:paraId="20C80E4E" w14:textId="277A20B0" w:rsidR="00D7553E" w:rsidRPr="008C0F26" w:rsidRDefault="00D7553E" w:rsidP="001A0B03">
      <w:pPr>
        <w:pStyle w:val="Bodytext1"/>
        <w:shd w:val="clear" w:color="auto" w:fill="auto"/>
        <w:spacing w:line="360" w:lineRule="auto"/>
        <w:ind w:firstLine="709"/>
        <w:jc w:val="both"/>
        <w:rPr>
          <w:bCs/>
          <w:sz w:val="24"/>
          <w:szCs w:val="24"/>
        </w:rPr>
      </w:pPr>
      <w:r w:rsidRPr="008C0F26">
        <w:rPr>
          <w:bCs/>
          <w:sz w:val="24"/>
          <w:szCs w:val="24"/>
          <w:lang w:val="ru-RU"/>
        </w:rPr>
        <w:t>13.1.2</w:t>
      </w:r>
      <w:r w:rsidR="0042441D" w:rsidRPr="008C0F26">
        <w:rPr>
          <w:bCs/>
          <w:sz w:val="24"/>
          <w:szCs w:val="24"/>
          <w:lang w:val="ru-RU"/>
        </w:rPr>
        <w:t>.</w:t>
      </w:r>
      <w:r w:rsidRPr="008C0F26">
        <w:rPr>
          <w:bCs/>
          <w:sz w:val="24"/>
          <w:szCs w:val="24"/>
          <w:lang w:val="ru-RU"/>
        </w:rPr>
        <w:t xml:space="preserve"> </w:t>
      </w:r>
      <w:r w:rsidR="00E211BF" w:rsidRPr="008C0F26">
        <w:rPr>
          <w:bCs/>
          <w:sz w:val="24"/>
          <w:szCs w:val="24"/>
          <w:lang w:val="ru-RU"/>
        </w:rPr>
        <w:t>Представленные участником отбора показатели могут превышать значения показателей, заданные в п. 13.2 (быть лучше последних), но не должны быть ниже (хуже) последних.</w:t>
      </w:r>
    </w:p>
    <w:p w14:paraId="35D99BD4" w14:textId="31694C3F" w:rsidR="00D7553E" w:rsidRPr="008C0F26" w:rsidRDefault="00D7553E" w:rsidP="001A0B03">
      <w:pPr>
        <w:pStyle w:val="Bodytext1"/>
        <w:shd w:val="clear" w:color="auto" w:fill="auto"/>
        <w:spacing w:line="360" w:lineRule="auto"/>
        <w:ind w:firstLine="709"/>
        <w:jc w:val="both"/>
        <w:rPr>
          <w:bCs/>
          <w:sz w:val="24"/>
          <w:szCs w:val="24"/>
        </w:rPr>
      </w:pPr>
      <w:r w:rsidRPr="008C0F26">
        <w:rPr>
          <w:bCs/>
          <w:sz w:val="24"/>
          <w:szCs w:val="24"/>
          <w:lang w:val="ru-RU"/>
        </w:rPr>
        <w:t>13.1.3</w:t>
      </w:r>
      <w:r w:rsidR="0042441D" w:rsidRPr="008C0F26">
        <w:rPr>
          <w:bCs/>
          <w:sz w:val="24"/>
          <w:szCs w:val="24"/>
          <w:lang w:val="ru-RU"/>
        </w:rPr>
        <w:t>.</w:t>
      </w:r>
      <w:r w:rsidRPr="008C0F26">
        <w:rPr>
          <w:bCs/>
          <w:sz w:val="24"/>
          <w:szCs w:val="24"/>
          <w:lang w:val="ru-RU"/>
        </w:rPr>
        <w:t xml:space="preserve"> Планируемые значения </w:t>
      </w:r>
      <w:r w:rsidRPr="008C0F26">
        <w:rPr>
          <w:bCs/>
          <w:sz w:val="24"/>
          <w:szCs w:val="24"/>
        </w:rPr>
        <w:t>показателей</w:t>
      </w:r>
      <w:r w:rsidRPr="008C0F26">
        <w:rPr>
          <w:bCs/>
          <w:sz w:val="24"/>
          <w:szCs w:val="24"/>
          <w:lang w:val="ru-RU"/>
        </w:rPr>
        <w:t xml:space="preserve">, необходимых для достижения </w:t>
      </w:r>
      <w:r w:rsidRPr="008C0F26">
        <w:rPr>
          <w:bCs/>
          <w:sz w:val="24"/>
          <w:szCs w:val="24"/>
        </w:rPr>
        <w:t>результат</w:t>
      </w:r>
      <w:r w:rsidRPr="008C0F26">
        <w:rPr>
          <w:bCs/>
          <w:sz w:val="24"/>
          <w:szCs w:val="24"/>
          <w:lang w:val="ru-RU"/>
        </w:rPr>
        <w:t>а</w:t>
      </w:r>
      <w:r w:rsidRPr="008C0F26">
        <w:rPr>
          <w:bCs/>
          <w:sz w:val="24"/>
          <w:szCs w:val="24"/>
        </w:rPr>
        <w:t xml:space="preserve"> предоставления </w:t>
      </w:r>
      <w:r w:rsidRPr="008C0F26">
        <w:rPr>
          <w:bCs/>
          <w:sz w:val="24"/>
          <w:szCs w:val="24"/>
          <w:lang w:val="ru-RU"/>
        </w:rPr>
        <w:t>гранта</w:t>
      </w:r>
      <w:r w:rsidRPr="008C0F26">
        <w:rPr>
          <w:bCs/>
          <w:sz w:val="24"/>
          <w:szCs w:val="24"/>
        </w:rPr>
        <w:t xml:space="preserve"> при выполнении </w:t>
      </w:r>
      <w:r w:rsidRPr="008C0F26">
        <w:rPr>
          <w:bCs/>
          <w:sz w:val="24"/>
          <w:szCs w:val="24"/>
          <w:lang w:val="ru-RU"/>
        </w:rPr>
        <w:t>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8D78FC" w:rsidRPr="008C0F26">
        <w:rPr>
          <w:bCs/>
          <w:sz w:val="24"/>
          <w:szCs w:val="24"/>
          <w:lang w:val="ru-RU"/>
        </w:rPr>
        <w:t>3</w:t>
      </w:r>
      <w:r w:rsidRPr="008C0F26">
        <w:rPr>
          <w:bCs/>
          <w:sz w:val="24"/>
          <w:szCs w:val="24"/>
          <w:lang w:val="ru-RU"/>
        </w:rPr>
        <w:t>.2</w:t>
      </w:r>
      <w:r w:rsidR="001A0B03" w:rsidRPr="008C0F26">
        <w:rPr>
          <w:bCs/>
          <w:sz w:val="24"/>
          <w:szCs w:val="24"/>
          <w:lang w:val="ru-RU"/>
        </w:rPr>
        <w:t xml:space="preserve">. </w:t>
      </w:r>
    </w:p>
    <w:p w14:paraId="783BF784" w14:textId="77777777" w:rsidR="00D7553E" w:rsidRPr="008C0F26" w:rsidRDefault="00D7553E" w:rsidP="001A0B03">
      <w:pPr>
        <w:spacing w:line="360" w:lineRule="auto"/>
        <w:ind w:firstLine="709"/>
        <w:jc w:val="both"/>
        <w:rPr>
          <w:rFonts w:ascii="Times New Roman" w:hAnsi="Times New Roman" w:cs="Times New Roman"/>
          <w:bCs/>
          <w:color w:val="auto"/>
        </w:rPr>
      </w:pPr>
      <w:r w:rsidRPr="008C0F26">
        <w:rPr>
          <w:rFonts w:ascii="Times New Roman" w:hAnsi="Times New Roman" w:cs="Times New Roman"/>
          <w:bCs/>
          <w:color w:val="auto"/>
        </w:rPr>
        <w:t>13.2. Получатель гранта при выполнении проекта должен выполнить следующие требования к значениям показателей, необходимых для достижения</w:t>
      </w:r>
      <w:r w:rsidRPr="008C0F26">
        <w:rPr>
          <w:bCs/>
          <w:color w:val="auto"/>
        </w:rPr>
        <w:t xml:space="preserve"> </w:t>
      </w:r>
      <w:r w:rsidRPr="008C0F26">
        <w:rPr>
          <w:rFonts w:ascii="Times New Roman" w:hAnsi="Times New Roman" w:cs="Times New Roman"/>
          <w:bCs/>
          <w:color w:val="auto"/>
        </w:rPr>
        <w:t>результата</w:t>
      </w:r>
      <w:r w:rsidRPr="008C0F26">
        <w:rPr>
          <w:bCs/>
          <w:color w:val="auto"/>
        </w:rPr>
        <w:t xml:space="preserve"> </w:t>
      </w:r>
      <w:r w:rsidRPr="008C0F26">
        <w:rPr>
          <w:rFonts w:ascii="Times New Roman" w:hAnsi="Times New Roman" w:cs="Times New Roman"/>
          <w:bCs/>
          <w:color w:val="auto"/>
        </w:rPr>
        <w:t>предоставления гранта:</w:t>
      </w:r>
    </w:p>
    <w:p w14:paraId="1A125943" w14:textId="77777777" w:rsidR="00677CD7" w:rsidRPr="008C0F26" w:rsidRDefault="00677CD7" w:rsidP="001A0B03">
      <w:pPr>
        <w:spacing w:line="360" w:lineRule="auto"/>
        <w:ind w:firstLine="709"/>
        <w:jc w:val="both"/>
        <w:rPr>
          <w:rFonts w:ascii="Times New Roman" w:hAnsi="Times New Roman" w:cs="Times New Roman"/>
          <w:bCs/>
          <w:color w:val="auto"/>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940"/>
        <w:gridCol w:w="1275"/>
        <w:gridCol w:w="1134"/>
        <w:gridCol w:w="1134"/>
        <w:gridCol w:w="1134"/>
      </w:tblGrid>
      <w:tr w:rsidR="00D7553E" w:rsidRPr="008C0F26" w14:paraId="3DCEBDCC" w14:textId="77777777" w:rsidTr="0042441D">
        <w:trPr>
          <w:cantSplit/>
        </w:trPr>
        <w:tc>
          <w:tcPr>
            <w:tcW w:w="880" w:type="dxa"/>
            <w:vMerge w:val="restart"/>
            <w:shd w:val="clear" w:color="auto" w:fill="auto"/>
            <w:vAlign w:val="center"/>
          </w:tcPr>
          <w:p w14:paraId="4A5D58CB" w14:textId="77777777" w:rsidR="00D7553E" w:rsidRPr="008C0F26" w:rsidRDefault="00D7553E" w:rsidP="00D7553E">
            <w:pPr>
              <w:tabs>
                <w:tab w:val="num" w:pos="-32"/>
                <w:tab w:val="left" w:pos="709"/>
              </w:tabs>
              <w:spacing w:line="360" w:lineRule="auto"/>
              <w:ind w:right="-62" w:hanging="46"/>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lastRenderedPageBreak/>
              <w:t>№ п/п</w:t>
            </w:r>
          </w:p>
        </w:tc>
        <w:tc>
          <w:tcPr>
            <w:tcW w:w="3940" w:type="dxa"/>
            <w:vMerge w:val="restart"/>
            <w:shd w:val="clear" w:color="auto" w:fill="auto"/>
            <w:vAlign w:val="center"/>
          </w:tcPr>
          <w:p w14:paraId="7A2442E7" w14:textId="69F69FE2"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Наименование</w:t>
            </w:r>
            <w:r w:rsidR="008C0F26">
              <w:rPr>
                <w:rFonts w:ascii="Times New Roman" w:hAnsi="Times New Roman" w:cs="Times New Roman"/>
                <w:color w:val="auto"/>
                <w:sz w:val="22"/>
                <w:szCs w:val="22"/>
              </w:rPr>
              <w:t xml:space="preserve"> показателя</w:t>
            </w:r>
          </w:p>
        </w:tc>
        <w:tc>
          <w:tcPr>
            <w:tcW w:w="1275" w:type="dxa"/>
            <w:vMerge w:val="restart"/>
            <w:shd w:val="clear" w:color="auto" w:fill="auto"/>
            <w:vAlign w:val="center"/>
          </w:tcPr>
          <w:p w14:paraId="5C278BFB" w14:textId="77777777" w:rsidR="00D7553E" w:rsidRPr="008C0F26" w:rsidRDefault="00D7553E" w:rsidP="00D7553E">
            <w:pPr>
              <w:tabs>
                <w:tab w:val="left" w:pos="7404"/>
              </w:tabs>
              <w:spacing w:line="360" w:lineRule="auto"/>
              <w:ind w:left="-108" w:right="-108"/>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743203F5" w14:textId="56EC61AD"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Значение</w:t>
            </w:r>
            <w:r w:rsidR="002A0A52" w:rsidRPr="008C0F26">
              <w:rPr>
                <w:rFonts w:ascii="Times New Roman" w:hAnsi="Times New Roman" w:cs="Times New Roman"/>
                <w:color w:val="auto"/>
                <w:sz w:val="22"/>
                <w:szCs w:val="22"/>
              </w:rPr>
              <w:t>, не менее</w:t>
            </w:r>
          </w:p>
        </w:tc>
      </w:tr>
      <w:tr w:rsidR="00D7553E" w:rsidRPr="008C0F26" w14:paraId="1EA36478" w14:textId="77777777" w:rsidTr="0042441D">
        <w:trPr>
          <w:cantSplit/>
        </w:trPr>
        <w:tc>
          <w:tcPr>
            <w:tcW w:w="880" w:type="dxa"/>
            <w:vMerge/>
            <w:shd w:val="clear" w:color="auto" w:fill="auto"/>
          </w:tcPr>
          <w:p w14:paraId="3F541540" w14:textId="77777777" w:rsidR="00D7553E" w:rsidRPr="008C0F26" w:rsidRDefault="00D7553E" w:rsidP="00D7553E">
            <w:pPr>
              <w:tabs>
                <w:tab w:val="num" w:pos="-32"/>
                <w:tab w:val="left" w:pos="709"/>
              </w:tabs>
              <w:spacing w:line="360" w:lineRule="auto"/>
              <w:ind w:right="-62" w:hanging="46"/>
              <w:rPr>
                <w:rFonts w:ascii="Times New Roman" w:hAnsi="Times New Roman" w:cs="Times New Roman"/>
                <w:color w:val="auto"/>
                <w:sz w:val="22"/>
                <w:szCs w:val="22"/>
              </w:rPr>
            </w:pPr>
          </w:p>
        </w:tc>
        <w:tc>
          <w:tcPr>
            <w:tcW w:w="3940" w:type="dxa"/>
            <w:vMerge/>
            <w:shd w:val="clear" w:color="auto" w:fill="auto"/>
          </w:tcPr>
          <w:p w14:paraId="17BFFF6F" w14:textId="77777777"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275" w:type="dxa"/>
            <w:vMerge/>
            <w:shd w:val="clear" w:color="auto" w:fill="auto"/>
          </w:tcPr>
          <w:p w14:paraId="3BB70E3B" w14:textId="77777777" w:rsidR="00D7553E" w:rsidRPr="008C0F26" w:rsidRDefault="00D7553E" w:rsidP="00D7553E">
            <w:pPr>
              <w:tabs>
                <w:tab w:val="num" w:pos="0"/>
                <w:tab w:val="left" w:pos="709"/>
              </w:tabs>
              <w:spacing w:line="360" w:lineRule="auto"/>
              <w:jc w:val="center"/>
              <w:rPr>
                <w:rFonts w:ascii="Times New Roman" w:hAnsi="Times New Roman" w:cs="Times New Roman"/>
                <w:color w:val="auto"/>
                <w:sz w:val="22"/>
                <w:szCs w:val="22"/>
              </w:rPr>
            </w:pPr>
          </w:p>
        </w:tc>
        <w:tc>
          <w:tcPr>
            <w:tcW w:w="1134" w:type="dxa"/>
            <w:shd w:val="clear" w:color="auto" w:fill="auto"/>
          </w:tcPr>
          <w:p w14:paraId="78A9BD27" w14:textId="268CE348" w:rsidR="00D7553E" w:rsidRPr="008C0F26" w:rsidRDefault="00D7553E" w:rsidP="00BE7BAB">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2</w:t>
            </w:r>
            <w:r w:rsidRPr="008C0F26">
              <w:rPr>
                <w:rFonts w:ascii="Times New Roman" w:hAnsi="Times New Roman" w:cs="Times New Roman"/>
                <w:color w:val="auto"/>
                <w:sz w:val="22"/>
                <w:szCs w:val="22"/>
              </w:rPr>
              <w:t xml:space="preserve"> год</w:t>
            </w:r>
          </w:p>
        </w:tc>
        <w:tc>
          <w:tcPr>
            <w:tcW w:w="1134" w:type="dxa"/>
            <w:shd w:val="clear" w:color="auto" w:fill="auto"/>
          </w:tcPr>
          <w:p w14:paraId="22CA8B90" w14:textId="4C47D169" w:rsidR="00D7553E" w:rsidRPr="008C0F26" w:rsidRDefault="00D7553E" w:rsidP="00BE7BAB">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3</w:t>
            </w:r>
            <w:r w:rsidRPr="008C0F26">
              <w:rPr>
                <w:rFonts w:ascii="Times New Roman" w:hAnsi="Times New Roman" w:cs="Times New Roman"/>
                <w:color w:val="auto"/>
                <w:sz w:val="22"/>
                <w:szCs w:val="22"/>
              </w:rPr>
              <w:t xml:space="preserve"> год</w:t>
            </w:r>
          </w:p>
        </w:tc>
        <w:tc>
          <w:tcPr>
            <w:tcW w:w="1134" w:type="dxa"/>
          </w:tcPr>
          <w:p w14:paraId="4F58D9AB" w14:textId="534CD9CB" w:rsidR="00D7553E" w:rsidRPr="008C0F26" w:rsidRDefault="00D7553E" w:rsidP="00712ABD">
            <w:pPr>
              <w:tabs>
                <w:tab w:val="num" w:pos="0"/>
                <w:tab w:val="left" w:pos="709"/>
              </w:tabs>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712ABD" w:rsidRPr="008C0F26">
              <w:rPr>
                <w:rFonts w:ascii="Times New Roman" w:hAnsi="Times New Roman" w:cs="Times New Roman"/>
                <w:color w:val="auto"/>
                <w:sz w:val="22"/>
                <w:szCs w:val="22"/>
              </w:rPr>
              <w:t>4</w:t>
            </w:r>
            <w:r w:rsidRPr="008C0F26">
              <w:rPr>
                <w:rFonts w:ascii="Times New Roman" w:hAnsi="Times New Roman" w:cs="Times New Roman"/>
                <w:color w:val="auto"/>
                <w:sz w:val="22"/>
                <w:szCs w:val="22"/>
              </w:rPr>
              <w:t xml:space="preserve"> год</w:t>
            </w:r>
          </w:p>
        </w:tc>
      </w:tr>
      <w:tr w:rsidR="00D7553E" w:rsidRPr="008C0F26" w14:paraId="4A466E84" w14:textId="77777777" w:rsidTr="0042441D">
        <w:trPr>
          <w:trHeight w:val="1284"/>
        </w:trPr>
        <w:tc>
          <w:tcPr>
            <w:tcW w:w="880" w:type="dxa"/>
            <w:shd w:val="clear" w:color="auto" w:fill="auto"/>
          </w:tcPr>
          <w:p w14:paraId="7D51FFEB" w14:textId="4F8AF35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.2.1</w:t>
            </w:r>
            <w:r w:rsidR="0042441D" w:rsidRPr="008C0F26">
              <w:rPr>
                <w:rFonts w:ascii="Times New Roman" w:hAnsi="Times New Roman" w:cs="Times New Roman"/>
                <w:color w:val="auto"/>
                <w:sz w:val="22"/>
                <w:szCs w:val="22"/>
              </w:rPr>
              <w:t>.</w:t>
            </w:r>
          </w:p>
        </w:tc>
        <w:tc>
          <w:tcPr>
            <w:tcW w:w="3940" w:type="dxa"/>
            <w:shd w:val="clear" w:color="auto" w:fill="auto"/>
          </w:tcPr>
          <w:p w14:paraId="4DD3E0A4" w14:textId="38AD25C0" w:rsidR="00D7553E" w:rsidRPr="008C0F26" w:rsidRDefault="00D7553E" w:rsidP="00885E5E">
            <w:pPr>
              <w:rPr>
                <w:rFonts w:ascii="Times New Roman" w:hAnsi="Times New Roman" w:cs="Times New Roman"/>
                <w:color w:val="auto"/>
                <w:sz w:val="22"/>
                <w:szCs w:val="22"/>
              </w:rPr>
            </w:pPr>
            <w:r w:rsidRPr="008C0F2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8C0F26">
              <w:rPr>
                <w:rFonts w:ascii="Times New Roman" w:eastAsia="Times New Roman" w:hAnsi="Times New Roman" w:cs="Times New Roman"/>
                <w:color w:val="auto"/>
                <w:sz w:val="22"/>
                <w:szCs w:val="22"/>
                <w:lang w:val="en-US" w:eastAsia="en-US"/>
              </w:rPr>
              <w:t>Core</w:t>
            </w:r>
            <w:r w:rsidRPr="008C0F26">
              <w:rPr>
                <w:rFonts w:ascii="Times New Roman" w:eastAsia="Times New Roman" w:hAnsi="Times New Roman" w:cs="Times New Roman"/>
                <w:color w:val="auto"/>
                <w:sz w:val="22"/>
                <w:szCs w:val="22"/>
                <w:lang w:eastAsia="en-US"/>
              </w:rPr>
              <w:t xml:space="preserve"> </w:t>
            </w:r>
            <w:r w:rsidRPr="008C0F26">
              <w:rPr>
                <w:rFonts w:ascii="Times New Roman" w:eastAsia="Times New Roman" w:hAnsi="Times New Roman" w:cs="Times New Roman"/>
                <w:color w:val="auto"/>
                <w:sz w:val="22"/>
                <w:szCs w:val="22"/>
                <w:lang w:val="en-US" w:eastAsia="en-US"/>
              </w:rPr>
              <w:t>Collection</w:t>
            </w:r>
          </w:p>
        </w:tc>
        <w:tc>
          <w:tcPr>
            <w:tcW w:w="1275" w:type="dxa"/>
            <w:shd w:val="clear" w:color="auto" w:fill="auto"/>
          </w:tcPr>
          <w:p w14:paraId="545DE099"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307E3270" w14:textId="3C55D56F" w:rsidR="00D7553E" w:rsidRPr="008C0F26" w:rsidRDefault="00316E4F"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w:t>
            </w:r>
          </w:p>
        </w:tc>
        <w:tc>
          <w:tcPr>
            <w:tcW w:w="1134" w:type="dxa"/>
            <w:shd w:val="clear" w:color="auto" w:fill="auto"/>
            <w:vAlign w:val="center"/>
          </w:tcPr>
          <w:p w14:paraId="7461B8E4" w14:textId="63F71160" w:rsidR="00D7553E" w:rsidRPr="008C0F26" w:rsidRDefault="0097543F"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c>
          <w:tcPr>
            <w:tcW w:w="1134" w:type="dxa"/>
            <w:vAlign w:val="center"/>
          </w:tcPr>
          <w:p w14:paraId="63FF0A99" w14:textId="7D4C6C22" w:rsidR="00D7553E" w:rsidRPr="008C0F26" w:rsidRDefault="00316E4F"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2</w:t>
            </w:r>
          </w:p>
        </w:tc>
      </w:tr>
      <w:tr w:rsidR="00D7553E" w:rsidRPr="008C0F26" w14:paraId="1E69160A" w14:textId="77777777" w:rsidTr="00511ED4">
        <w:trPr>
          <w:trHeight w:val="276"/>
        </w:trPr>
        <w:tc>
          <w:tcPr>
            <w:tcW w:w="880" w:type="dxa"/>
            <w:shd w:val="clear" w:color="auto" w:fill="auto"/>
          </w:tcPr>
          <w:p w14:paraId="0B0A9D1E" w14:textId="4F369D0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.2.2</w:t>
            </w:r>
            <w:r w:rsidR="0042441D" w:rsidRPr="008C0F26">
              <w:rPr>
                <w:rFonts w:ascii="Times New Roman" w:hAnsi="Times New Roman" w:cs="Times New Roman"/>
                <w:color w:val="auto"/>
                <w:sz w:val="22"/>
                <w:szCs w:val="22"/>
              </w:rPr>
              <w:t>.</w:t>
            </w:r>
          </w:p>
        </w:tc>
        <w:tc>
          <w:tcPr>
            <w:tcW w:w="3940" w:type="dxa"/>
            <w:shd w:val="clear" w:color="auto" w:fill="auto"/>
          </w:tcPr>
          <w:p w14:paraId="313A2F3D" w14:textId="0B39DD6B" w:rsidR="00D7553E" w:rsidRPr="008C0F26" w:rsidRDefault="00D7553E" w:rsidP="001B13B3">
            <w:pPr>
              <w:rPr>
                <w:rFonts w:ascii="Times New Roman" w:eastAsia="Times New Roman"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 xml:space="preserve">Количество патентов и (или) заявок на получение патента на изобретение, поданных в рамках реализации проекта и соответствующих </w:t>
            </w:r>
            <w:proofErr w:type="spellStart"/>
            <w:r w:rsidRPr="008C0F26">
              <w:rPr>
                <w:rFonts w:ascii="Times New Roman" w:eastAsia="Calibri" w:hAnsi="Times New Roman" w:cs="Times New Roman"/>
                <w:color w:val="auto"/>
                <w:sz w:val="22"/>
                <w:szCs w:val="22"/>
                <w:lang w:eastAsia="en-US"/>
              </w:rPr>
              <w:t>приоритетамнаучно</w:t>
            </w:r>
            <w:proofErr w:type="spellEnd"/>
            <w:r w:rsidRPr="008C0F26">
              <w:rPr>
                <w:rFonts w:ascii="Times New Roman" w:eastAsia="Calibri" w:hAnsi="Times New Roman" w:cs="Times New Roman"/>
                <w:color w:val="auto"/>
                <w:sz w:val="22"/>
                <w:szCs w:val="22"/>
                <w:lang w:eastAsia="en-US"/>
              </w:rPr>
              <w:t>-технологического развития</w:t>
            </w:r>
            <w:r w:rsidR="00511ED4" w:rsidRPr="008C0F26">
              <w:rPr>
                <w:rFonts w:ascii="Times New Roman" w:eastAsia="Calibri" w:hAnsi="Times New Roman" w:cs="Times New Roman"/>
                <w:color w:val="auto"/>
                <w:sz w:val="22"/>
                <w:szCs w:val="22"/>
                <w:lang w:eastAsia="en-US"/>
              </w:rPr>
              <w:t xml:space="preserve"> </w:t>
            </w:r>
            <w:r w:rsidRPr="008C0F26">
              <w:rPr>
                <w:rFonts w:ascii="Times New Roman" w:eastAsia="Calibri" w:hAnsi="Times New Roman" w:cs="Times New Roman"/>
                <w:color w:val="auto"/>
                <w:sz w:val="22"/>
                <w:szCs w:val="22"/>
                <w:lang w:eastAsia="en-US"/>
              </w:rPr>
              <w:t>Российской Федерации</w:t>
            </w:r>
            <w:r w:rsidR="000D42AA" w:rsidRPr="008C0F26">
              <w:rPr>
                <w:rStyle w:val="ad"/>
                <w:rFonts w:eastAsia="Calibri"/>
                <w:color w:val="auto"/>
                <w:sz w:val="22"/>
                <w:szCs w:val="22"/>
                <w:lang w:eastAsia="en-US"/>
              </w:rPr>
              <w:footnoteReference w:id="10"/>
            </w:r>
          </w:p>
        </w:tc>
        <w:tc>
          <w:tcPr>
            <w:tcW w:w="1275" w:type="dxa"/>
            <w:shd w:val="clear" w:color="auto" w:fill="auto"/>
          </w:tcPr>
          <w:p w14:paraId="2032F880"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5E7408F6" w14:textId="7D99187C" w:rsidR="00D7553E" w:rsidRPr="008C0F26" w:rsidRDefault="00A01975" w:rsidP="00D7553E">
            <w:pPr>
              <w:spacing w:line="360" w:lineRule="auto"/>
              <w:jc w:val="center"/>
              <w:rPr>
                <w:rFonts w:ascii="Times New Roman" w:hAnsi="Times New Roman" w:cs="Times New Roman"/>
                <w:color w:val="auto"/>
                <w:sz w:val="22"/>
                <w:szCs w:val="22"/>
                <w:lang w:val="en-US"/>
              </w:rPr>
            </w:pPr>
            <w:r w:rsidRPr="008C0F26">
              <w:rPr>
                <w:rFonts w:ascii="Times New Roman" w:hAnsi="Times New Roman" w:cs="Times New Roman"/>
                <w:color w:val="auto"/>
                <w:sz w:val="22"/>
                <w:szCs w:val="22"/>
                <w:lang w:val="en-US"/>
              </w:rPr>
              <w:t>-</w:t>
            </w:r>
          </w:p>
        </w:tc>
        <w:tc>
          <w:tcPr>
            <w:tcW w:w="1134" w:type="dxa"/>
            <w:shd w:val="clear" w:color="auto" w:fill="auto"/>
            <w:vAlign w:val="center"/>
          </w:tcPr>
          <w:p w14:paraId="2488A3A1" w14:textId="754D4CCC" w:rsidR="00D7553E" w:rsidRPr="008C0F26" w:rsidRDefault="00A01975"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lang w:val="en-US"/>
              </w:rPr>
              <w:t>-</w:t>
            </w:r>
          </w:p>
        </w:tc>
        <w:tc>
          <w:tcPr>
            <w:tcW w:w="1134" w:type="dxa"/>
            <w:vAlign w:val="center"/>
          </w:tcPr>
          <w:p w14:paraId="28FA1E4C" w14:textId="49C2801C"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r>
      <w:tr w:rsidR="00D7553E" w:rsidRPr="008C0F26" w14:paraId="7656F9CE" w14:textId="77777777" w:rsidTr="0042441D">
        <w:trPr>
          <w:trHeight w:val="1112"/>
        </w:trPr>
        <w:tc>
          <w:tcPr>
            <w:tcW w:w="880" w:type="dxa"/>
            <w:shd w:val="clear" w:color="auto" w:fill="auto"/>
          </w:tcPr>
          <w:p w14:paraId="407F3B99" w14:textId="5270956F"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.2.3</w:t>
            </w:r>
            <w:r w:rsidR="0042441D" w:rsidRPr="008C0F26">
              <w:rPr>
                <w:rFonts w:ascii="Times New Roman" w:hAnsi="Times New Roman" w:cs="Times New Roman"/>
                <w:color w:val="auto"/>
                <w:sz w:val="22"/>
                <w:szCs w:val="22"/>
              </w:rPr>
              <w:t>.</w:t>
            </w:r>
          </w:p>
        </w:tc>
        <w:tc>
          <w:tcPr>
            <w:tcW w:w="3940" w:type="dxa"/>
            <w:shd w:val="clear" w:color="auto" w:fill="auto"/>
          </w:tcPr>
          <w:p w14:paraId="6C1E3EBC" w14:textId="146A5630" w:rsidR="00D7553E" w:rsidRPr="008C0F26" w:rsidRDefault="00D7553E" w:rsidP="00885E5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275" w:type="dxa"/>
            <w:shd w:val="clear" w:color="auto" w:fill="auto"/>
          </w:tcPr>
          <w:p w14:paraId="5F59B08D"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процентов</w:t>
            </w:r>
          </w:p>
        </w:tc>
        <w:tc>
          <w:tcPr>
            <w:tcW w:w="1134" w:type="dxa"/>
            <w:shd w:val="clear" w:color="auto" w:fill="auto"/>
            <w:vAlign w:val="center"/>
          </w:tcPr>
          <w:p w14:paraId="0ED6ED9D" w14:textId="16CE7A44"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c>
          <w:tcPr>
            <w:tcW w:w="1134" w:type="dxa"/>
            <w:shd w:val="clear" w:color="auto" w:fill="auto"/>
            <w:vAlign w:val="center"/>
          </w:tcPr>
          <w:p w14:paraId="66665216" w14:textId="3569A006"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c>
          <w:tcPr>
            <w:tcW w:w="1134" w:type="dxa"/>
            <w:vAlign w:val="center"/>
          </w:tcPr>
          <w:p w14:paraId="7E67FCB7" w14:textId="42A10840" w:rsidR="00D7553E" w:rsidRPr="008C0F26" w:rsidRDefault="00FF5F4C"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3</w:t>
            </w:r>
            <w:r w:rsidR="0097543F" w:rsidRPr="008C0F26">
              <w:rPr>
                <w:rFonts w:ascii="Times New Roman" w:hAnsi="Times New Roman" w:cs="Times New Roman"/>
                <w:color w:val="auto"/>
                <w:sz w:val="22"/>
                <w:szCs w:val="22"/>
              </w:rPr>
              <w:t>0</w:t>
            </w:r>
          </w:p>
        </w:tc>
      </w:tr>
      <w:tr w:rsidR="00D7553E" w:rsidRPr="008C0F26" w14:paraId="7B3E8CDF" w14:textId="77777777" w:rsidTr="005253AE">
        <w:trPr>
          <w:trHeight w:val="1408"/>
        </w:trPr>
        <w:tc>
          <w:tcPr>
            <w:tcW w:w="880" w:type="dxa"/>
            <w:shd w:val="clear" w:color="auto" w:fill="auto"/>
          </w:tcPr>
          <w:p w14:paraId="01BA4176" w14:textId="5C73F971" w:rsidR="00D7553E" w:rsidRPr="008C0F26" w:rsidRDefault="00D7553E" w:rsidP="00D7553E">
            <w:pPr>
              <w:tabs>
                <w:tab w:val="num" w:pos="-32"/>
              </w:tabs>
              <w:spacing w:line="360" w:lineRule="auto"/>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r w:rsidR="00C74A5F" w:rsidRPr="008C0F26">
              <w:rPr>
                <w:rFonts w:ascii="Times New Roman" w:hAnsi="Times New Roman" w:cs="Times New Roman"/>
                <w:color w:val="auto"/>
                <w:sz w:val="22"/>
                <w:szCs w:val="22"/>
                <w:lang w:val="en-US"/>
              </w:rPr>
              <w:t>3</w:t>
            </w:r>
            <w:r w:rsidRPr="008C0F26">
              <w:rPr>
                <w:rFonts w:ascii="Times New Roman" w:hAnsi="Times New Roman" w:cs="Times New Roman"/>
                <w:color w:val="auto"/>
                <w:sz w:val="22"/>
                <w:szCs w:val="22"/>
              </w:rPr>
              <w:t>.2.4</w:t>
            </w:r>
            <w:r w:rsidR="0042441D" w:rsidRPr="008C0F26">
              <w:rPr>
                <w:rFonts w:ascii="Times New Roman" w:hAnsi="Times New Roman" w:cs="Times New Roman"/>
                <w:color w:val="auto"/>
                <w:sz w:val="22"/>
                <w:szCs w:val="22"/>
              </w:rPr>
              <w:t>.</w:t>
            </w:r>
          </w:p>
        </w:tc>
        <w:tc>
          <w:tcPr>
            <w:tcW w:w="3940" w:type="dxa"/>
            <w:shd w:val="clear" w:color="auto" w:fill="auto"/>
          </w:tcPr>
          <w:p w14:paraId="616DF573" w14:textId="54EB1FD7" w:rsidR="00D7553E" w:rsidRPr="008C0F26" w:rsidRDefault="00D7553E" w:rsidP="00885E5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r w:rsidR="009E1EB7" w:rsidRPr="008C0F26">
              <w:rPr>
                <w:rStyle w:val="ad"/>
                <w:rFonts w:eastAsia="Calibri"/>
                <w:color w:val="auto"/>
                <w:sz w:val="22"/>
                <w:szCs w:val="22"/>
                <w:lang w:eastAsia="en-US"/>
              </w:rPr>
              <w:footnoteReference w:id="11"/>
            </w:r>
            <w:r w:rsidRPr="008C0F26">
              <w:rPr>
                <w:rFonts w:ascii="Times New Roman" w:eastAsia="Calibri" w:hAnsi="Times New Roman" w:cs="Times New Roman"/>
                <w:color w:val="auto"/>
                <w:sz w:val="22"/>
                <w:szCs w:val="22"/>
                <w:lang w:eastAsia="en-US"/>
              </w:rPr>
              <w:t xml:space="preserve"> </w:t>
            </w:r>
          </w:p>
        </w:tc>
        <w:tc>
          <w:tcPr>
            <w:tcW w:w="1275" w:type="dxa"/>
            <w:shd w:val="clear" w:color="auto" w:fill="auto"/>
          </w:tcPr>
          <w:p w14:paraId="526E35B7" w14:textId="77777777" w:rsidR="00D7553E" w:rsidRPr="008C0F26" w:rsidRDefault="00D7553E" w:rsidP="00D7553E">
            <w:pPr>
              <w:spacing w:line="360" w:lineRule="auto"/>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тыс. руб.</w:t>
            </w:r>
          </w:p>
        </w:tc>
        <w:tc>
          <w:tcPr>
            <w:tcW w:w="1134" w:type="dxa"/>
            <w:shd w:val="clear" w:color="auto" w:fill="auto"/>
            <w:vAlign w:val="center"/>
          </w:tcPr>
          <w:p w14:paraId="690F7E67" w14:textId="3CA4D810"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127115DB" w14:textId="35608B6D"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sidRPr="008C0F26">
              <w:rPr>
                <w:rFonts w:ascii="Times New Roman" w:hAnsi="Times New Roman" w:cs="Times New Roman"/>
                <w:color w:val="auto"/>
                <w:sz w:val="17"/>
                <w:szCs w:val="17"/>
              </w:rPr>
              <w:t xml:space="preserve"> в текущем финансовом году</w:t>
            </w:r>
          </w:p>
        </w:tc>
        <w:tc>
          <w:tcPr>
            <w:tcW w:w="1134" w:type="dxa"/>
            <w:shd w:val="clear" w:color="auto" w:fill="auto"/>
            <w:vAlign w:val="center"/>
          </w:tcPr>
          <w:p w14:paraId="17601D45" w14:textId="727F6E23"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5D4FA812" w14:textId="2668B9A2"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Pr>
                <w:rFonts w:ascii="Times New Roman" w:hAnsi="Times New Roman" w:cs="Times New Roman"/>
                <w:color w:val="auto"/>
                <w:sz w:val="17"/>
                <w:szCs w:val="17"/>
              </w:rPr>
              <w:t xml:space="preserve"> </w:t>
            </w:r>
            <w:r w:rsidR="008C0F26" w:rsidRPr="008C0F26">
              <w:rPr>
                <w:rFonts w:ascii="Times New Roman" w:hAnsi="Times New Roman" w:cs="Times New Roman"/>
                <w:color w:val="auto"/>
                <w:sz w:val="17"/>
                <w:szCs w:val="17"/>
              </w:rPr>
              <w:t>в текущем финансовом году</w:t>
            </w:r>
          </w:p>
        </w:tc>
        <w:tc>
          <w:tcPr>
            <w:tcW w:w="1134" w:type="dxa"/>
            <w:vAlign w:val="center"/>
          </w:tcPr>
          <w:p w14:paraId="53EFA9BB" w14:textId="35E887DC" w:rsidR="008D78FC" w:rsidRPr="008C0F26" w:rsidRDefault="0097543F"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10</w:t>
            </w:r>
            <w:r w:rsidR="00D7553E" w:rsidRPr="008C0F26">
              <w:rPr>
                <w:rFonts w:ascii="Times New Roman" w:hAnsi="Times New Roman" w:cs="Times New Roman"/>
                <w:color w:val="auto"/>
                <w:sz w:val="17"/>
                <w:szCs w:val="17"/>
              </w:rPr>
              <w:t xml:space="preserve">0 % </w:t>
            </w:r>
          </w:p>
          <w:p w14:paraId="2C4F5A0E" w14:textId="772CFBC2" w:rsidR="00D7553E" w:rsidRPr="008C0F26" w:rsidRDefault="008D78FC" w:rsidP="00D7553E">
            <w:pPr>
              <w:spacing w:line="360" w:lineRule="auto"/>
              <w:jc w:val="center"/>
              <w:rPr>
                <w:rFonts w:ascii="Times New Roman" w:hAnsi="Times New Roman" w:cs="Times New Roman"/>
                <w:color w:val="auto"/>
                <w:sz w:val="17"/>
                <w:szCs w:val="17"/>
              </w:rPr>
            </w:pPr>
            <w:r w:rsidRPr="008C0F26">
              <w:rPr>
                <w:rFonts w:ascii="Times New Roman" w:hAnsi="Times New Roman" w:cs="Times New Roman"/>
                <w:color w:val="auto"/>
                <w:sz w:val="17"/>
                <w:szCs w:val="17"/>
              </w:rPr>
              <w:t>от размера гранта</w:t>
            </w:r>
            <w:r w:rsidR="008C0F26">
              <w:rPr>
                <w:rFonts w:ascii="Times New Roman" w:hAnsi="Times New Roman" w:cs="Times New Roman"/>
                <w:color w:val="auto"/>
                <w:sz w:val="17"/>
                <w:szCs w:val="17"/>
              </w:rPr>
              <w:t xml:space="preserve"> </w:t>
            </w:r>
            <w:r w:rsidR="008C0F26" w:rsidRPr="008C0F26">
              <w:rPr>
                <w:rFonts w:ascii="Times New Roman" w:hAnsi="Times New Roman" w:cs="Times New Roman"/>
                <w:color w:val="auto"/>
                <w:sz w:val="17"/>
                <w:szCs w:val="17"/>
              </w:rPr>
              <w:t>в текущем финансовом году</w:t>
            </w:r>
          </w:p>
        </w:tc>
      </w:tr>
    </w:tbl>
    <w:p w14:paraId="29AF3349" w14:textId="77777777" w:rsidR="00D7553E" w:rsidRPr="008C0F26" w:rsidRDefault="00D7553E" w:rsidP="00110E3A">
      <w:pPr>
        <w:pStyle w:val="Heading10"/>
        <w:keepNext/>
        <w:keepLines/>
        <w:shd w:val="clear" w:color="auto" w:fill="auto"/>
        <w:spacing w:line="360" w:lineRule="auto"/>
        <w:ind w:left="567" w:right="-282" w:firstLine="0"/>
        <w:jc w:val="both"/>
        <w:outlineLvl w:val="9"/>
        <w:rPr>
          <w:sz w:val="24"/>
          <w:szCs w:val="24"/>
        </w:rPr>
      </w:pPr>
    </w:p>
    <w:p w14:paraId="414F3D21" w14:textId="77777777" w:rsidR="00110E3A" w:rsidRPr="008C0F26" w:rsidRDefault="00110E3A" w:rsidP="00110E3A">
      <w:pPr>
        <w:pStyle w:val="ConsPlusNormal"/>
        <w:spacing w:line="360" w:lineRule="auto"/>
        <w:ind w:firstLine="709"/>
        <w:jc w:val="both"/>
        <w:rPr>
          <w:rFonts w:ascii="Times New Roman" w:hAnsi="Times New Roman" w:cs="Times New Roman"/>
          <w:sz w:val="24"/>
          <w:szCs w:val="24"/>
        </w:rPr>
      </w:pPr>
      <w:r w:rsidRPr="008C0F26">
        <w:rPr>
          <w:rFonts w:ascii="Times New Roman" w:hAnsi="Times New Roman" w:cs="Times New Roman"/>
          <w:sz w:val="24"/>
          <w:szCs w:val="24"/>
        </w:rPr>
        <w:t xml:space="preserve">13.3. В случае недостижения получателем гранта установленных в соглашении о предоставлении гранта значений показателей, необходимых для достижения результата предоставления гранта, к нему применяются штрафные санкции, размер которых определяется в соответствии с </w:t>
      </w:r>
      <w:hyperlink w:anchor="P211" w:history="1">
        <w:r w:rsidRPr="008C0F26">
          <w:rPr>
            <w:rFonts w:ascii="Times New Roman" w:hAnsi="Times New Roman" w:cs="Times New Roman"/>
            <w:sz w:val="24"/>
            <w:szCs w:val="24"/>
          </w:rPr>
          <w:t>пунктом 45</w:t>
        </w:r>
      </w:hyperlink>
      <w:r w:rsidRPr="008C0F26">
        <w:rPr>
          <w:rFonts w:ascii="Times New Roman" w:hAnsi="Times New Roman" w:cs="Times New Roman"/>
          <w:sz w:val="24"/>
          <w:szCs w:val="24"/>
        </w:rPr>
        <w:t xml:space="preserve"> Правил.</w:t>
      </w:r>
    </w:p>
    <w:p w14:paraId="17E8EB04" w14:textId="77777777" w:rsidR="00110E3A" w:rsidRPr="008C0F26" w:rsidRDefault="00110E3A" w:rsidP="00110E3A">
      <w:pPr>
        <w:pStyle w:val="ConsPlusNormal"/>
        <w:spacing w:line="360" w:lineRule="auto"/>
        <w:ind w:firstLine="709"/>
        <w:jc w:val="both"/>
        <w:rPr>
          <w:rFonts w:ascii="Times New Roman" w:hAnsi="Times New Roman" w:cs="Times New Roman"/>
          <w:sz w:val="24"/>
          <w:szCs w:val="24"/>
        </w:rPr>
      </w:pPr>
      <w:bookmarkStart w:id="130" w:name="P211"/>
      <w:bookmarkEnd w:id="130"/>
      <w:r w:rsidRPr="008C0F26">
        <w:rPr>
          <w:rFonts w:ascii="Times New Roman" w:hAnsi="Times New Roman" w:cs="Times New Roman"/>
          <w:sz w:val="24"/>
          <w:szCs w:val="24"/>
        </w:rPr>
        <w:t>13.4. Размер штрафных санкций (A) (тыс. рублей) рассчитывается по следующей формуле:</w:t>
      </w:r>
    </w:p>
    <w:p w14:paraId="5D8CABA1" w14:textId="77777777" w:rsidR="00110E3A" w:rsidRPr="008C0F26" w:rsidRDefault="00110E3A" w:rsidP="00110E3A">
      <w:pPr>
        <w:pStyle w:val="ConsPlusNormal"/>
        <w:jc w:val="both"/>
      </w:pPr>
    </w:p>
    <w:p w14:paraId="78A11BA6" w14:textId="3F5E6EE0" w:rsidR="00110E3A" w:rsidRPr="008C0F26" w:rsidRDefault="005971FC" w:rsidP="00110E3A">
      <w:pPr>
        <w:pStyle w:val="ConsPlusNormal"/>
        <w:jc w:val="center"/>
      </w:pPr>
      <w:r w:rsidRPr="008C0F26">
        <w:rPr>
          <w:noProof/>
          <w:position w:val="-31"/>
        </w:rPr>
        <w:drawing>
          <wp:inline distT="0" distB="0" distL="0" distR="0" wp14:anchorId="57A9A80B" wp14:editId="582FDDD7">
            <wp:extent cx="1504950" cy="533400"/>
            <wp:effectExtent l="0" t="0" r="0" b="0"/>
            <wp:docPr id="1" name="Рисунок 1" descr="base_1_3725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257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p w14:paraId="57AE992D" w14:textId="77777777" w:rsidR="00110E3A" w:rsidRPr="008C0F26" w:rsidRDefault="00110E3A" w:rsidP="00110E3A">
      <w:pPr>
        <w:pStyle w:val="ConsPlusNormal"/>
        <w:jc w:val="both"/>
      </w:pPr>
    </w:p>
    <w:p w14:paraId="60374683" w14:textId="77777777" w:rsidR="00110E3A" w:rsidRPr="008C0F26" w:rsidRDefault="00110E3A" w:rsidP="00110E3A">
      <w:pPr>
        <w:pStyle w:val="ConsPlusNormal"/>
        <w:ind w:firstLine="540"/>
        <w:jc w:val="both"/>
        <w:rPr>
          <w:rFonts w:ascii="Times New Roman" w:hAnsi="Times New Roman" w:cs="Times New Roman"/>
          <w:sz w:val="24"/>
          <w:szCs w:val="24"/>
        </w:rPr>
      </w:pPr>
      <w:r w:rsidRPr="008C0F26">
        <w:rPr>
          <w:rFonts w:ascii="Times New Roman" w:hAnsi="Times New Roman" w:cs="Times New Roman"/>
          <w:sz w:val="24"/>
          <w:szCs w:val="24"/>
        </w:rPr>
        <w:t>где:</w:t>
      </w:r>
    </w:p>
    <w:p w14:paraId="4398F066"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V - размер средств федерального бюджета, фактически использованных за отчетный период в рамках соглашения о предоставлении гранта;</w:t>
      </w:r>
    </w:p>
    <w:p w14:paraId="5D4B469B"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t>M - общее количество показателей, необходимых для достижения результата предоставления гранта;</w:t>
      </w:r>
    </w:p>
    <w:p w14:paraId="2BE08213"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r w:rsidRPr="008C0F26">
        <w:rPr>
          <w:rFonts w:ascii="Times New Roman" w:hAnsi="Times New Roman" w:cs="Times New Roman"/>
          <w:sz w:val="24"/>
          <w:szCs w:val="24"/>
        </w:rPr>
        <w:lastRenderedPageBreak/>
        <w:t>n - количество показателей, необходимых для достижения результата предоставления гранта, достигнутое значение которых ниже значения, установленного соглашением о предоставлении гранта;</w:t>
      </w:r>
    </w:p>
    <w:p w14:paraId="5EEADD9B"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proofErr w:type="spellStart"/>
      <w:r w:rsidRPr="008C0F26">
        <w:rPr>
          <w:rFonts w:ascii="Times New Roman" w:hAnsi="Times New Roman" w:cs="Times New Roman"/>
          <w:sz w:val="24"/>
          <w:szCs w:val="24"/>
        </w:rPr>
        <w:t>d</w:t>
      </w:r>
      <w:r w:rsidRPr="008C0F26">
        <w:rPr>
          <w:rFonts w:ascii="Times New Roman" w:hAnsi="Times New Roman" w:cs="Times New Roman"/>
          <w:sz w:val="24"/>
          <w:szCs w:val="24"/>
          <w:vertAlign w:val="subscript"/>
        </w:rPr>
        <w:t>i</w:t>
      </w:r>
      <w:proofErr w:type="spellEnd"/>
      <w:r w:rsidRPr="008C0F26">
        <w:rPr>
          <w:rFonts w:ascii="Times New Roman" w:hAnsi="Times New Roman" w:cs="Times New Roman"/>
          <w:sz w:val="24"/>
          <w:szCs w:val="24"/>
        </w:rPr>
        <w:t xml:space="preserve"> - фактически достигнутое за отчетный период значение i-го показателя, необходимого для достижения результата предоставления гранта;</w:t>
      </w:r>
    </w:p>
    <w:p w14:paraId="734460D1" w14:textId="77777777" w:rsidR="00110E3A" w:rsidRPr="008C0F26" w:rsidRDefault="00110E3A" w:rsidP="00110E3A">
      <w:pPr>
        <w:pStyle w:val="ConsPlusNormal"/>
        <w:spacing w:before="220"/>
        <w:ind w:firstLine="540"/>
        <w:jc w:val="both"/>
        <w:rPr>
          <w:rFonts w:ascii="Times New Roman" w:hAnsi="Times New Roman" w:cs="Times New Roman"/>
          <w:sz w:val="24"/>
          <w:szCs w:val="24"/>
        </w:rPr>
      </w:pPr>
      <w:proofErr w:type="spellStart"/>
      <w:r w:rsidRPr="008C0F26">
        <w:rPr>
          <w:rFonts w:ascii="Times New Roman" w:hAnsi="Times New Roman" w:cs="Times New Roman"/>
          <w:sz w:val="24"/>
          <w:szCs w:val="24"/>
        </w:rPr>
        <w:t>D</w:t>
      </w:r>
      <w:r w:rsidRPr="008C0F26">
        <w:rPr>
          <w:rFonts w:ascii="Times New Roman" w:hAnsi="Times New Roman" w:cs="Times New Roman"/>
          <w:sz w:val="24"/>
          <w:szCs w:val="24"/>
          <w:vertAlign w:val="subscript"/>
        </w:rPr>
        <w:t>i</w:t>
      </w:r>
      <w:proofErr w:type="spellEnd"/>
      <w:r w:rsidRPr="008C0F26">
        <w:rPr>
          <w:rFonts w:ascii="Times New Roman" w:hAnsi="Times New Roman" w:cs="Times New Roman"/>
          <w:sz w:val="24"/>
          <w:szCs w:val="24"/>
        </w:rPr>
        <w:t xml:space="preserve"> - плановое значение i-го показателя, необходимого для достижения результата предоставления гранта на отчетный период.</w:t>
      </w:r>
    </w:p>
    <w:p w14:paraId="21432624" w14:textId="77777777" w:rsidR="00110E3A" w:rsidRPr="008C0F26" w:rsidRDefault="00110E3A" w:rsidP="00110E3A">
      <w:pPr>
        <w:pStyle w:val="Heading10"/>
        <w:keepNext/>
        <w:keepLines/>
        <w:shd w:val="clear" w:color="auto" w:fill="auto"/>
        <w:spacing w:line="360" w:lineRule="auto"/>
        <w:ind w:left="567" w:right="-282" w:firstLine="0"/>
        <w:jc w:val="both"/>
        <w:outlineLvl w:val="9"/>
        <w:rPr>
          <w:sz w:val="24"/>
          <w:szCs w:val="24"/>
          <w:lang w:val="ru-RU"/>
        </w:rPr>
      </w:pPr>
    </w:p>
    <w:p w14:paraId="281B026E" w14:textId="77777777" w:rsidR="00110E3A" w:rsidRPr="008C0F26" w:rsidRDefault="00110E3A" w:rsidP="00D7553E">
      <w:pPr>
        <w:pStyle w:val="Heading10"/>
        <w:keepNext/>
        <w:keepLines/>
        <w:shd w:val="clear" w:color="auto" w:fill="auto"/>
        <w:spacing w:line="360" w:lineRule="auto"/>
        <w:ind w:left="567" w:right="-282" w:firstLine="0"/>
        <w:jc w:val="both"/>
        <w:rPr>
          <w:sz w:val="24"/>
          <w:szCs w:val="24"/>
        </w:rPr>
      </w:pPr>
    </w:p>
    <w:p w14:paraId="2F38F726" w14:textId="77777777" w:rsidR="00D7553E" w:rsidRPr="008C0F26" w:rsidRDefault="00D7553E" w:rsidP="00D7553E">
      <w:pPr>
        <w:pStyle w:val="Heading10"/>
        <w:keepNext/>
        <w:keepLines/>
        <w:shd w:val="clear" w:color="auto" w:fill="auto"/>
        <w:spacing w:line="360" w:lineRule="auto"/>
        <w:ind w:left="567" w:right="-282" w:firstLine="0"/>
        <w:jc w:val="both"/>
        <w:sectPr w:rsidR="00D7553E" w:rsidRPr="008C0F26" w:rsidSect="00110E3A">
          <w:footerReference w:type="even" r:id="rId13"/>
          <w:footerReference w:type="default" r:id="rId14"/>
          <w:pgSz w:w="11909" w:h="16834"/>
          <w:pgMar w:top="851" w:right="994" w:bottom="851" w:left="1418" w:header="0" w:footer="284" w:gutter="0"/>
          <w:cols w:space="720"/>
          <w:noEndnote/>
          <w:titlePg/>
          <w:docGrid w:linePitch="360"/>
        </w:sectPr>
      </w:pPr>
    </w:p>
    <w:p w14:paraId="3B869FE5" w14:textId="77777777" w:rsidR="0045799F" w:rsidRPr="008C0F26" w:rsidRDefault="0045799F" w:rsidP="007C0111">
      <w:pPr>
        <w:pStyle w:val="Heading10"/>
        <w:keepNext/>
        <w:keepLines/>
        <w:shd w:val="clear" w:color="auto" w:fill="auto"/>
        <w:spacing w:before="200" w:after="200" w:line="320" w:lineRule="exact"/>
        <w:ind w:right="-284" w:firstLine="0"/>
        <w:jc w:val="both"/>
        <w:rPr>
          <w:sz w:val="24"/>
          <w:szCs w:val="24"/>
          <w:lang w:val="ru-RU"/>
        </w:rPr>
      </w:pPr>
      <w:bookmarkStart w:id="131" w:name="_Toc365884648"/>
      <w:bookmarkStart w:id="132" w:name="_Toc10807104"/>
      <w:bookmarkStart w:id="133" w:name="_Toc65681577"/>
      <w:bookmarkStart w:id="134" w:name="_Toc68818939"/>
      <w:bookmarkStart w:id="135" w:name="_Toc73388684"/>
      <w:bookmarkStart w:id="136" w:name="_Toc73388749"/>
      <w:bookmarkStart w:id="137" w:name="_Toc95319048"/>
      <w:r w:rsidRPr="008C0F26">
        <w:rPr>
          <w:sz w:val="24"/>
          <w:szCs w:val="24"/>
          <w:lang w:val="ru-RU"/>
        </w:rPr>
        <w:lastRenderedPageBreak/>
        <w:t>ФОРМЫ ДЛЯ ЗАПО</w:t>
      </w:r>
      <w:r w:rsidR="00D03700" w:rsidRPr="008C0F26">
        <w:rPr>
          <w:sz w:val="24"/>
          <w:szCs w:val="24"/>
          <w:lang w:val="ru-RU"/>
        </w:rPr>
        <w:t>Л</w:t>
      </w:r>
      <w:r w:rsidRPr="008C0F26">
        <w:rPr>
          <w:sz w:val="24"/>
          <w:szCs w:val="24"/>
          <w:lang w:val="ru-RU"/>
        </w:rPr>
        <w:t>НЕНИЯ ПРИ ПОДАЧ</w:t>
      </w:r>
      <w:r w:rsidR="00D03700" w:rsidRPr="008C0F26">
        <w:rPr>
          <w:sz w:val="24"/>
          <w:szCs w:val="24"/>
          <w:lang w:val="ru-RU"/>
        </w:rPr>
        <w:t>Е</w:t>
      </w:r>
      <w:r w:rsidRPr="008C0F26">
        <w:rPr>
          <w:sz w:val="24"/>
          <w:szCs w:val="24"/>
          <w:lang w:val="ru-RU"/>
        </w:rPr>
        <w:t xml:space="preserve"> ЗАЯВКИ НА УЧАСТИЕ В ОТБОРЕ</w:t>
      </w:r>
      <w:bookmarkEnd w:id="131"/>
      <w:bookmarkEnd w:id="132"/>
      <w:bookmarkEnd w:id="133"/>
      <w:bookmarkEnd w:id="134"/>
      <w:bookmarkEnd w:id="135"/>
      <w:bookmarkEnd w:id="136"/>
      <w:bookmarkEnd w:id="137"/>
    </w:p>
    <w:p w14:paraId="36B0E7AA" w14:textId="77777777" w:rsidR="00F61384" w:rsidRPr="008C0F26" w:rsidRDefault="00F61384" w:rsidP="00F61384">
      <w:pPr>
        <w:pStyle w:val="Heading20"/>
        <w:keepNext/>
        <w:keepLines/>
        <w:shd w:val="clear" w:color="auto" w:fill="auto"/>
        <w:tabs>
          <w:tab w:val="left" w:pos="-142"/>
          <w:tab w:val="left" w:pos="358"/>
        </w:tabs>
        <w:ind w:firstLine="0"/>
        <w:outlineLvl w:val="0"/>
        <w:rPr>
          <w:i w:val="0"/>
          <w:sz w:val="24"/>
          <w:szCs w:val="24"/>
        </w:rPr>
      </w:pPr>
      <w:bookmarkStart w:id="138" w:name="_Toc95319049"/>
      <w:bookmarkStart w:id="139" w:name="_Toc73388685"/>
      <w:bookmarkStart w:id="140" w:name="_Toc73388750"/>
      <w:bookmarkStart w:id="141" w:name="_Toc68818940"/>
      <w:r w:rsidRPr="008C0F26">
        <w:rPr>
          <w:i w:val="0"/>
          <w:sz w:val="24"/>
          <w:szCs w:val="24"/>
          <w:lang w:val="ru-RU"/>
        </w:rPr>
        <w:t xml:space="preserve">ФОРМА 1. </w:t>
      </w:r>
      <w:r w:rsidRPr="008C0F26">
        <w:rPr>
          <w:i w:val="0"/>
          <w:sz w:val="24"/>
          <w:szCs w:val="24"/>
        </w:rPr>
        <w:t>СОПРОВОДИТЕЛЬНОЕ ПИСЬМО</w:t>
      </w:r>
      <w:bookmarkEnd w:id="138"/>
      <w:r w:rsidRPr="008C0F26">
        <w:rPr>
          <w:i w:val="0"/>
          <w:sz w:val="24"/>
          <w:szCs w:val="24"/>
        </w:rPr>
        <w:t xml:space="preserve"> </w:t>
      </w:r>
      <w:bookmarkEnd w:id="139"/>
      <w:bookmarkEnd w:id="140"/>
    </w:p>
    <w:p w14:paraId="3BB42592" w14:textId="77777777" w:rsidR="00F61384" w:rsidRPr="008C0F26" w:rsidRDefault="00F61384" w:rsidP="00F61384">
      <w:pPr>
        <w:shd w:val="clear" w:color="auto" w:fill="D9D9D9"/>
        <w:jc w:val="both"/>
        <w:rPr>
          <w:rFonts w:ascii="Times New Roman" w:hAnsi="Times New Roman" w:cs="Times New Roman"/>
          <w:i/>
          <w:color w:val="auto"/>
          <w:sz w:val="22"/>
          <w:szCs w:val="22"/>
        </w:rPr>
      </w:pPr>
      <w:r w:rsidRPr="008C0F26">
        <w:rPr>
          <w:rFonts w:ascii="Times New Roman" w:hAnsi="Times New Roman"/>
          <w:i/>
        </w:rPr>
        <w:t>Документ необходимо подготовить в виде электронного документа в текстовом формате (*.</w:t>
      </w:r>
      <w:r w:rsidRPr="008C0F26">
        <w:rPr>
          <w:rFonts w:ascii="Times New Roman" w:hAnsi="Times New Roman"/>
          <w:i/>
          <w:lang w:val="en-US"/>
        </w:rPr>
        <w:t>doc</w:t>
      </w:r>
      <w:r w:rsidRPr="008C0F26">
        <w:rPr>
          <w:rFonts w:ascii="Times New Roman" w:hAnsi="Times New Roman"/>
          <w:i/>
        </w:rPr>
        <w:t>) по приведенному ниже шаблону, распечатать, подписать, отсканировать и разместить сканированную копию в виде файла в формате (*.</w:t>
      </w:r>
      <w:r w:rsidRPr="008C0F26">
        <w:rPr>
          <w:rFonts w:ascii="Times New Roman" w:hAnsi="Times New Roman"/>
          <w:i/>
          <w:lang w:val="en-US"/>
        </w:rPr>
        <w:t>pdf</w:t>
      </w:r>
      <w:r w:rsidRPr="008C0F26">
        <w:rPr>
          <w:rFonts w:ascii="Times New Roman" w:hAnsi="Times New Roman"/>
          <w:i/>
        </w:rPr>
        <w:t xml:space="preserve">) на Портале регистрации заявок на участие в отборе, размещенном по адресу: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 xml:space="preserve">://prz.sstp.ru/ </w:t>
      </w:r>
    </w:p>
    <w:p w14:paraId="09123074" w14:textId="77777777" w:rsidR="00F61384" w:rsidRPr="008C0F26" w:rsidRDefault="00F61384" w:rsidP="00F61384">
      <w:pPr>
        <w:pStyle w:val="Heading20"/>
        <w:keepNext/>
        <w:keepLines/>
        <w:shd w:val="clear" w:color="auto" w:fill="auto"/>
        <w:tabs>
          <w:tab w:val="left" w:pos="-142"/>
          <w:tab w:val="left" w:pos="358"/>
        </w:tabs>
        <w:ind w:firstLine="0"/>
        <w:outlineLvl w:val="0"/>
        <w:rPr>
          <w:i w:val="0"/>
          <w:sz w:val="24"/>
          <w:szCs w:val="24"/>
        </w:rPr>
      </w:pPr>
    </w:p>
    <w:p w14:paraId="19D98086" w14:textId="77777777" w:rsidR="00F61384" w:rsidRPr="008C0F26" w:rsidRDefault="00F61384" w:rsidP="00F61384">
      <w:pPr>
        <w:ind w:left="5103"/>
        <w:rPr>
          <w:rFonts w:ascii="Times New Roman" w:hAnsi="Times New Roman" w:cs="Times New Roman"/>
        </w:rPr>
      </w:pPr>
      <w:r w:rsidRPr="008C0F26">
        <w:rPr>
          <w:rFonts w:ascii="Times New Roman" w:hAnsi="Times New Roman" w:cs="Times New Roman"/>
        </w:rPr>
        <w:t>В Министерство науки и высшего образования Российской Федерации</w:t>
      </w:r>
    </w:p>
    <w:p w14:paraId="482458DD" w14:textId="77777777" w:rsidR="00F61384" w:rsidRPr="008C0F26" w:rsidRDefault="00F61384" w:rsidP="00F61384">
      <w:pPr>
        <w:ind w:left="5103"/>
        <w:rPr>
          <w:rFonts w:ascii="Times New Roman" w:hAnsi="Times New Roman" w:cs="Times New Roman"/>
        </w:rPr>
      </w:pPr>
    </w:p>
    <w:p w14:paraId="3571FB5D" w14:textId="77777777" w:rsidR="00F61384" w:rsidRPr="008C0F26" w:rsidRDefault="00F61384" w:rsidP="00F61384">
      <w:pPr>
        <w:jc w:val="center"/>
        <w:rPr>
          <w:rFonts w:ascii="Times New Roman" w:hAnsi="Times New Roman" w:cs="Times New Roman"/>
          <w:b/>
          <w:color w:val="auto"/>
        </w:rPr>
      </w:pPr>
      <w:r w:rsidRPr="008C0F26">
        <w:rPr>
          <w:rFonts w:ascii="Times New Roman" w:hAnsi="Times New Roman" w:cs="Times New Roman"/>
          <w:b/>
          <w:color w:val="auto"/>
        </w:rPr>
        <w:t xml:space="preserve">СОПРОВОДИТЕЛЬНОЕ ПИСЬМО </w:t>
      </w:r>
    </w:p>
    <w:p w14:paraId="70C4F9E5" w14:textId="7A0C7C9B" w:rsidR="00F61384" w:rsidRPr="008C0F26" w:rsidRDefault="00F61384" w:rsidP="0066196F">
      <w:pPr>
        <w:keepNext/>
        <w:jc w:val="center"/>
        <w:rPr>
          <w:rFonts w:ascii="Times New Roman" w:eastAsia="Times New Roman" w:hAnsi="Times New Roman" w:cs="Times New Roman"/>
          <w:b/>
          <w:bCs/>
          <w:color w:val="auto"/>
        </w:rPr>
      </w:pPr>
      <w:r w:rsidRPr="008C0F26">
        <w:rPr>
          <w:rFonts w:ascii="Times New Roman" w:hAnsi="Times New Roman" w:cs="Times New Roman"/>
          <w:bCs/>
          <w:color w:val="auto"/>
        </w:rPr>
        <w:t xml:space="preserve">к заявке </w:t>
      </w:r>
      <w:r w:rsidR="0066196F"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FF5F4C" w:rsidRPr="008C0F26">
        <w:rPr>
          <w:rFonts w:ascii="Times New Roman" w:hAnsi="Times New Roman" w:cs="Times New Roman"/>
          <w:bCs/>
        </w:rPr>
        <w:t>стран БРИКС</w:t>
      </w:r>
      <w:r w:rsidR="0066196F"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0066196F" w:rsidRPr="008C0F26">
        <w:rPr>
          <w:rFonts w:ascii="Times New Roman" w:eastAsia="Times New Roman" w:hAnsi="Times New Roman" w:cs="Times New Roman"/>
          <w:b/>
          <w:bCs/>
          <w:color w:val="auto"/>
        </w:rPr>
        <w:t xml:space="preserve"> </w:t>
      </w:r>
    </w:p>
    <w:p w14:paraId="4FB3C199" w14:textId="77777777" w:rsidR="00F61384" w:rsidRPr="008C0F26" w:rsidRDefault="00F61384" w:rsidP="00F61384">
      <w:pPr>
        <w:jc w:val="center"/>
        <w:rPr>
          <w:rFonts w:ascii="Times New Roman" w:eastAsia="Times New Roman" w:hAnsi="Times New Roman" w:cs="Times New Roman"/>
          <w:bCs/>
          <w:color w:val="auto"/>
        </w:rPr>
      </w:pPr>
    </w:p>
    <w:p w14:paraId="3E16EAB7" w14:textId="77777777" w:rsidR="00F61384" w:rsidRPr="008C0F26" w:rsidRDefault="00F61384" w:rsidP="00F61384">
      <w:pPr>
        <w:jc w:val="center"/>
        <w:rPr>
          <w:rFonts w:ascii="Times New Roman" w:hAnsi="Times New Roman" w:cs="Times New Roman"/>
          <w:color w:val="auto"/>
        </w:rPr>
      </w:pPr>
    </w:p>
    <w:p w14:paraId="10374A0C" w14:textId="77777777" w:rsidR="00F61384" w:rsidRPr="008C0F26" w:rsidRDefault="00F61384" w:rsidP="00F61384">
      <w:pPr>
        <w:pStyle w:val="Heading10"/>
        <w:keepNext/>
        <w:keepLines/>
        <w:shd w:val="clear" w:color="auto" w:fill="auto"/>
        <w:spacing w:line="360" w:lineRule="auto"/>
        <w:ind w:firstLine="709"/>
        <w:jc w:val="both"/>
        <w:outlineLvl w:val="9"/>
        <w:rPr>
          <w:b w:val="0"/>
          <w:sz w:val="24"/>
          <w:szCs w:val="24"/>
        </w:rPr>
      </w:pPr>
      <w:r w:rsidRPr="008C0F26">
        <w:rPr>
          <w:b w:val="0"/>
          <w:i/>
          <w:sz w:val="24"/>
          <w:szCs w:val="24"/>
          <w:u w:val="single"/>
        </w:rPr>
        <w:t xml:space="preserve">Полное наименование научной организации и (или) образовательной организации высшего образования – участника отбора организации </w:t>
      </w:r>
      <w:r w:rsidRPr="008C0F26">
        <w:rPr>
          <w:b w:val="0"/>
          <w:sz w:val="24"/>
          <w:szCs w:val="24"/>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878"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6474"/>
        <w:gridCol w:w="1316"/>
        <w:gridCol w:w="1311"/>
      </w:tblGrid>
      <w:tr w:rsidR="00F61384" w:rsidRPr="008C0F26" w14:paraId="2572FBCF" w14:textId="77777777" w:rsidTr="00752CF5">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3420607D"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592262BE"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1732E9DE"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Листы</w:t>
            </w:r>
          </w:p>
          <w:p w14:paraId="1742B122"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с __ по __</w:t>
            </w:r>
          </w:p>
        </w:tc>
        <w:tc>
          <w:tcPr>
            <w:tcW w:w="1311" w:type="dxa"/>
            <w:tcBorders>
              <w:top w:val="single" w:sz="4" w:space="0" w:color="auto"/>
              <w:left w:val="single" w:sz="4" w:space="0" w:color="auto"/>
              <w:bottom w:val="single" w:sz="4" w:space="0" w:color="auto"/>
              <w:right w:val="single" w:sz="4" w:space="0" w:color="auto"/>
            </w:tcBorders>
            <w:shd w:val="clear" w:color="000000" w:fill="auto"/>
            <w:vAlign w:val="center"/>
          </w:tcPr>
          <w:p w14:paraId="749223C4" w14:textId="77777777" w:rsidR="00F61384" w:rsidRPr="008C0F26" w:rsidRDefault="00F61384" w:rsidP="007C0111">
            <w:pPr>
              <w:jc w:val="center"/>
              <w:rPr>
                <w:rFonts w:ascii="Times New Roman" w:hAnsi="Times New Roman" w:cs="Times New Roman"/>
                <w:color w:val="auto"/>
              </w:rPr>
            </w:pPr>
            <w:r w:rsidRPr="008C0F26">
              <w:rPr>
                <w:rFonts w:ascii="Times New Roman" w:hAnsi="Times New Roman" w:cs="Times New Roman"/>
                <w:color w:val="auto"/>
              </w:rPr>
              <w:t>Количество листов</w:t>
            </w:r>
          </w:p>
        </w:tc>
      </w:tr>
      <w:tr w:rsidR="00F61384" w:rsidRPr="008C0F26" w14:paraId="4A3D4B80" w14:textId="77777777" w:rsidTr="00752CF5">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4732F35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08AF1559" w14:textId="77777777" w:rsidR="00F61384" w:rsidRPr="008C0F26" w:rsidRDefault="00F61384" w:rsidP="007C0111">
            <w:pPr>
              <w:rPr>
                <w:rFonts w:ascii="Times New Roman" w:hAnsi="Times New Roman" w:cs="Times New Roman"/>
                <w:color w:val="auto"/>
              </w:rPr>
            </w:pPr>
            <w:r w:rsidRPr="008C0F26">
              <w:rPr>
                <w:rFonts w:ascii="Times New Roman" w:hAnsi="Times New Roman" w:cs="Times New Roman"/>
                <w:color w:val="auto"/>
              </w:rPr>
              <w:t>Сопроводительное письмо (Форма 1)</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3FD2B3A6" w14:textId="77777777" w:rsidR="00F61384" w:rsidRPr="008C0F26" w:rsidRDefault="00F61384" w:rsidP="007C0111">
            <w:pPr>
              <w:jc w:val="cente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shd w:val="clear" w:color="000000" w:fill="auto"/>
            <w:vAlign w:val="center"/>
          </w:tcPr>
          <w:p w14:paraId="1142C99D" w14:textId="77777777" w:rsidR="00F61384" w:rsidRPr="008C0F26" w:rsidRDefault="00F61384" w:rsidP="007C0111">
            <w:pPr>
              <w:jc w:val="center"/>
              <w:rPr>
                <w:rFonts w:ascii="Times New Roman" w:hAnsi="Times New Roman" w:cs="Times New Roman"/>
                <w:color w:val="auto"/>
              </w:rPr>
            </w:pPr>
          </w:p>
        </w:tc>
      </w:tr>
      <w:tr w:rsidR="00F61384" w:rsidRPr="008C0F26" w14:paraId="40A7C650" w14:textId="77777777" w:rsidTr="00752CF5">
        <w:tc>
          <w:tcPr>
            <w:tcW w:w="777" w:type="dxa"/>
            <w:tcBorders>
              <w:top w:val="single" w:sz="4" w:space="0" w:color="auto"/>
              <w:left w:val="single" w:sz="4" w:space="0" w:color="auto"/>
              <w:bottom w:val="single" w:sz="4" w:space="0" w:color="auto"/>
              <w:right w:val="single" w:sz="4" w:space="0" w:color="auto"/>
            </w:tcBorders>
          </w:tcPr>
          <w:p w14:paraId="2C864192"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58E503D" w14:textId="77777777" w:rsidR="00F61384" w:rsidRPr="008C0F26" w:rsidRDefault="00F61384" w:rsidP="007C0111">
            <w:pPr>
              <w:rPr>
                <w:rFonts w:ascii="Times New Roman" w:hAnsi="Times New Roman" w:cs="Times New Roman"/>
                <w:color w:val="auto"/>
              </w:rPr>
            </w:pPr>
            <w:r w:rsidRPr="008C0F26">
              <w:rPr>
                <w:rFonts w:ascii="Times New Roman" w:hAnsi="Times New Roman" w:cs="Times New Roman"/>
                <w:color w:val="auto"/>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2FA8F19A"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7F4978AF" w14:textId="77777777" w:rsidR="00F61384" w:rsidRPr="008C0F26" w:rsidRDefault="00F61384" w:rsidP="007C0111">
            <w:pPr>
              <w:rPr>
                <w:rFonts w:ascii="Times New Roman" w:hAnsi="Times New Roman" w:cs="Times New Roman"/>
                <w:color w:val="auto"/>
              </w:rPr>
            </w:pPr>
          </w:p>
        </w:tc>
      </w:tr>
      <w:tr w:rsidR="00F61384" w:rsidRPr="008C0F26" w14:paraId="37BCB3F1" w14:textId="77777777" w:rsidTr="00752CF5">
        <w:tc>
          <w:tcPr>
            <w:tcW w:w="777" w:type="dxa"/>
            <w:tcBorders>
              <w:top w:val="single" w:sz="4" w:space="0" w:color="auto"/>
              <w:left w:val="single" w:sz="4" w:space="0" w:color="auto"/>
              <w:bottom w:val="single" w:sz="4" w:space="0" w:color="auto"/>
              <w:right w:val="single" w:sz="4" w:space="0" w:color="auto"/>
            </w:tcBorders>
          </w:tcPr>
          <w:p w14:paraId="7F6FC4E6"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DE1A396" w14:textId="77777777" w:rsidR="00F61384" w:rsidRPr="008C0F26" w:rsidRDefault="00F61384" w:rsidP="00595572">
            <w:pPr>
              <w:rPr>
                <w:rFonts w:ascii="Times New Roman" w:hAnsi="Times New Roman" w:cs="Times New Roman"/>
                <w:color w:val="auto"/>
              </w:rPr>
            </w:pPr>
            <w:r w:rsidRPr="008C0F26">
              <w:rPr>
                <w:rFonts w:ascii="Times New Roman" w:hAnsi="Times New Roman" w:cs="Times New Roman"/>
                <w:color w:val="auto"/>
              </w:rPr>
              <w:t>Описание проекта (Форма 3)</w:t>
            </w:r>
          </w:p>
        </w:tc>
        <w:tc>
          <w:tcPr>
            <w:tcW w:w="1316" w:type="dxa"/>
            <w:tcBorders>
              <w:top w:val="single" w:sz="4" w:space="0" w:color="auto"/>
              <w:left w:val="single" w:sz="4" w:space="0" w:color="auto"/>
              <w:bottom w:val="single" w:sz="4" w:space="0" w:color="auto"/>
              <w:right w:val="single" w:sz="4" w:space="0" w:color="auto"/>
            </w:tcBorders>
          </w:tcPr>
          <w:p w14:paraId="544DB165"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39B4BEE" w14:textId="77777777" w:rsidR="00F61384" w:rsidRPr="008C0F26" w:rsidRDefault="00F61384" w:rsidP="007C0111">
            <w:pPr>
              <w:rPr>
                <w:rFonts w:ascii="Times New Roman" w:hAnsi="Times New Roman" w:cs="Times New Roman"/>
                <w:color w:val="auto"/>
              </w:rPr>
            </w:pPr>
          </w:p>
        </w:tc>
      </w:tr>
      <w:tr w:rsidR="00F61384" w:rsidRPr="008C0F26" w14:paraId="030B363D" w14:textId="77777777" w:rsidTr="00752CF5">
        <w:tc>
          <w:tcPr>
            <w:tcW w:w="777" w:type="dxa"/>
            <w:tcBorders>
              <w:top w:val="single" w:sz="4" w:space="0" w:color="auto"/>
              <w:left w:val="single" w:sz="4" w:space="0" w:color="auto"/>
              <w:bottom w:val="single" w:sz="4" w:space="0" w:color="auto"/>
              <w:right w:val="single" w:sz="4" w:space="0" w:color="auto"/>
            </w:tcBorders>
          </w:tcPr>
          <w:p w14:paraId="3F53CB1A"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CA37C7D" w14:textId="7E94DC58" w:rsidR="00F61384" w:rsidRPr="008C0F26" w:rsidRDefault="00F61384" w:rsidP="009C457E">
            <w:pPr>
              <w:rPr>
                <w:rFonts w:ascii="Times New Roman" w:eastAsia="Calibri" w:hAnsi="Times New Roman" w:cs="Times New Roman"/>
                <w:lang w:eastAsia="en-US"/>
              </w:rPr>
            </w:pPr>
            <w:r w:rsidRPr="008C0F26">
              <w:rPr>
                <w:rFonts w:ascii="Times New Roman" w:eastAsia="Calibri" w:hAnsi="Times New Roman" w:cs="Times New Roman"/>
                <w:lang w:eastAsia="en-US"/>
              </w:rPr>
              <w:t>Копия соглашения с иностранной</w:t>
            </w:r>
            <w:r w:rsidR="00FF5F4C" w:rsidRPr="008C0F26">
              <w:rPr>
                <w:rFonts w:ascii="Times New Roman" w:eastAsia="Calibri" w:hAnsi="Times New Roman" w:cs="Times New Roman"/>
                <w:lang w:eastAsia="en-US"/>
              </w:rPr>
              <w:t>(ыми)</w:t>
            </w:r>
            <w:r w:rsidRPr="008C0F26">
              <w:rPr>
                <w:rFonts w:ascii="Times New Roman" w:eastAsia="Calibri" w:hAnsi="Times New Roman" w:cs="Times New Roman"/>
                <w:lang w:eastAsia="en-US"/>
              </w:rPr>
              <w:t xml:space="preserve"> организацией</w:t>
            </w:r>
            <w:r w:rsidR="00FF5F4C" w:rsidRPr="008C0F26">
              <w:rPr>
                <w:rFonts w:ascii="Times New Roman" w:eastAsia="Calibri" w:hAnsi="Times New Roman" w:cs="Times New Roman"/>
                <w:lang w:eastAsia="en-US"/>
              </w:rPr>
              <w:t>(ями)</w:t>
            </w:r>
            <w:r w:rsidRPr="008C0F26">
              <w:rPr>
                <w:rFonts w:ascii="Times New Roman" w:eastAsia="Calibri" w:hAnsi="Times New Roman" w:cs="Times New Roman"/>
                <w:lang w:eastAsia="en-US"/>
              </w:rPr>
              <w:t xml:space="preserve"> о сотрудничестве в рамках выполнения проекта, подписанного руководителем участника отбора или иным уполномоченным лицом, и (или) копия проекта такого </w:t>
            </w:r>
            <w:r w:rsidR="00BE7BAB" w:rsidRPr="008C0F26">
              <w:rPr>
                <w:rFonts w:ascii="Times New Roman" w:eastAsia="Times New Roman" w:hAnsi="Times New Roman" w:cs="Times New Roman"/>
                <w:color w:val="auto"/>
                <w:lang w:eastAsia="x-none"/>
              </w:rPr>
              <w:t>соглашения</w:t>
            </w:r>
          </w:p>
        </w:tc>
        <w:tc>
          <w:tcPr>
            <w:tcW w:w="1316" w:type="dxa"/>
            <w:tcBorders>
              <w:top w:val="single" w:sz="4" w:space="0" w:color="auto"/>
              <w:left w:val="single" w:sz="4" w:space="0" w:color="auto"/>
              <w:bottom w:val="single" w:sz="4" w:space="0" w:color="auto"/>
              <w:right w:val="single" w:sz="4" w:space="0" w:color="auto"/>
            </w:tcBorders>
          </w:tcPr>
          <w:p w14:paraId="76EB8B4B"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54BABD0" w14:textId="77777777" w:rsidR="00F61384" w:rsidRPr="008C0F26" w:rsidRDefault="00F61384" w:rsidP="007C0111">
            <w:pPr>
              <w:rPr>
                <w:rFonts w:ascii="Times New Roman" w:hAnsi="Times New Roman" w:cs="Times New Roman"/>
                <w:color w:val="auto"/>
              </w:rPr>
            </w:pPr>
          </w:p>
        </w:tc>
      </w:tr>
      <w:tr w:rsidR="00F61384" w:rsidRPr="008C0F26" w14:paraId="4FED7C87" w14:textId="77777777" w:rsidTr="00752CF5">
        <w:tc>
          <w:tcPr>
            <w:tcW w:w="777" w:type="dxa"/>
            <w:tcBorders>
              <w:top w:val="single" w:sz="4" w:space="0" w:color="auto"/>
              <w:left w:val="single" w:sz="4" w:space="0" w:color="auto"/>
              <w:bottom w:val="single" w:sz="4" w:space="0" w:color="auto"/>
              <w:right w:val="single" w:sz="4" w:space="0" w:color="auto"/>
            </w:tcBorders>
          </w:tcPr>
          <w:p w14:paraId="602C764F"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4C39EBA" w14:textId="45F00306" w:rsidR="00F61384" w:rsidRPr="008C0F26" w:rsidRDefault="00F61384" w:rsidP="002935EB">
            <w:pPr>
              <w:jc w:val="both"/>
              <w:rPr>
                <w:rFonts w:ascii="Times New Roman" w:hAnsi="Times New Roman" w:cs="Times New Roman"/>
                <w:strike/>
                <w:color w:val="auto"/>
              </w:rPr>
            </w:pPr>
            <w:r w:rsidRPr="008C0F26">
              <w:rPr>
                <w:rFonts w:ascii="Times New Roman" w:hAnsi="Times New Roman" w:cs="Times New Roman"/>
              </w:rPr>
              <w:t>Справка</w:t>
            </w:r>
            <w:r w:rsidRPr="008C0F26">
              <w:rPr>
                <w:rFonts w:ascii="Times New Roman" w:eastAsia="Calibri" w:hAnsi="Times New Roman" w:cs="Times New Roman"/>
                <w:lang w:eastAsia="en-US"/>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025293" w:rsidRPr="008C0F26">
              <w:rPr>
                <w:rFonts w:ascii="Times New Roman" w:eastAsia="Calibri" w:hAnsi="Times New Roman" w:cs="Times New Roman"/>
                <w:lang w:eastAsia="en-US"/>
              </w:rPr>
              <w:t>01.</w:t>
            </w:r>
            <w:r w:rsidR="009923F5" w:rsidRPr="008C0F26">
              <w:rPr>
                <w:rFonts w:ascii="Times New Roman" w:eastAsia="Calibri" w:hAnsi="Times New Roman" w:cs="Times New Roman"/>
                <w:lang w:eastAsia="en-US"/>
              </w:rPr>
              <w:t>0</w:t>
            </w:r>
            <w:r w:rsidR="008C0F26" w:rsidRPr="008C0F26">
              <w:rPr>
                <w:rFonts w:ascii="Times New Roman" w:eastAsia="Calibri" w:hAnsi="Times New Roman" w:cs="Times New Roman"/>
                <w:lang w:eastAsia="en-US"/>
              </w:rPr>
              <w:t>2</w:t>
            </w:r>
            <w:r w:rsidR="009923F5" w:rsidRPr="008C0F26">
              <w:rPr>
                <w:rFonts w:ascii="Times New Roman" w:eastAsia="Calibri" w:hAnsi="Times New Roman" w:cs="Times New Roman"/>
                <w:lang w:eastAsia="en-US"/>
              </w:rPr>
              <w:t>.2022</w:t>
            </w:r>
            <w:r w:rsidR="00025293" w:rsidRPr="008C0F26">
              <w:rPr>
                <w:rFonts w:ascii="Times New Roman" w:eastAsia="Calibri" w:hAnsi="Times New Roman" w:cs="Times New Roman"/>
                <w:lang w:eastAsia="en-US"/>
              </w:rPr>
              <w:t>)</w:t>
            </w:r>
            <w:r w:rsidR="00103271" w:rsidRPr="008C0F26">
              <w:rPr>
                <w:rFonts w:ascii="Times New Roman" w:eastAsia="Calibri" w:hAnsi="Times New Roman" w:cs="Times New Roman"/>
                <w:lang w:eastAsia="en-US"/>
              </w:rPr>
              <w:t>,</w:t>
            </w:r>
            <w:r w:rsidR="00025293" w:rsidRPr="008C0F26">
              <w:rPr>
                <w:rFonts w:ascii="Times New Roman" w:eastAsia="Calibri" w:hAnsi="Times New Roman" w:cs="Times New Roman"/>
                <w:lang w:eastAsia="en-US"/>
              </w:rPr>
              <w:t xml:space="preserve"> </w:t>
            </w:r>
            <w:r w:rsidRPr="008C0F26">
              <w:rPr>
                <w:rFonts w:ascii="Times New Roman" w:eastAsia="Calibri" w:hAnsi="Times New Roman" w:cs="Times New Roman"/>
                <w:lang w:eastAsia="en-US"/>
              </w:rPr>
              <w:t>об отсутствии у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7FAD10DF"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D6D29E8" w14:textId="77777777" w:rsidR="00F61384" w:rsidRPr="008C0F26" w:rsidRDefault="00F61384" w:rsidP="007C0111">
            <w:pPr>
              <w:rPr>
                <w:rFonts w:ascii="Times New Roman" w:hAnsi="Times New Roman" w:cs="Times New Roman"/>
                <w:color w:val="auto"/>
              </w:rPr>
            </w:pPr>
          </w:p>
        </w:tc>
      </w:tr>
      <w:tr w:rsidR="00F61384" w:rsidRPr="008C0F26" w14:paraId="63741CEF" w14:textId="77777777" w:rsidTr="00752CF5">
        <w:tc>
          <w:tcPr>
            <w:tcW w:w="777" w:type="dxa"/>
            <w:tcBorders>
              <w:top w:val="single" w:sz="4" w:space="0" w:color="auto"/>
              <w:left w:val="single" w:sz="4" w:space="0" w:color="auto"/>
              <w:bottom w:val="single" w:sz="4" w:space="0" w:color="auto"/>
              <w:right w:val="single" w:sz="4" w:space="0" w:color="auto"/>
            </w:tcBorders>
          </w:tcPr>
          <w:p w14:paraId="64CF1950"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80AFCD5" w14:textId="23B0DD04" w:rsidR="00F61384" w:rsidRPr="008C0F26" w:rsidRDefault="00F61384" w:rsidP="00D912B6">
            <w:pPr>
              <w:widowControl/>
              <w:autoSpaceDE w:val="0"/>
              <w:autoSpaceDN w:val="0"/>
              <w:adjustRightInd w:val="0"/>
              <w:jc w:val="both"/>
              <w:rPr>
                <w:rFonts w:ascii="Times New Roman" w:eastAsia="Calibri" w:hAnsi="Times New Roman" w:cs="Times New Roman"/>
                <w:strike/>
                <w:color w:val="auto"/>
                <w:lang w:eastAsia="en-US"/>
              </w:rPr>
            </w:pPr>
            <w:r w:rsidRPr="008C0F26">
              <w:rPr>
                <w:rFonts w:ascii="Times New Roman" w:hAnsi="Times New Roman" w:cs="Times New Roman"/>
              </w:rPr>
              <w:t xml:space="preserve">Справка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9923F5"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9923F5" w:rsidRPr="008C0F26">
              <w:rPr>
                <w:rFonts w:ascii="Times New Roman" w:eastAsia="Calibri" w:hAnsi="Times New Roman" w:cs="Times New Roman"/>
                <w:lang w:eastAsia="en-US"/>
              </w:rPr>
              <w:t>.2022)</w:t>
            </w:r>
            <w:r w:rsidR="00103271" w:rsidRPr="008C0F26">
              <w:rPr>
                <w:rFonts w:ascii="Times New Roman" w:eastAsia="Calibri" w:hAnsi="Times New Roman" w:cs="Times New Roman"/>
                <w:lang w:eastAsia="en-US"/>
              </w:rPr>
              <w:t>,</w:t>
            </w:r>
            <w:r w:rsidR="00712ABD" w:rsidRPr="008C0F26">
              <w:rPr>
                <w:rFonts w:ascii="Times New Roman" w:eastAsia="Calibri" w:hAnsi="Times New Roman" w:cs="Times New Roman"/>
                <w:lang w:eastAsia="en-US"/>
              </w:rPr>
              <w:t xml:space="preserve"> </w:t>
            </w:r>
            <w:r w:rsidRPr="008C0F26">
              <w:rPr>
                <w:rFonts w:ascii="Times New Roman" w:hAnsi="Times New Roman" w:cs="Times New Roman"/>
              </w:rPr>
              <w:t xml:space="preserve">об отсутствии у </w:t>
            </w:r>
            <w:r w:rsidRPr="008C0F26">
              <w:rPr>
                <w:rFonts w:ascii="Times New Roman" w:hAnsi="Times New Roman" w:cs="Times New Roman"/>
              </w:rPr>
              <w:lastRenderedPageBreak/>
              <w:t xml:space="preserve">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Pr="008C0F26">
              <w:rPr>
                <w:rFonts w:ascii="Times New Roman" w:hAnsi="Times New Roman" w:cs="Times New Roman"/>
                <w:color w:val="auto"/>
              </w:rPr>
              <w:t>Российской Федерацией</w:t>
            </w:r>
          </w:p>
        </w:tc>
        <w:tc>
          <w:tcPr>
            <w:tcW w:w="1316" w:type="dxa"/>
            <w:tcBorders>
              <w:top w:val="single" w:sz="4" w:space="0" w:color="auto"/>
              <w:left w:val="single" w:sz="4" w:space="0" w:color="auto"/>
              <w:bottom w:val="single" w:sz="4" w:space="0" w:color="auto"/>
              <w:right w:val="single" w:sz="4" w:space="0" w:color="auto"/>
            </w:tcBorders>
          </w:tcPr>
          <w:p w14:paraId="5892715C"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0513CB8A" w14:textId="77777777" w:rsidR="00F61384" w:rsidRPr="008C0F26" w:rsidRDefault="00F61384" w:rsidP="007C0111">
            <w:pPr>
              <w:rPr>
                <w:rFonts w:ascii="Times New Roman" w:hAnsi="Times New Roman" w:cs="Times New Roman"/>
                <w:color w:val="auto"/>
              </w:rPr>
            </w:pPr>
          </w:p>
        </w:tc>
      </w:tr>
      <w:tr w:rsidR="00F61384" w:rsidRPr="008C0F26" w14:paraId="2248C6E2" w14:textId="77777777" w:rsidTr="00752CF5">
        <w:tc>
          <w:tcPr>
            <w:tcW w:w="777" w:type="dxa"/>
            <w:tcBorders>
              <w:top w:val="single" w:sz="4" w:space="0" w:color="auto"/>
              <w:left w:val="single" w:sz="4" w:space="0" w:color="auto"/>
              <w:bottom w:val="single" w:sz="4" w:space="0" w:color="auto"/>
              <w:right w:val="single" w:sz="4" w:space="0" w:color="auto"/>
            </w:tcBorders>
          </w:tcPr>
          <w:p w14:paraId="7886F8A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CFF0EB7" w14:textId="531BA224" w:rsidR="00F61384" w:rsidRPr="008C0F26" w:rsidRDefault="00F61384" w:rsidP="009923F5">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Pr="008C0F26">
              <w:rPr>
                <w:rFonts w:ascii="Times New Roman" w:hAnsi="Times New Roman" w:cs="Times New Roman"/>
              </w:rPr>
              <w:t xml:space="preserve">, содержащая информацию о том, что участник отбора не является получателем средств из федерального бюджета в соответствии с иными правовыми актами на цели, указанные в Правилах </w:t>
            </w:r>
          </w:p>
        </w:tc>
        <w:tc>
          <w:tcPr>
            <w:tcW w:w="1316" w:type="dxa"/>
            <w:tcBorders>
              <w:top w:val="single" w:sz="4" w:space="0" w:color="auto"/>
              <w:left w:val="single" w:sz="4" w:space="0" w:color="auto"/>
              <w:bottom w:val="single" w:sz="4" w:space="0" w:color="auto"/>
              <w:right w:val="single" w:sz="4" w:space="0" w:color="auto"/>
            </w:tcBorders>
          </w:tcPr>
          <w:p w14:paraId="0FE464B7"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7F8790D" w14:textId="77777777" w:rsidR="00F61384" w:rsidRPr="008C0F26" w:rsidRDefault="00F61384" w:rsidP="007C0111">
            <w:pPr>
              <w:rPr>
                <w:rFonts w:ascii="Times New Roman" w:hAnsi="Times New Roman" w:cs="Times New Roman"/>
                <w:color w:val="auto"/>
              </w:rPr>
            </w:pPr>
          </w:p>
        </w:tc>
      </w:tr>
      <w:tr w:rsidR="00F61384" w:rsidRPr="008C0F26" w14:paraId="3D1975AD" w14:textId="77777777" w:rsidTr="00752CF5">
        <w:tc>
          <w:tcPr>
            <w:tcW w:w="777" w:type="dxa"/>
            <w:tcBorders>
              <w:top w:val="single" w:sz="4" w:space="0" w:color="auto"/>
              <w:left w:val="single" w:sz="4" w:space="0" w:color="auto"/>
              <w:bottom w:val="single" w:sz="4" w:space="0" w:color="auto"/>
              <w:right w:val="single" w:sz="4" w:space="0" w:color="auto"/>
            </w:tcBorders>
          </w:tcPr>
          <w:p w14:paraId="5D0299CD"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7D3352C" w14:textId="6628280D" w:rsidR="00F61384" w:rsidRPr="008C0F26" w:rsidRDefault="00F61384" w:rsidP="009923F5">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Pr="008C0F26">
              <w:rPr>
                <w:rFonts w:ascii="Times New Roman" w:hAnsi="Times New Roman" w:cs="Times New Roman"/>
              </w:rPr>
              <w:t>, содержащая информацию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1316" w:type="dxa"/>
            <w:tcBorders>
              <w:top w:val="single" w:sz="4" w:space="0" w:color="auto"/>
              <w:left w:val="single" w:sz="4" w:space="0" w:color="auto"/>
              <w:bottom w:val="single" w:sz="4" w:space="0" w:color="auto"/>
              <w:right w:val="single" w:sz="4" w:space="0" w:color="auto"/>
            </w:tcBorders>
          </w:tcPr>
          <w:p w14:paraId="0CABC1D0"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34370076" w14:textId="77777777" w:rsidR="00F61384" w:rsidRPr="008C0F26" w:rsidRDefault="00F61384" w:rsidP="007C0111">
            <w:pPr>
              <w:rPr>
                <w:rFonts w:ascii="Times New Roman" w:hAnsi="Times New Roman" w:cs="Times New Roman"/>
                <w:color w:val="auto"/>
              </w:rPr>
            </w:pPr>
          </w:p>
        </w:tc>
      </w:tr>
      <w:tr w:rsidR="00F61384" w:rsidRPr="008C0F26" w14:paraId="38F40E56" w14:textId="77777777" w:rsidTr="00752CF5">
        <w:tc>
          <w:tcPr>
            <w:tcW w:w="777" w:type="dxa"/>
            <w:tcBorders>
              <w:top w:val="single" w:sz="4" w:space="0" w:color="auto"/>
              <w:left w:val="single" w:sz="4" w:space="0" w:color="auto"/>
              <w:bottom w:val="single" w:sz="4" w:space="0" w:color="auto"/>
              <w:right w:val="single" w:sz="4" w:space="0" w:color="auto"/>
            </w:tcBorders>
          </w:tcPr>
          <w:p w14:paraId="14C43A47"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6FC73C2" w14:textId="2D9566EC" w:rsidR="00F61384" w:rsidRPr="008C0F26" w:rsidRDefault="00F61384" w:rsidP="00CD4BC6">
            <w:pPr>
              <w:jc w:val="both"/>
              <w:rPr>
                <w:rFonts w:ascii="Times New Roman" w:hAnsi="Times New Roman" w:cs="Times New Roman"/>
                <w:color w:val="auto"/>
              </w:rPr>
            </w:pPr>
            <w:r w:rsidRPr="008C0F26">
              <w:rPr>
                <w:rFonts w:ascii="Times New Roman" w:hAnsi="Times New Roman" w:cs="Times New Roman"/>
              </w:rPr>
              <w:t>Справка</w:t>
            </w:r>
            <w:r w:rsidR="00712ABD" w:rsidRPr="008C0F26">
              <w:rPr>
                <w:rFonts w:ascii="Times New Roman" w:hAnsi="Times New Roman" w:cs="Times New Roman"/>
              </w:rPr>
              <w:t xml:space="preserve">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Pr="008C0F26">
              <w:rPr>
                <w:rFonts w:ascii="Times New Roman" w:hAnsi="Times New Roman" w:cs="Times New Roman"/>
              </w:rPr>
              <w:t xml:space="preserve">, </w:t>
            </w:r>
            <w:r w:rsidRPr="008C0F26">
              <w:rPr>
                <w:rFonts w:ascii="Times New Roman" w:hAnsi="Times New Roman" w:cs="Times New Roman"/>
                <w:lang w:eastAsia="en-US"/>
              </w:rPr>
              <w:t>содержащая информацию о том, что участник отбора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5DF1BBA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1DB80DBF" w14:textId="77777777" w:rsidR="00F61384" w:rsidRPr="008C0F26" w:rsidRDefault="00F61384" w:rsidP="007C0111">
            <w:pPr>
              <w:rPr>
                <w:rFonts w:ascii="Times New Roman" w:hAnsi="Times New Roman" w:cs="Times New Roman"/>
                <w:color w:val="auto"/>
              </w:rPr>
            </w:pPr>
          </w:p>
        </w:tc>
      </w:tr>
      <w:tr w:rsidR="00F61384" w:rsidRPr="008C0F26" w14:paraId="5265DC84" w14:textId="77777777" w:rsidTr="00752CF5">
        <w:tc>
          <w:tcPr>
            <w:tcW w:w="777" w:type="dxa"/>
            <w:tcBorders>
              <w:top w:val="single" w:sz="4" w:space="0" w:color="auto"/>
              <w:left w:val="single" w:sz="4" w:space="0" w:color="auto"/>
              <w:bottom w:val="single" w:sz="4" w:space="0" w:color="auto"/>
              <w:right w:val="single" w:sz="4" w:space="0" w:color="auto"/>
            </w:tcBorders>
          </w:tcPr>
          <w:p w14:paraId="05D6CAB1"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C2AACCA" w14:textId="579A2A4C" w:rsidR="00F61384" w:rsidRPr="008C0F26" w:rsidRDefault="00F61384" w:rsidP="00CD4BC6">
            <w:pPr>
              <w:jc w:val="both"/>
              <w:rPr>
                <w:rFonts w:ascii="Times New Roman" w:hAnsi="Times New Roman" w:cs="Times New Roman"/>
                <w:color w:val="auto"/>
              </w:rPr>
            </w:pPr>
            <w:r w:rsidRPr="008C0F26">
              <w:rPr>
                <w:rFonts w:ascii="Times New Roman" w:hAnsi="Times New Roman" w:cs="Times New Roman"/>
                <w:lang w:eastAsia="en-US"/>
              </w:rPr>
              <w:t xml:space="preserve">Справка </w:t>
            </w:r>
            <w:r w:rsidR="00712ABD" w:rsidRPr="008C0F26">
              <w:rPr>
                <w:rFonts w:ascii="Times New Roman" w:eastAsia="Calibri" w:hAnsi="Times New Roman" w:cs="Times New Roman"/>
                <w:lang w:eastAsia="en-US"/>
              </w:rPr>
              <w:t xml:space="preserve">по состоянию на 1-е число месяца, предшествующего месяцу, в котором планируется проведение отбора (т.е. на </w:t>
            </w:r>
            <w:r w:rsidR="00CD4BC6" w:rsidRPr="008C0F26">
              <w:rPr>
                <w:rFonts w:ascii="Times New Roman" w:eastAsia="Calibri" w:hAnsi="Times New Roman" w:cs="Times New Roman"/>
                <w:lang w:eastAsia="en-US"/>
              </w:rPr>
              <w:t>01.0</w:t>
            </w:r>
            <w:r w:rsidR="008C0F26" w:rsidRPr="008C0F26">
              <w:rPr>
                <w:rFonts w:ascii="Times New Roman" w:eastAsia="Calibri" w:hAnsi="Times New Roman" w:cs="Times New Roman"/>
                <w:lang w:eastAsia="en-US"/>
              </w:rPr>
              <w:t>2</w:t>
            </w:r>
            <w:r w:rsidR="00CD4BC6" w:rsidRPr="008C0F26">
              <w:rPr>
                <w:rFonts w:ascii="Times New Roman" w:eastAsia="Calibri" w:hAnsi="Times New Roman" w:cs="Times New Roman"/>
                <w:lang w:eastAsia="en-US"/>
              </w:rPr>
              <w:t>.2022</w:t>
            </w:r>
            <w:r w:rsidR="00712ABD" w:rsidRPr="008C0F26">
              <w:rPr>
                <w:rFonts w:ascii="Times New Roman" w:eastAsia="Calibri" w:hAnsi="Times New Roman" w:cs="Times New Roman"/>
                <w:lang w:eastAsia="en-US"/>
              </w:rPr>
              <w:t>)</w:t>
            </w:r>
            <w:r w:rsidR="00103271" w:rsidRPr="008C0F26">
              <w:rPr>
                <w:rFonts w:ascii="Times New Roman" w:eastAsia="Calibri" w:hAnsi="Times New Roman" w:cs="Times New Roman"/>
                <w:lang w:eastAsia="en-US"/>
              </w:rPr>
              <w:t>,</w:t>
            </w:r>
            <w:r w:rsidR="00712ABD" w:rsidRPr="008C0F26">
              <w:rPr>
                <w:rFonts w:ascii="Times New Roman" w:eastAsia="Calibri" w:hAnsi="Times New Roman" w:cs="Times New Roman"/>
                <w:lang w:eastAsia="en-US"/>
              </w:rPr>
              <w:t xml:space="preserve"> </w:t>
            </w:r>
            <w:r w:rsidRPr="008C0F26">
              <w:rPr>
                <w:rFonts w:ascii="Times New Roman" w:hAnsi="Times New Roman" w:cs="Times New Roman"/>
              </w:rPr>
              <w:t xml:space="preserve">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 </w:t>
            </w:r>
          </w:p>
        </w:tc>
        <w:tc>
          <w:tcPr>
            <w:tcW w:w="1316" w:type="dxa"/>
            <w:tcBorders>
              <w:top w:val="single" w:sz="4" w:space="0" w:color="auto"/>
              <w:left w:val="single" w:sz="4" w:space="0" w:color="auto"/>
              <w:bottom w:val="single" w:sz="4" w:space="0" w:color="auto"/>
              <w:right w:val="single" w:sz="4" w:space="0" w:color="auto"/>
            </w:tcBorders>
          </w:tcPr>
          <w:p w14:paraId="2C33759C"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D33AC4D" w14:textId="77777777" w:rsidR="00F61384" w:rsidRPr="008C0F26" w:rsidRDefault="00F61384" w:rsidP="007C0111">
            <w:pPr>
              <w:rPr>
                <w:rFonts w:ascii="Times New Roman" w:hAnsi="Times New Roman" w:cs="Times New Roman"/>
                <w:color w:val="auto"/>
              </w:rPr>
            </w:pPr>
          </w:p>
        </w:tc>
      </w:tr>
      <w:tr w:rsidR="00C112A5" w:rsidRPr="008C0F26" w14:paraId="73D568AE" w14:textId="77777777" w:rsidTr="00752CF5">
        <w:tc>
          <w:tcPr>
            <w:tcW w:w="777" w:type="dxa"/>
            <w:tcBorders>
              <w:top w:val="single" w:sz="4" w:space="0" w:color="auto"/>
              <w:left w:val="single" w:sz="4" w:space="0" w:color="auto"/>
              <w:bottom w:val="single" w:sz="4" w:space="0" w:color="auto"/>
              <w:right w:val="single" w:sz="4" w:space="0" w:color="auto"/>
            </w:tcBorders>
          </w:tcPr>
          <w:p w14:paraId="28C985ED" w14:textId="77777777" w:rsidR="00C112A5" w:rsidRPr="008C0F26" w:rsidRDefault="00C112A5"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623A3FF" w14:textId="65793BBD" w:rsidR="00C112A5" w:rsidRPr="008C0F26" w:rsidRDefault="00C112A5" w:rsidP="00FF5F4C">
            <w:pPr>
              <w:rPr>
                <w:rFonts w:ascii="Times New Roman" w:hAnsi="Times New Roman" w:cs="Times New Roman"/>
                <w:lang w:eastAsia="en-US"/>
              </w:rPr>
            </w:pPr>
            <w:r w:rsidRPr="008C0F26">
              <w:rPr>
                <w:rFonts w:ascii="Times New Roman" w:hAnsi="Times New Roman" w:cs="Times New Roman"/>
                <w:lang w:eastAsia="en-US"/>
              </w:rPr>
              <w:t xml:space="preserve">Сведения об опыте и квалификации (Форма </w:t>
            </w:r>
            <w:r w:rsidR="00FF5F4C" w:rsidRPr="008C0F26">
              <w:rPr>
                <w:rFonts w:ascii="Times New Roman" w:hAnsi="Times New Roman" w:cs="Times New Roman"/>
                <w:lang w:eastAsia="en-US"/>
              </w:rPr>
              <w:t>4</w:t>
            </w:r>
            <w:r w:rsidRPr="008C0F26">
              <w:rPr>
                <w:rFonts w:ascii="Times New Roman" w:hAnsi="Times New Roman" w:cs="Times New Roman"/>
                <w:lang w:eastAsia="en-US"/>
              </w:rPr>
              <w:t>)</w:t>
            </w:r>
          </w:p>
        </w:tc>
        <w:tc>
          <w:tcPr>
            <w:tcW w:w="1316" w:type="dxa"/>
            <w:tcBorders>
              <w:top w:val="single" w:sz="4" w:space="0" w:color="auto"/>
              <w:left w:val="single" w:sz="4" w:space="0" w:color="auto"/>
              <w:bottom w:val="single" w:sz="4" w:space="0" w:color="auto"/>
              <w:right w:val="single" w:sz="4" w:space="0" w:color="auto"/>
            </w:tcBorders>
          </w:tcPr>
          <w:p w14:paraId="305751BE" w14:textId="77777777" w:rsidR="00C112A5" w:rsidRPr="008C0F26" w:rsidRDefault="00C112A5"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20E7B347" w14:textId="77777777" w:rsidR="00C112A5" w:rsidRPr="008C0F26" w:rsidRDefault="00C112A5" w:rsidP="007C0111">
            <w:pPr>
              <w:rPr>
                <w:rFonts w:ascii="Times New Roman" w:hAnsi="Times New Roman" w:cs="Times New Roman"/>
                <w:color w:val="auto"/>
              </w:rPr>
            </w:pPr>
          </w:p>
        </w:tc>
      </w:tr>
      <w:tr w:rsidR="00F61384" w:rsidRPr="008C0F26" w14:paraId="35D78B15" w14:textId="77777777" w:rsidTr="00752CF5">
        <w:tc>
          <w:tcPr>
            <w:tcW w:w="777" w:type="dxa"/>
            <w:tcBorders>
              <w:top w:val="single" w:sz="4" w:space="0" w:color="auto"/>
              <w:left w:val="single" w:sz="4" w:space="0" w:color="auto"/>
              <w:bottom w:val="single" w:sz="4" w:space="0" w:color="auto"/>
              <w:right w:val="single" w:sz="4" w:space="0" w:color="auto"/>
            </w:tcBorders>
          </w:tcPr>
          <w:p w14:paraId="5D1DDCC3"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DAB00ED" w14:textId="33D7EB3E" w:rsidR="00F61384" w:rsidRPr="008C0F26" w:rsidRDefault="00F61384" w:rsidP="00FF5F4C">
            <w:pPr>
              <w:rPr>
                <w:rFonts w:ascii="Times New Roman" w:hAnsi="Times New Roman" w:cs="Times New Roman"/>
                <w:color w:val="auto"/>
              </w:rPr>
            </w:pPr>
            <w:r w:rsidRPr="008C0F26">
              <w:rPr>
                <w:rFonts w:ascii="Times New Roman" w:eastAsia="Calibri" w:hAnsi="Times New Roman" w:cs="Times New Roman"/>
                <w:color w:val="auto"/>
                <w:lang w:eastAsia="en-US"/>
              </w:rPr>
              <w:t xml:space="preserve">Согласие учредителя (Форма </w:t>
            </w:r>
            <w:r w:rsidR="00FF5F4C" w:rsidRPr="008C0F26">
              <w:rPr>
                <w:rFonts w:ascii="Times New Roman" w:eastAsia="Calibri" w:hAnsi="Times New Roman" w:cs="Times New Roman"/>
                <w:color w:val="auto"/>
                <w:lang w:eastAsia="en-US"/>
              </w:rPr>
              <w:t>5</w:t>
            </w:r>
            <w:r w:rsidRPr="008C0F26">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44F670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752F6235" w14:textId="77777777" w:rsidR="00F61384" w:rsidRPr="008C0F26" w:rsidRDefault="00F61384" w:rsidP="007C0111">
            <w:pPr>
              <w:rPr>
                <w:rFonts w:ascii="Times New Roman" w:hAnsi="Times New Roman" w:cs="Times New Roman"/>
                <w:color w:val="auto"/>
              </w:rPr>
            </w:pPr>
          </w:p>
        </w:tc>
      </w:tr>
      <w:tr w:rsidR="00F61384" w:rsidRPr="008C0F26" w14:paraId="221D3C67" w14:textId="77777777" w:rsidTr="00752CF5">
        <w:tc>
          <w:tcPr>
            <w:tcW w:w="777" w:type="dxa"/>
            <w:tcBorders>
              <w:top w:val="single" w:sz="4" w:space="0" w:color="auto"/>
              <w:left w:val="single" w:sz="4" w:space="0" w:color="auto"/>
              <w:bottom w:val="single" w:sz="4" w:space="0" w:color="auto"/>
              <w:right w:val="single" w:sz="4" w:space="0" w:color="auto"/>
            </w:tcBorders>
          </w:tcPr>
          <w:p w14:paraId="28FF79F9"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BF71B06" w14:textId="2D68DB55" w:rsidR="00F61384" w:rsidRPr="008C0F26" w:rsidRDefault="00F61384" w:rsidP="00FF5F4C">
            <w:pPr>
              <w:rPr>
                <w:rFonts w:ascii="Times New Roman" w:hAnsi="Times New Roman" w:cs="Times New Roman"/>
                <w:color w:val="auto"/>
              </w:rPr>
            </w:pPr>
            <w:r w:rsidRPr="008C0F26">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FF5F4C" w:rsidRPr="008C0F26">
              <w:rPr>
                <w:rFonts w:ascii="Times New Roman" w:eastAsia="Times New Roman" w:hAnsi="Times New Roman" w:cs="Times New Roman"/>
                <w:color w:val="auto"/>
                <w:lang w:eastAsia="en-US"/>
              </w:rPr>
              <w:t>6</w:t>
            </w:r>
            <w:r w:rsidRPr="008C0F26">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1D49FA8"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54FDA7DA" w14:textId="77777777" w:rsidR="00F61384" w:rsidRPr="008C0F26" w:rsidRDefault="00F61384" w:rsidP="007C0111">
            <w:pPr>
              <w:rPr>
                <w:rFonts w:ascii="Times New Roman" w:hAnsi="Times New Roman" w:cs="Times New Roman"/>
                <w:color w:val="auto"/>
              </w:rPr>
            </w:pPr>
          </w:p>
        </w:tc>
      </w:tr>
      <w:tr w:rsidR="00F61384" w:rsidRPr="008C0F26" w14:paraId="6D916F2E" w14:textId="77777777" w:rsidTr="00752CF5">
        <w:tc>
          <w:tcPr>
            <w:tcW w:w="777" w:type="dxa"/>
            <w:tcBorders>
              <w:top w:val="single" w:sz="4" w:space="0" w:color="auto"/>
              <w:left w:val="single" w:sz="4" w:space="0" w:color="auto"/>
              <w:bottom w:val="single" w:sz="4" w:space="0" w:color="auto"/>
              <w:right w:val="single" w:sz="4" w:space="0" w:color="auto"/>
            </w:tcBorders>
          </w:tcPr>
          <w:p w14:paraId="56A2FC9B"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5C1A132" w14:textId="77777777" w:rsidR="00F61384" w:rsidRPr="008C0F26" w:rsidRDefault="00F61384" w:rsidP="00D51103">
            <w:pPr>
              <w:jc w:val="both"/>
              <w:rPr>
                <w:rFonts w:ascii="Times New Roman" w:hAnsi="Times New Roman" w:cs="Times New Roman"/>
                <w:color w:val="auto"/>
              </w:rPr>
            </w:pPr>
            <w:r w:rsidRPr="008C0F26">
              <w:rPr>
                <w:rFonts w:ascii="Times New Roman" w:eastAsia="Calibri" w:hAnsi="Times New Roman" w:cs="Times New Roman"/>
                <w:color w:val="auto"/>
                <w:lang w:eastAsia="en-US"/>
              </w:rPr>
              <w:t>Документ(ы), подтверждающий(</w:t>
            </w:r>
            <w:proofErr w:type="spellStart"/>
            <w:r w:rsidRPr="008C0F26">
              <w:rPr>
                <w:rFonts w:ascii="Times New Roman" w:eastAsia="Calibri" w:hAnsi="Times New Roman" w:cs="Times New Roman"/>
                <w:color w:val="auto"/>
                <w:lang w:eastAsia="en-US"/>
              </w:rPr>
              <w:t>ие</w:t>
            </w:r>
            <w:proofErr w:type="spellEnd"/>
            <w:r w:rsidRPr="008C0F26">
              <w:rPr>
                <w:rFonts w:ascii="Times New Roman" w:eastAsia="Calibri" w:hAnsi="Times New Roman" w:cs="Times New Roman"/>
                <w:color w:val="auto"/>
                <w:lang w:eastAsia="en-US"/>
              </w:rPr>
              <w:t>) полномочия лица, действующего от имени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3051E1AB"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504B232E" w14:textId="77777777" w:rsidR="00F61384" w:rsidRPr="008C0F26" w:rsidRDefault="00F61384" w:rsidP="007C0111">
            <w:pPr>
              <w:rPr>
                <w:rFonts w:ascii="Times New Roman" w:hAnsi="Times New Roman" w:cs="Times New Roman"/>
                <w:color w:val="auto"/>
              </w:rPr>
            </w:pPr>
          </w:p>
        </w:tc>
      </w:tr>
      <w:tr w:rsidR="00F61384" w:rsidRPr="008C0F26" w14:paraId="39CDD796" w14:textId="77777777" w:rsidTr="00752CF5">
        <w:tc>
          <w:tcPr>
            <w:tcW w:w="777" w:type="dxa"/>
            <w:tcBorders>
              <w:top w:val="single" w:sz="4" w:space="0" w:color="auto"/>
              <w:left w:val="single" w:sz="4" w:space="0" w:color="auto"/>
              <w:bottom w:val="single" w:sz="4" w:space="0" w:color="auto"/>
              <w:right w:val="single" w:sz="4" w:space="0" w:color="auto"/>
            </w:tcBorders>
          </w:tcPr>
          <w:p w14:paraId="7F631EE2" w14:textId="77777777" w:rsidR="00F61384" w:rsidRPr="008C0F26" w:rsidRDefault="00F61384"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8A4C8F4" w14:textId="2A11CCB7" w:rsidR="00F61384" w:rsidRPr="008C0F26" w:rsidRDefault="00F61384" w:rsidP="007C0111">
            <w:pPr>
              <w:rPr>
                <w:rFonts w:ascii="Times New Roman" w:eastAsia="Calibri" w:hAnsi="Times New Roman" w:cs="Times New Roman"/>
                <w:color w:val="auto"/>
                <w:lang w:eastAsia="en-US"/>
              </w:rPr>
            </w:pPr>
            <w:r w:rsidRPr="008C0F26">
              <w:rPr>
                <w:rFonts w:ascii="Times New Roman" w:eastAsia="Calibri" w:hAnsi="Times New Roman" w:cs="Times New Roman"/>
                <w:color w:val="auto"/>
                <w:lang w:eastAsia="en-US"/>
              </w:rPr>
              <w:t>Другие документы</w:t>
            </w:r>
            <w:r w:rsidR="00170014" w:rsidRPr="008C0F26">
              <w:rPr>
                <w:rFonts w:ascii="Times New Roman" w:eastAsia="Calibri" w:hAnsi="Times New Roman" w:cs="Times New Roman"/>
                <w:color w:val="auto"/>
                <w:lang w:eastAsia="en-US"/>
              </w:rPr>
              <w:t>, предусмотренные в формах заявки, и иные документы</w:t>
            </w:r>
            <w:r w:rsidRPr="008C0F26">
              <w:rPr>
                <w:rFonts w:ascii="Times New Roman" w:eastAsia="Calibri" w:hAnsi="Times New Roman" w:cs="Times New Roman"/>
                <w:color w:val="auto"/>
                <w:lang w:eastAsia="en-US"/>
              </w:rPr>
              <w:t xml:space="preserve"> на усмотрение участника отбора</w:t>
            </w:r>
          </w:p>
        </w:tc>
        <w:tc>
          <w:tcPr>
            <w:tcW w:w="1316" w:type="dxa"/>
            <w:tcBorders>
              <w:top w:val="single" w:sz="4" w:space="0" w:color="auto"/>
              <w:left w:val="single" w:sz="4" w:space="0" w:color="auto"/>
              <w:bottom w:val="single" w:sz="4" w:space="0" w:color="auto"/>
              <w:right w:val="single" w:sz="4" w:space="0" w:color="auto"/>
            </w:tcBorders>
          </w:tcPr>
          <w:p w14:paraId="04BDEE12" w14:textId="77777777" w:rsidR="00F61384" w:rsidRPr="008C0F26" w:rsidRDefault="00F61384"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0562C936" w14:textId="77777777" w:rsidR="00F61384" w:rsidRPr="008C0F26" w:rsidRDefault="00F61384" w:rsidP="007C0111">
            <w:pPr>
              <w:rPr>
                <w:rFonts w:ascii="Times New Roman" w:hAnsi="Times New Roman" w:cs="Times New Roman"/>
                <w:color w:val="auto"/>
              </w:rPr>
            </w:pPr>
          </w:p>
        </w:tc>
      </w:tr>
      <w:tr w:rsidR="00FF5F4C" w:rsidRPr="008C0F26" w14:paraId="46C50AF6" w14:textId="77777777" w:rsidTr="00752CF5">
        <w:tc>
          <w:tcPr>
            <w:tcW w:w="777" w:type="dxa"/>
            <w:tcBorders>
              <w:top w:val="single" w:sz="4" w:space="0" w:color="auto"/>
              <w:left w:val="single" w:sz="4" w:space="0" w:color="auto"/>
              <w:bottom w:val="single" w:sz="4" w:space="0" w:color="auto"/>
              <w:right w:val="single" w:sz="4" w:space="0" w:color="auto"/>
            </w:tcBorders>
          </w:tcPr>
          <w:p w14:paraId="20790247" w14:textId="77777777" w:rsidR="00FF5F4C" w:rsidRPr="008C0F26" w:rsidRDefault="00FF5F4C" w:rsidP="00F61384">
            <w:pPr>
              <w:numPr>
                <w:ilvl w:val="0"/>
                <w:numId w:val="8"/>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D5911A4" w14:textId="72474013" w:rsidR="00FF5F4C" w:rsidRPr="008C0F26" w:rsidRDefault="00D63ACB" w:rsidP="00564415">
            <w:pPr>
              <w:jc w:val="both"/>
              <w:rPr>
                <w:rFonts w:ascii="Times New Roman" w:eastAsia="Calibri" w:hAnsi="Times New Roman" w:cs="Times New Roman"/>
                <w:color w:val="auto"/>
                <w:lang w:eastAsia="en-US"/>
              </w:rPr>
            </w:pPr>
            <w:r w:rsidRPr="008C0F26">
              <w:rPr>
                <w:rFonts w:ascii="Times New Roman" w:hAnsi="Times New Roman" w:cs="Times New Roman"/>
                <w:bCs/>
              </w:rPr>
              <w:t>З</w:t>
            </w:r>
            <w:r w:rsidRPr="008C0F26">
              <w:rPr>
                <w:rFonts w:ascii="Times New Roman" w:hAnsi="Times New Roman" w:cs="Times New Roman"/>
              </w:rPr>
              <w:t>аве</w:t>
            </w:r>
            <w:r w:rsidRPr="008C0F26">
              <w:rPr>
                <w:rFonts w:ascii="Times New Roman" w:hAnsi="Times New Roman" w:cs="Times New Roman"/>
                <w:bCs/>
              </w:rPr>
              <w:t>ренная у</w:t>
            </w:r>
            <w:r w:rsidRPr="008C0F26">
              <w:rPr>
                <w:rFonts w:ascii="Times New Roman" w:hAnsi="Times New Roman" w:cs="Times New Roman"/>
              </w:rPr>
              <w:t xml:space="preserve">частником </w:t>
            </w:r>
            <w:r w:rsidRPr="008C0F26">
              <w:rPr>
                <w:rFonts w:ascii="Times New Roman" w:hAnsi="Times New Roman" w:cs="Times New Roman"/>
                <w:bCs/>
              </w:rPr>
              <w:t>отбор</w:t>
            </w:r>
            <w:r w:rsidRPr="008C0F26">
              <w:rPr>
                <w:rFonts w:ascii="Times New Roman" w:hAnsi="Times New Roman" w:cs="Times New Roman"/>
              </w:rPr>
              <w:t>а копия совместной заявки, поданной координатором международного консорциума в Секретариат многостороннего скоординированного конкурса</w:t>
            </w:r>
            <w:r w:rsidRPr="008C0F26">
              <w:rPr>
                <w:rFonts w:ascii="Times New Roman" w:hAnsi="Times New Roman" w:cs="Times New Roman"/>
                <w:vertAlign w:val="superscript"/>
              </w:rPr>
              <w:footnoteReference w:id="12"/>
            </w:r>
            <w:r w:rsidRPr="008C0F26">
              <w:rPr>
                <w:rFonts w:ascii="Times New Roman" w:hAnsi="Times New Roman" w:cs="Times New Roman"/>
                <w:b/>
                <w:bCs/>
              </w:rPr>
              <w:t>.</w:t>
            </w:r>
          </w:p>
        </w:tc>
        <w:tc>
          <w:tcPr>
            <w:tcW w:w="1316" w:type="dxa"/>
            <w:tcBorders>
              <w:top w:val="single" w:sz="4" w:space="0" w:color="auto"/>
              <w:left w:val="single" w:sz="4" w:space="0" w:color="auto"/>
              <w:bottom w:val="single" w:sz="4" w:space="0" w:color="auto"/>
              <w:right w:val="single" w:sz="4" w:space="0" w:color="auto"/>
            </w:tcBorders>
          </w:tcPr>
          <w:p w14:paraId="3D06B518" w14:textId="77777777" w:rsidR="00FF5F4C" w:rsidRPr="008C0F26" w:rsidRDefault="00FF5F4C" w:rsidP="007C0111">
            <w:pPr>
              <w:rPr>
                <w:rFonts w:ascii="Times New Roman" w:hAnsi="Times New Roman" w:cs="Times New Roman"/>
                <w:color w:val="auto"/>
              </w:rPr>
            </w:pPr>
          </w:p>
        </w:tc>
        <w:tc>
          <w:tcPr>
            <w:tcW w:w="1311" w:type="dxa"/>
            <w:tcBorders>
              <w:top w:val="single" w:sz="4" w:space="0" w:color="auto"/>
              <w:left w:val="single" w:sz="4" w:space="0" w:color="auto"/>
              <w:bottom w:val="single" w:sz="4" w:space="0" w:color="auto"/>
              <w:right w:val="single" w:sz="4" w:space="0" w:color="auto"/>
            </w:tcBorders>
          </w:tcPr>
          <w:p w14:paraId="455E1E81" w14:textId="77777777" w:rsidR="00FF5F4C" w:rsidRPr="008C0F26" w:rsidRDefault="00FF5F4C" w:rsidP="007C0111">
            <w:pPr>
              <w:rPr>
                <w:rFonts w:ascii="Times New Roman" w:hAnsi="Times New Roman" w:cs="Times New Roman"/>
                <w:color w:val="auto"/>
              </w:rPr>
            </w:pPr>
          </w:p>
        </w:tc>
      </w:tr>
    </w:tbl>
    <w:p w14:paraId="28D46D76" w14:textId="77777777" w:rsidR="00F61384" w:rsidRPr="008C0F26" w:rsidRDefault="00F61384" w:rsidP="00F61384">
      <w:pPr>
        <w:keepNext/>
        <w:keepLines/>
        <w:tabs>
          <w:tab w:val="left" w:pos="-142"/>
          <w:tab w:val="left" w:pos="358"/>
        </w:tabs>
        <w:spacing w:line="274" w:lineRule="exact"/>
        <w:outlineLvl w:val="1"/>
        <w:rPr>
          <w:rFonts w:ascii="Times New Roman" w:eastAsia="Times New Roman" w:hAnsi="Times New Roman" w:cs="Times New Roman"/>
          <w:b/>
          <w:bCs/>
          <w:iCs/>
          <w:color w:val="auto"/>
        </w:rPr>
      </w:pPr>
    </w:p>
    <w:p w14:paraId="49A8DF62" w14:textId="0CFC1412" w:rsidR="001D03F4" w:rsidRPr="008C0F26" w:rsidRDefault="001D03F4" w:rsidP="006710AA">
      <w:pPr>
        <w:ind w:firstLine="709"/>
        <w:rPr>
          <w:rFonts w:ascii="Times New Roman" w:hAnsi="Times New Roman" w:cs="Times New Roman"/>
          <w:color w:val="auto"/>
        </w:rPr>
      </w:pPr>
      <w:bookmarkStart w:id="142" w:name="_Toc73388686"/>
      <w:bookmarkStart w:id="143" w:name="_Toc73388751"/>
      <w:r w:rsidRPr="008C0F26">
        <w:rPr>
          <w:rFonts w:ascii="Times New Roman" w:hAnsi="Times New Roman" w:cs="Times New Roman"/>
          <w:color w:val="auto"/>
        </w:rPr>
        <w:t>Сообщаем следующие сведения об организации:</w:t>
      </w:r>
      <w:bookmarkEnd w:id="142"/>
      <w:bookmarkEnd w:id="143"/>
    </w:p>
    <w:p w14:paraId="67DCF369" w14:textId="77777777" w:rsidR="00E054ED" w:rsidRPr="008C0F26" w:rsidRDefault="00E054ED"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07"/>
      </w:tblGrid>
      <w:tr w:rsidR="001D03F4" w:rsidRPr="008C0F26" w14:paraId="46E557FB" w14:textId="77777777" w:rsidTr="00E054ED">
        <w:tc>
          <w:tcPr>
            <w:tcW w:w="5387" w:type="dxa"/>
          </w:tcPr>
          <w:p w14:paraId="2E171A3D" w14:textId="77777777" w:rsidR="003717E7"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 xml:space="preserve">Полное наименование организации </w:t>
            </w:r>
          </w:p>
          <w:p w14:paraId="28321337" w14:textId="47567492"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(в соответствии с учредительными документами)</w:t>
            </w:r>
          </w:p>
        </w:tc>
        <w:tc>
          <w:tcPr>
            <w:tcW w:w="4507" w:type="dxa"/>
          </w:tcPr>
          <w:p w14:paraId="2417FA2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7BDAD45" w14:textId="77777777" w:rsidTr="00E054ED">
        <w:tc>
          <w:tcPr>
            <w:tcW w:w="5387" w:type="dxa"/>
          </w:tcPr>
          <w:p w14:paraId="5AC2D9C8" w14:textId="77777777" w:rsidR="003717E7"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 xml:space="preserve">Сокращенное наименование организации </w:t>
            </w:r>
          </w:p>
          <w:p w14:paraId="676D0489" w14:textId="0029B835"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(в соответствии с учредительными документами)</w:t>
            </w:r>
          </w:p>
        </w:tc>
        <w:tc>
          <w:tcPr>
            <w:tcW w:w="4507" w:type="dxa"/>
          </w:tcPr>
          <w:p w14:paraId="5C53D92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4BF0167" w14:textId="77777777" w:rsidTr="00E054ED">
        <w:tc>
          <w:tcPr>
            <w:tcW w:w="5387" w:type="dxa"/>
          </w:tcPr>
          <w:p w14:paraId="62ACE13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507" w:type="dxa"/>
          </w:tcPr>
          <w:p w14:paraId="1D49012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D9C9696" w14:textId="77777777" w:rsidTr="00E054ED">
        <w:tc>
          <w:tcPr>
            <w:tcW w:w="5387" w:type="dxa"/>
          </w:tcPr>
          <w:p w14:paraId="7EA58F0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ИНН</w:t>
            </w:r>
          </w:p>
        </w:tc>
        <w:tc>
          <w:tcPr>
            <w:tcW w:w="4507" w:type="dxa"/>
          </w:tcPr>
          <w:p w14:paraId="306CEBB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9D6531C" w14:textId="77777777" w:rsidTr="00E054ED">
        <w:tc>
          <w:tcPr>
            <w:tcW w:w="5387" w:type="dxa"/>
          </w:tcPr>
          <w:p w14:paraId="5B49EC0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ОКОПФ</w:t>
            </w:r>
          </w:p>
        </w:tc>
        <w:tc>
          <w:tcPr>
            <w:tcW w:w="4507" w:type="dxa"/>
          </w:tcPr>
          <w:p w14:paraId="3DF0CC3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2F3BE9B" w14:textId="77777777" w:rsidTr="00E054ED">
        <w:tc>
          <w:tcPr>
            <w:tcW w:w="5387" w:type="dxa"/>
          </w:tcPr>
          <w:p w14:paraId="0E3F34D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ОКФС</w:t>
            </w:r>
          </w:p>
        </w:tc>
        <w:tc>
          <w:tcPr>
            <w:tcW w:w="4507" w:type="dxa"/>
          </w:tcPr>
          <w:p w14:paraId="29D9C8A9"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FF4A89D" w14:textId="77777777" w:rsidTr="00E054ED">
        <w:tc>
          <w:tcPr>
            <w:tcW w:w="5387" w:type="dxa"/>
          </w:tcPr>
          <w:p w14:paraId="7BE41786"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Юридический адрес:</w:t>
            </w:r>
          </w:p>
        </w:tc>
        <w:tc>
          <w:tcPr>
            <w:tcW w:w="4507" w:type="dxa"/>
          </w:tcPr>
          <w:p w14:paraId="78675A0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0A27A68E" w14:textId="77777777" w:rsidTr="00E054ED">
        <w:tc>
          <w:tcPr>
            <w:tcW w:w="5387" w:type="dxa"/>
          </w:tcPr>
          <w:p w14:paraId="57F5573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Регион</w:t>
            </w:r>
          </w:p>
        </w:tc>
        <w:tc>
          <w:tcPr>
            <w:tcW w:w="4507" w:type="dxa"/>
          </w:tcPr>
          <w:p w14:paraId="7A1EC991"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CD34859" w14:textId="77777777" w:rsidTr="00E054ED">
        <w:tc>
          <w:tcPr>
            <w:tcW w:w="5387" w:type="dxa"/>
          </w:tcPr>
          <w:p w14:paraId="2E2D583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населенного пункта</w:t>
            </w:r>
          </w:p>
        </w:tc>
        <w:tc>
          <w:tcPr>
            <w:tcW w:w="4507" w:type="dxa"/>
          </w:tcPr>
          <w:p w14:paraId="1C9D625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88123EB" w14:textId="77777777" w:rsidTr="00E054ED">
        <w:tc>
          <w:tcPr>
            <w:tcW w:w="5387" w:type="dxa"/>
          </w:tcPr>
          <w:p w14:paraId="308B71D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улицы</w:t>
            </w:r>
          </w:p>
        </w:tc>
        <w:tc>
          <w:tcPr>
            <w:tcW w:w="4507" w:type="dxa"/>
          </w:tcPr>
          <w:p w14:paraId="709C554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E088AA6" w14:textId="77777777" w:rsidTr="00E054ED">
        <w:tc>
          <w:tcPr>
            <w:tcW w:w="5387" w:type="dxa"/>
          </w:tcPr>
          <w:p w14:paraId="4D4BCA0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дома</w:t>
            </w:r>
          </w:p>
        </w:tc>
        <w:tc>
          <w:tcPr>
            <w:tcW w:w="4507" w:type="dxa"/>
          </w:tcPr>
          <w:p w14:paraId="6F918E2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61CA6A5" w14:textId="77777777" w:rsidTr="00E054ED">
        <w:tc>
          <w:tcPr>
            <w:tcW w:w="5387" w:type="dxa"/>
          </w:tcPr>
          <w:p w14:paraId="68BBD99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корпуса / строения/ офиса</w:t>
            </w:r>
          </w:p>
        </w:tc>
        <w:tc>
          <w:tcPr>
            <w:tcW w:w="4507" w:type="dxa"/>
          </w:tcPr>
          <w:p w14:paraId="09978D84"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1830C71" w14:textId="77777777" w:rsidTr="00E054ED">
        <w:tc>
          <w:tcPr>
            <w:tcW w:w="5387" w:type="dxa"/>
          </w:tcPr>
          <w:p w14:paraId="6431C96D"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Почтовый адрес:</w:t>
            </w:r>
          </w:p>
        </w:tc>
        <w:tc>
          <w:tcPr>
            <w:tcW w:w="4507" w:type="dxa"/>
          </w:tcPr>
          <w:p w14:paraId="6509515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575EA92" w14:textId="77777777" w:rsidTr="00E054ED">
        <w:tc>
          <w:tcPr>
            <w:tcW w:w="5387" w:type="dxa"/>
          </w:tcPr>
          <w:p w14:paraId="0B81129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Регион</w:t>
            </w:r>
          </w:p>
        </w:tc>
        <w:tc>
          <w:tcPr>
            <w:tcW w:w="4507" w:type="dxa"/>
          </w:tcPr>
          <w:p w14:paraId="71B3B00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3EC930CD" w14:textId="77777777" w:rsidTr="00E054ED">
        <w:tc>
          <w:tcPr>
            <w:tcW w:w="5387" w:type="dxa"/>
          </w:tcPr>
          <w:p w14:paraId="67B4A2A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населенного пункта</w:t>
            </w:r>
          </w:p>
        </w:tc>
        <w:tc>
          <w:tcPr>
            <w:tcW w:w="4507" w:type="dxa"/>
          </w:tcPr>
          <w:p w14:paraId="17D0C2AD"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2082940E" w14:textId="77777777" w:rsidTr="00E054ED">
        <w:tc>
          <w:tcPr>
            <w:tcW w:w="5387" w:type="dxa"/>
          </w:tcPr>
          <w:p w14:paraId="47620D0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Название улицы</w:t>
            </w:r>
          </w:p>
        </w:tc>
        <w:tc>
          <w:tcPr>
            <w:tcW w:w="4507" w:type="dxa"/>
          </w:tcPr>
          <w:p w14:paraId="179A963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04A38B0" w14:textId="77777777" w:rsidTr="00E054ED">
        <w:tc>
          <w:tcPr>
            <w:tcW w:w="5387" w:type="dxa"/>
          </w:tcPr>
          <w:p w14:paraId="4C76942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дома</w:t>
            </w:r>
          </w:p>
        </w:tc>
        <w:tc>
          <w:tcPr>
            <w:tcW w:w="4507" w:type="dxa"/>
          </w:tcPr>
          <w:p w14:paraId="7C1EAFC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0C9C7FB8" w14:textId="77777777" w:rsidTr="00E054ED">
        <w:tc>
          <w:tcPr>
            <w:tcW w:w="5387" w:type="dxa"/>
          </w:tcPr>
          <w:p w14:paraId="7A6D983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Номер корпуса / строения/ офиса</w:t>
            </w:r>
          </w:p>
        </w:tc>
        <w:tc>
          <w:tcPr>
            <w:tcW w:w="4507" w:type="dxa"/>
          </w:tcPr>
          <w:p w14:paraId="597585D7"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A768844" w14:textId="77777777" w:rsidTr="00E054ED">
        <w:tc>
          <w:tcPr>
            <w:tcW w:w="5387" w:type="dxa"/>
          </w:tcPr>
          <w:p w14:paraId="6ADC7DE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Почтовый индекс</w:t>
            </w:r>
          </w:p>
        </w:tc>
        <w:tc>
          <w:tcPr>
            <w:tcW w:w="4507" w:type="dxa"/>
          </w:tcPr>
          <w:p w14:paraId="27D7BCE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9A3DD64" w14:textId="77777777" w:rsidTr="00E054ED">
        <w:tc>
          <w:tcPr>
            <w:tcW w:w="5387" w:type="dxa"/>
          </w:tcPr>
          <w:p w14:paraId="505661D5" w14:textId="77777777" w:rsidR="001D03F4" w:rsidRPr="008C0F26" w:rsidRDefault="001D03F4" w:rsidP="001D03F4">
            <w:pPr>
              <w:widowControl/>
              <w:tabs>
                <w:tab w:val="left" w:pos="722"/>
              </w:tabs>
              <w:spacing w:line="281" w:lineRule="exact"/>
              <w:rPr>
                <w:rFonts w:ascii="Times New Roman" w:eastAsia="Times New Roman" w:hAnsi="Times New Roman" w:cs="Times New Roman"/>
                <w:b/>
                <w:color w:val="auto"/>
              </w:rPr>
            </w:pPr>
            <w:r w:rsidRPr="008C0F26">
              <w:rPr>
                <w:rFonts w:ascii="Times New Roman" w:eastAsia="Times New Roman" w:hAnsi="Times New Roman" w:cs="Times New Roman"/>
                <w:b/>
                <w:color w:val="auto"/>
              </w:rPr>
              <w:t>Сведения о руководителе организации</w:t>
            </w:r>
          </w:p>
        </w:tc>
        <w:tc>
          <w:tcPr>
            <w:tcW w:w="4507" w:type="dxa"/>
          </w:tcPr>
          <w:p w14:paraId="1CF40D0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DE7CB8D" w14:textId="77777777" w:rsidTr="00E054ED">
        <w:tc>
          <w:tcPr>
            <w:tcW w:w="5387" w:type="dxa"/>
          </w:tcPr>
          <w:p w14:paraId="7E71331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Фамилия</w:t>
            </w:r>
          </w:p>
        </w:tc>
        <w:tc>
          <w:tcPr>
            <w:tcW w:w="4507" w:type="dxa"/>
          </w:tcPr>
          <w:p w14:paraId="57C223E4"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374E8ED" w14:textId="77777777" w:rsidTr="00E054ED">
        <w:tc>
          <w:tcPr>
            <w:tcW w:w="5387" w:type="dxa"/>
          </w:tcPr>
          <w:p w14:paraId="5078C56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Имя</w:t>
            </w:r>
          </w:p>
        </w:tc>
        <w:tc>
          <w:tcPr>
            <w:tcW w:w="4507" w:type="dxa"/>
          </w:tcPr>
          <w:p w14:paraId="4438D5F5"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0F56CB1" w14:textId="77777777" w:rsidTr="00E054ED">
        <w:tc>
          <w:tcPr>
            <w:tcW w:w="5387" w:type="dxa"/>
          </w:tcPr>
          <w:p w14:paraId="4718AC8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Отчество</w:t>
            </w:r>
          </w:p>
        </w:tc>
        <w:tc>
          <w:tcPr>
            <w:tcW w:w="4507" w:type="dxa"/>
          </w:tcPr>
          <w:p w14:paraId="189FAE7B"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6550D3F5" w14:textId="77777777" w:rsidTr="00E054ED">
        <w:tc>
          <w:tcPr>
            <w:tcW w:w="5387" w:type="dxa"/>
          </w:tcPr>
          <w:p w14:paraId="22578B2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Пол</w:t>
            </w:r>
          </w:p>
        </w:tc>
        <w:tc>
          <w:tcPr>
            <w:tcW w:w="4507" w:type="dxa"/>
          </w:tcPr>
          <w:p w14:paraId="1381601C"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10EC9E93" w14:textId="77777777" w:rsidTr="00E054ED">
        <w:tc>
          <w:tcPr>
            <w:tcW w:w="5387" w:type="dxa"/>
          </w:tcPr>
          <w:p w14:paraId="68E04A4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Должность</w:t>
            </w:r>
          </w:p>
        </w:tc>
        <w:tc>
          <w:tcPr>
            <w:tcW w:w="4507" w:type="dxa"/>
          </w:tcPr>
          <w:p w14:paraId="7F8E4B5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6B4CFCD9" w14:textId="77777777" w:rsidTr="00E054ED">
        <w:tc>
          <w:tcPr>
            <w:tcW w:w="5387" w:type="dxa"/>
          </w:tcPr>
          <w:p w14:paraId="608C24C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Телефон</w:t>
            </w:r>
          </w:p>
        </w:tc>
        <w:tc>
          <w:tcPr>
            <w:tcW w:w="4507" w:type="dxa"/>
          </w:tcPr>
          <w:p w14:paraId="7B6BA2AF"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44388234" w14:textId="77777777" w:rsidTr="00E054ED">
        <w:tc>
          <w:tcPr>
            <w:tcW w:w="5387" w:type="dxa"/>
          </w:tcPr>
          <w:p w14:paraId="038CF29E"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Факс</w:t>
            </w:r>
          </w:p>
        </w:tc>
        <w:tc>
          <w:tcPr>
            <w:tcW w:w="4507" w:type="dxa"/>
          </w:tcPr>
          <w:p w14:paraId="51444C8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10811B1" w14:textId="77777777" w:rsidTr="00E054ED">
        <w:tc>
          <w:tcPr>
            <w:tcW w:w="5387" w:type="dxa"/>
          </w:tcPr>
          <w:p w14:paraId="46E7D058"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e-</w:t>
            </w:r>
            <w:proofErr w:type="spellStart"/>
            <w:r w:rsidRPr="008C0F26">
              <w:rPr>
                <w:rFonts w:ascii="Times New Roman" w:eastAsia="Times New Roman" w:hAnsi="Times New Roman" w:cs="Times New Roman"/>
                <w:color w:val="auto"/>
              </w:rPr>
              <w:t>mail</w:t>
            </w:r>
            <w:proofErr w:type="spellEnd"/>
          </w:p>
        </w:tc>
        <w:tc>
          <w:tcPr>
            <w:tcW w:w="4507" w:type="dxa"/>
          </w:tcPr>
          <w:p w14:paraId="46309670"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5AFE4E16" w14:textId="77777777" w:rsidTr="00E054ED">
        <w:tc>
          <w:tcPr>
            <w:tcW w:w="5387" w:type="dxa"/>
          </w:tcPr>
          <w:p w14:paraId="3D9B8652"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Ученая степень</w:t>
            </w:r>
          </w:p>
        </w:tc>
        <w:tc>
          <w:tcPr>
            <w:tcW w:w="4507" w:type="dxa"/>
          </w:tcPr>
          <w:p w14:paraId="127CDB86"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r w:rsidR="001D03F4" w:rsidRPr="008C0F26" w14:paraId="782246D8" w14:textId="77777777" w:rsidTr="00E054ED">
        <w:tc>
          <w:tcPr>
            <w:tcW w:w="5387" w:type="dxa"/>
          </w:tcPr>
          <w:p w14:paraId="69069AD9"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r w:rsidRPr="008C0F26">
              <w:rPr>
                <w:rFonts w:ascii="Times New Roman" w:eastAsia="Times New Roman" w:hAnsi="Times New Roman" w:cs="Times New Roman"/>
                <w:color w:val="auto"/>
              </w:rPr>
              <w:t>Ученое звание</w:t>
            </w:r>
          </w:p>
        </w:tc>
        <w:tc>
          <w:tcPr>
            <w:tcW w:w="4507" w:type="dxa"/>
          </w:tcPr>
          <w:p w14:paraId="3D6F7683" w14:textId="77777777" w:rsidR="001D03F4" w:rsidRPr="008C0F26" w:rsidRDefault="001D03F4" w:rsidP="001D03F4">
            <w:pPr>
              <w:widowControl/>
              <w:tabs>
                <w:tab w:val="left" w:pos="722"/>
              </w:tabs>
              <w:spacing w:line="281" w:lineRule="exact"/>
              <w:rPr>
                <w:rFonts w:ascii="Times New Roman" w:eastAsia="Times New Roman" w:hAnsi="Times New Roman" w:cs="Times New Roman"/>
                <w:color w:val="auto"/>
              </w:rPr>
            </w:pPr>
          </w:p>
        </w:tc>
      </w:tr>
    </w:tbl>
    <w:p w14:paraId="31257645" w14:textId="77777777" w:rsidR="001D03F4" w:rsidRPr="008C0F26" w:rsidRDefault="001D03F4" w:rsidP="00F61384">
      <w:pPr>
        <w:keepNext/>
        <w:keepLines/>
        <w:tabs>
          <w:tab w:val="left" w:pos="-142"/>
          <w:tab w:val="left" w:pos="358"/>
        </w:tabs>
        <w:spacing w:line="274" w:lineRule="exact"/>
        <w:ind w:firstLine="709"/>
        <w:jc w:val="both"/>
        <w:outlineLvl w:val="1"/>
        <w:rPr>
          <w:rFonts w:ascii="Times New Roman" w:eastAsia="Times New Roman" w:hAnsi="Times New Roman" w:cs="Times New Roman"/>
          <w:bCs/>
          <w:iCs/>
          <w:color w:val="auto"/>
        </w:rPr>
      </w:pPr>
    </w:p>
    <w:p w14:paraId="2C5F0CA6" w14:textId="0DEA2A90" w:rsidR="00100561" w:rsidRPr="008C0F26" w:rsidRDefault="00100561" w:rsidP="00130F27">
      <w:pPr>
        <w:tabs>
          <w:tab w:val="left" w:pos="7620"/>
        </w:tabs>
        <w:ind w:firstLine="709"/>
        <w:rPr>
          <w:rFonts w:ascii="Times New Roman" w:hAnsi="Times New Roman" w:cs="Times New Roman"/>
        </w:rPr>
      </w:pPr>
      <w:bookmarkStart w:id="144" w:name="_Toc73388687"/>
      <w:bookmarkStart w:id="145" w:name="_Toc73388752"/>
      <w:r w:rsidRPr="008C0F26">
        <w:rPr>
          <w:rFonts w:ascii="Times New Roman" w:hAnsi="Times New Roman" w:cs="Times New Roman"/>
        </w:rPr>
        <w:t>Сообщаем следующие сведения об иностранн</w:t>
      </w:r>
      <w:r w:rsidR="00D63ACB" w:rsidRPr="008C0F26">
        <w:rPr>
          <w:rFonts w:ascii="Times New Roman" w:hAnsi="Times New Roman" w:cs="Times New Roman"/>
        </w:rPr>
        <w:t>ых</w:t>
      </w:r>
      <w:r w:rsidRPr="008C0F26">
        <w:rPr>
          <w:rFonts w:ascii="Times New Roman" w:hAnsi="Times New Roman" w:cs="Times New Roman"/>
        </w:rPr>
        <w:t xml:space="preserve"> организаци</w:t>
      </w:r>
      <w:r w:rsidR="00D63ACB" w:rsidRPr="008C0F26">
        <w:rPr>
          <w:rFonts w:ascii="Times New Roman" w:hAnsi="Times New Roman" w:cs="Times New Roman"/>
        </w:rPr>
        <w:t>ях</w:t>
      </w:r>
      <w:r w:rsidRPr="008C0F26">
        <w:rPr>
          <w:rFonts w:ascii="Times New Roman" w:hAnsi="Times New Roman" w:cs="Times New Roman"/>
        </w:rPr>
        <w:t>:</w:t>
      </w:r>
      <w:r w:rsidR="00130F27" w:rsidRPr="008C0F26">
        <w:rPr>
          <w:rFonts w:ascii="Times New Roman" w:hAnsi="Times New Roman" w:cs="Times New Roman"/>
        </w:rPr>
        <w:tab/>
      </w:r>
    </w:p>
    <w:p w14:paraId="4CF72CE4" w14:textId="77777777" w:rsidR="00677CD7" w:rsidRPr="008C0F26" w:rsidRDefault="00677CD7" w:rsidP="00100561">
      <w:pPr>
        <w:ind w:firstLine="709"/>
        <w:rPr>
          <w:rFonts w:ascii="Times New Roman" w:hAnsi="Times New Roman" w:cs="Times New Roman"/>
        </w:rPr>
      </w:pPr>
    </w:p>
    <w:p w14:paraId="70269EF8" w14:textId="77777777" w:rsidR="00677CD7" w:rsidRPr="008C0F26" w:rsidRDefault="00677CD7" w:rsidP="00100561">
      <w:pPr>
        <w:ind w:firstLine="709"/>
        <w:rPr>
          <w:rFonts w:ascii="Times New Roman" w:hAnsi="Times New Roman" w:cs="Times New Roman"/>
        </w:rPr>
      </w:pPr>
    </w:p>
    <w:p w14:paraId="14AD7686" w14:textId="77777777" w:rsidR="00677CD7" w:rsidRPr="008C0F26" w:rsidRDefault="00677CD7" w:rsidP="00100561">
      <w:pPr>
        <w:ind w:firstLine="709"/>
        <w:rPr>
          <w:rFonts w:ascii="Times New Roman" w:hAnsi="Times New Roman" w:cs="Times New Roman"/>
        </w:rPr>
      </w:pPr>
    </w:p>
    <w:p w14:paraId="5DA8B1D8" w14:textId="77777777" w:rsidR="00677CD7" w:rsidRPr="008C0F26" w:rsidRDefault="00677CD7" w:rsidP="00100561">
      <w:pPr>
        <w:ind w:firstLine="709"/>
        <w:rPr>
          <w:rFonts w:ascii="Times New Roman" w:hAnsi="Times New Roman" w:cs="Times New Roman"/>
        </w:rPr>
      </w:pPr>
    </w:p>
    <w:p w14:paraId="41820098" w14:textId="1207E469" w:rsidR="00677CD7" w:rsidRPr="008C0F26" w:rsidRDefault="00677CD7" w:rsidP="00100561">
      <w:pPr>
        <w:ind w:firstLine="709"/>
        <w:rPr>
          <w:rFonts w:ascii="Times New Roman" w:hAnsi="Times New Roman" w:cs="Times New Roman"/>
        </w:rPr>
      </w:pPr>
      <w:r w:rsidRPr="008C0F26">
        <w:rPr>
          <w:rFonts w:ascii="Times New Roman" w:hAnsi="Times New Roman" w:cs="Times New Roman"/>
        </w:rPr>
        <w:lastRenderedPageBreak/>
        <w:t>Иностранная организация 1:</w:t>
      </w:r>
    </w:p>
    <w:p w14:paraId="55750B6E" w14:textId="77777777" w:rsidR="00100561" w:rsidRPr="008C0F26" w:rsidRDefault="00100561" w:rsidP="00100561">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100561" w:rsidRPr="008C0F26" w14:paraId="1FA1C554" w14:textId="77777777" w:rsidTr="00D14FEB">
        <w:tc>
          <w:tcPr>
            <w:tcW w:w="7059" w:type="dxa"/>
          </w:tcPr>
          <w:p w14:paraId="06444D9C"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Полное наименование организации </w:t>
            </w:r>
            <w:r w:rsidRPr="008C0F26">
              <w:rPr>
                <w:sz w:val="24"/>
                <w:szCs w:val="24"/>
                <w:lang w:val="ru-RU" w:eastAsia="ru-RU"/>
              </w:rPr>
              <w:br/>
              <w:t>(в соответствии с учредительными документами)</w:t>
            </w:r>
          </w:p>
        </w:tc>
        <w:tc>
          <w:tcPr>
            <w:tcW w:w="2693" w:type="dxa"/>
          </w:tcPr>
          <w:p w14:paraId="05621A90"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2E1EBC5" w14:textId="77777777" w:rsidTr="00D14FEB">
        <w:tc>
          <w:tcPr>
            <w:tcW w:w="7059" w:type="dxa"/>
          </w:tcPr>
          <w:p w14:paraId="1C1BF824" w14:textId="292A553D"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Сокращенное наименование организации</w:t>
            </w:r>
            <w:r w:rsidR="003E19A4" w:rsidRPr="008C0F26">
              <w:rPr>
                <w:sz w:val="24"/>
                <w:szCs w:val="24"/>
                <w:lang w:val="ru-RU" w:eastAsia="ru-RU"/>
              </w:rPr>
              <w:t xml:space="preserve"> </w:t>
            </w:r>
            <w:r w:rsidR="003E19A4" w:rsidRPr="008C0F26">
              <w:rPr>
                <w:sz w:val="24"/>
                <w:szCs w:val="24"/>
                <w:lang w:eastAsia="ru-RU"/>
              </w:rPr>
              <w:t>(в соответствии с учредительными документами)</w:t>
            </w:r>
          </w:p>
        </w:tc>
        <w:tc>
          <w:tcPr>
            <w:tcW w:w="2693" w:type="dxa"/>
          </w:tcPr>
          <w:p w14:paraId="780B41A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E8CB88B" w14:textId="77777777" w:rsidTr="00D14FEB">
        <w:tc>
          <w:tcPr>
            <w:tcW w:w="7059" w:type="dxa"/>
          </w:tcPr>
          <w:p w14:paraId="101ED19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Наименование организации на английском языке</w:t>
            </w:r>
          </w:p>
        </w:tc>
        <w:tc>
          <w:tcPr>
            <w:tcW w:w="2693" w:type="dxa"/>
          </w:tcPr>
          <w:p w14:paraId="095B4C5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6998356" w14:textId="77777777" w:rsidTr="00D14FEB">
        <w:tc>
          <w:tcPr>
            <w:tcW w:w="7059" w:type="dxa"/>
          </w:tcPr>
          <w:p w14:paraId="4790678A"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Юридический адрес:</w:t>
            </w:r>
          </w:p>
        </w:tc>
        <w:tc>
          <w:tcPr>
            <w:tcW w:w="2693" w:type="dxa"/>
          </w:tcPr>
          <w:p w14:paraId="09E0F81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9161014" w14:textId="77777777" w:rsidTr="00D14FEB">
        <w:tc>
          <w:tcPr>
            <w:tcW w:w="7059" w:type="dxa"/>
          </w:tcPr>
          <w:p w14:paraId="1A5047F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4E4D04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208E19A" w14:textId="77777777" w:rsidTr="00D14FEB">
        <w:tc>
          <w:tcPr>
            <w:tcW w:w="7059" w:type="dxa"/>
          </w:tcPr>
          <w:p w14:paraId="4E73872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41151D1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D04F263" w14:textId="77777777" w:rsidTr="00D14FEB">
        <w:tc>
          <w:tcPr>
            <w:tcW w:w="7059" w:type="dxa"/>
          </w:tcPr>
          <w:p w14:paraId="09C3B54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340E2096"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E7743FD" w14:textId="77777777" w:rsidTr="00D14FEB">
        <w:tc>
          <w:tcPr>
            <w:tcW w:w="7059" w:type="dxa"/>
          </w:tcPr>
          <w:p w14:paraId="61D375E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085F637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E17088" w14:textId="77777777" w:rsidTr="00D14FEB">
        <w:tc>
          <w:tcPr>
            <w:tcW w:w="7059" w:type="dxa"/>
          </w:tcPr>
          <w:p w14:paraId="50781B7F"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2AC3C82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52B055D1" w14:textId="77777777" w:rsidTr="00D14FEB">
        <w:tc>
          <w:tcPr>
            <w:tcW w:w="7059" w:type="dxa"/>
          </w:tcPr>
          <w:p w14:paraId="6AA6E360"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Почтовый адрес:</w:t>
            </w:r>
          </w:p>
        </w:tc>
        <w:tc>
          <w:tcPr>
            <w:tcW w:w="2693" w:type="dxa"/>
          </w:tcPr>
          <w:p w14:paraId="1F6DCF24"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0869127" w14:textId="77777777" w:rsidTr="00D14FEB">
        <w:tc>
          <w:tcPr>
            <w:tcW w:w="7059" w:type="dxa"/>
          </w:tcPr>
          <w:p w14:paraId="51D9268A"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2A86064"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34E9E46" w14:textId="77777777" w:rsidTr="00D14FEB">
        <w:tc>
          <w:tcPr>
            <w:tcW w:w="7059" w:type="dxa"/>
          </w:tcPr>
          <w:p w14:paraId="257B612F"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094BFDA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7349F624" w14:textId="77777777" w:rsidTr="00D14FEB">
        <w:tc>
          <w:tcPr>
            <w:tcW w:w="7059" w:type="dxa"/>
          </w:tcPr>
          <w:p w14:paraId="3A1ABC8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2EBF1308"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108FCA3" w14:textId="77777777" w:rsidTr="00D14FEB">
        <w:tc>
          <w:tcPr>
            <w:tcW w:w="7059" w:type="dxa"/>
          </w:tcPr>
          <w:p w14:paraId="7774B3EB"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53272D7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D7809DB" w14:textId="77777777" w:rsidTr="00D14FEB">
        <w:tc>
          <w:tcPr>
            <w:tcW w:w="7059" w:type="dxa"/>
          </w:tcPr>
          <w:p w14:paraId="70D0C61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144C482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4162BA5B" w14:textId="77777777" w:rsidTr="00D14FEB">
        <w:tc>
          <w:tcPr>
            <w:tcW w:w="7059" w:type="dxa"/>
          </w:tcPr>
          <w:p w14:paraId="111EF7AB"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Почтовый индекс</w:t>
            </w:r>
          </w:p>
        </w:tc>
        <w:tc>
          <w:tcPr>
            <w:tcW w:w="2693" w:type="dxa"/>
          </w:tcPr>
          <w:p w14:paraId="6C101E2E"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62B9925" w14:textId="77777777" w:rsidTr="00D14FEB">
        <w:tc>
          <w:tcPr>
            <w:tcW w:w="7059" w:type="dxa"/>
          </w:tcPr>
          <w:p w14:paraId="0394016A" w14:textId="77777777" w:rsidR="00100561" w:rsidRPr="008C0F26" w:rsidRDefault="00100561" w:rsidP="00D14FEB">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Сведения о руководителе организации</w:t>
            </w:r>
          </w:p>
        </w:tc>
        <w:tc>
          <w:tcPr>
            <w:tcW w:w="2693" w:type="dxa"/>
          </w:tcPr>
          <w:p w14:paraId="6006F68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6CB9CC7" w14:textId="77777777" w:rsidTr="00D14FEB">
        <w:tc>
          <w:tcPr>
            <w:tcW w:w="7059" w:type="dxa"/>
          </w:tcPr>
          <w:p w14:paraId="519ED198"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Фамилия</w:t>
            </w:r>
          </w:p>
        </w:tc>
        <w:tc>
          <w:tcPr>
            <w:tcW w:w="2693" w:type="dxa"/>
          </w:tcPr>
          <w:p w14:paraId="54DB940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015E9F78" w14:textId="77777777" w:rsidTr="00D14FEB">
        <w:tc>
          <w:tcPr>
            <w:tcW w:w="7059" w:type="dxa"/>
          </w:tcPr>
          <w:p w14:paraId="4C4A40E7"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Имя</w:t>
            </w:r>
          </w:p>
        </w:tc>
        <w:tc>
          <w:tcPr>
            <w:tcW w:w="2693" w:type="dxa"/>
          </w:tcPr>
          <w:p w14:paraId="57A8CA1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742F8AFC" w14:textId="77777777" w:rsidTr="00D14FEB">
        <w:tc>
          <w:tcPr>
            <w:tcW w:w="7059" w:type="dxa"/>
          </w:tcPr>
          <w:p w14:paraId="26186569"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Отчество</w:t>
            </w:r>
          </w:p>
        </w:tc>
        <w:tc>
          <w:tcPr>
            <w:tcW w:w="2693" w:type="dxa"/>
          </w:tcPr>
          <w:p w14:paraId="10F72412"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EC3036A" w14:textId="77777777" w:rsidTr="00D14FEB">
        <w:tc>
          <w:tcPr>
            <w:tcW w:w="7059" w:type="dxa"/>
          </w:tcPr>
          <w:p w14:paraId="5EF3CFD5"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Пол</w:t>
            </w:r>
          </w:p>
        </w:tc>
        <w:tc>
          <w:tcPr>
            <w:tcW w:w="2693" w:type="dxa"/>
          </w:tcPr>
          <w:p w14:paraId="4A78FE5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1B7A78AD" w14:textId="77777777" w:rsidTr="00D14FEB">
        <w:tc>
          <w:tcPr>
            <w:tcW w:w="7059" w:type="dxa"/>
          </w:tcPr>
          <w:p w14:paraId="3A66B3E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Должность</w:t>
            </w:r>
          </w:p>
        </w:tc>
        <w:tc>
          <w:tcPr>
            <w:tcW w:w="2693" w:type="dxa"/>
          </w:tcPr>
          <w:p w14:paraId="110F855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697B35B1" w14:textId="77777777" w:rsidTr="00D14FEB">
        <w:tc>
          <w:tcPr>
            <w:tcW w:w="7059" w:type="dxa"/>
          </w:tcPr>
          <w:p w14:paraId="44744F2D"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Телефон</w:t>
            </w:r>
          </w:p>
        </w:tc>
        <w:tc>
          <w:tcPr>
            <w:tcW w:w="2693" w:type="dxa"/>
          </w:tcPr>
          <w:p w14:paraId="3D0E526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90C44F" w14:textId="77777777" w:rsidTr="00D14FEB">
        <w:tc>
          <w:tcPr>
            <w:tcW w:w="7059" w:type="dxa"/>
          </w:tcPr>
          <w:p w14:paraId="36C7BB1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Факс</w:t>
            </w:r>
          </w:p>
        </w:tc>
        <w:tc>
          <w:tcPr>
            <w:tcW w:w="2693" w:type="dxa"/>
          </w:tcPr>
          <w:p w14:paraId="2760470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333100F6" w14:textId="77777777" w:rsidTr="00D14FEB">
        <w:tc>
          <w:tcPr>
            <w:tcW w:w="7059" w:type="dxa"/>
          </w:tcPr>
          <w:p w14:paraId="53C7E776"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e-</w:t>
            </w:r>
            <w:proofErr w:type="spellStart"/>
            <w:r w:rsidRPr="008C0F26">
              <w:rPr>
                <w:sz w:val="24"/>
                <w:szCs w:val="24"/>
                <w:lang w:val="ru-RU" w:eastAsia="ru-RU"/>
              </w:rPr>
              <w:t>mail</w:t>
            </w:r>
            <w:proofErr w:type="spellEnd"/>
          </w:p>
        </w:tc>
        <w:tc>
          <w:tcPr>
            <w:tcW w:w="2693" w:type="dxa"/>
          </w:tcPr>
          <w:p w14:paraId="37076EC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r w:rsidR="00100561" w:rsidRPr="008C0F26" w14:paraId="20A01244" w14:textId="77777777" w:rsidTr="00D14FEB">
        <w:tc>
          <w:tcPr>
            <w:tcW w:w="7059" w:type="dxa"/>
          </w:tcPr>
          <w:p w14:paraId="79FEBA33"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Ученая степень</w:t>
            </w:r>
          </w:p>
        </w:tc>
        <w:tc>
          <w:tcPr>
            <w:tcW w:w="2693" w:type="dxa"/>
          </w:tcPr>
          <w:p w14:paraId="3C3A38C1" w14:textId="77777777" w:rsidR="00100561" w:rsidRPr="008C0F26" w:rsidRDefault="00100561" w:rsidP="00D14FEB">
            <w:pPr>
              <w:pStyle w:val="Bodytext1"/>
              <w:shd w:val="clear" w:color="auto" w:fill="auto"/>
              <w:tabs>
                <w:tab w:val="left" w:pos="722"/>
              </w:tabs>
              <w:spacing w:line="281" w:lineRule="exact"/>
              <w:ind w:firstLine="0"/>
              <w:jc w:val="left"/>
              <w:rPr>
                <w:sz w:val="24"/>
                <w:szCs w:val="24"/>
                <w:lang w:val="ru-RU" w:eastAsia="ru-RU"/>
              </w:rPr>
            </w:pPr>
          </w:p>
        </w:tc>
      </w:tr>
    </w:tbl>
    <w:p w14:paraId="22E4535E" w14:textId="77777777" w:rsidR="00100561" w:rsidRPr="008C0F26" w:rsidRDefault="00100561" w:rsidP="006710AA">
      <w:pPr>
        <w:ind w:firstLine="709"/>
        <w:jc w:val="both"/>
        <w:rPr>
          <w:rFonts w:ascii="Times New Roman" w:eastAsia="Times New Roman" w:hAnsi="Times New Roman" w:cs="Times New Roman"/>
          <w:bCs/>
          <w:iCs/>
          <w:color w:val="auto"/>
        </w:rPr>
      </w:pPr>
    </w:p>
    <w:p w14:paraId="73AFEF22" w14:textId="3239D82A" w:rsidR="00677CD7" w:rsidRPr="008C0F26" w:rsidRDefault="00677CD7" w:rsidP="00677CD7">
      <w:pPr>
        <w:ind w:firstLine="709"/>
        <w:rPr>
          <w:rFonts w:ascii="Times New Roman" w:hAnsi="Times New Roman" w:cs="Times New Roman"/>
        </w:rPr>
      </w:pPr>
      <w:r w:rsidRPr="008C0F26">
        <w:rPr>
          <w:rFonts w:ascii="Times New Roman" w:hAnsi="Times New Roman" w:cs="Times New Roman"/>
        </w:rPr>
        <w:t>Иностранная организация 2:</w:t>
      </w:r>
    </w:p>
    <w:p w14:paraId="3F75F24C" w14:textId="77777777" w:rsidR="00677CD7" w:rsidRPr="008C0F26" w:rsidRDefault="00677CD7" w:rsidP="00677CD7">
      <w:pPr>
        <w:rPr>
          <w:rFonts w:ascii="Times New Roman" w:hAnsi="Times New Roman" w:cs="Times New Roman"/>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693"/>
      </w:tblGrid>
      <w:tr w:rsidR="00677CD7" w:rsidRPr="008C0F26" w14:paraId="18A66184" w14:textId="77777777" w:rsidTr="00527A68">
        <w:tc>
          <w:tcPr>
            <w:tcW w:w="7059" w:type="dxa"/>
          </w:tcPr>
          <w:p w14:paraId="2ADD2CB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Полное наименование организации </w:t>
            </w:r>
            <w:r w:rsidRPr="008C0F26">
              <w:rPr>
                <w:sz w:val="24"/>
                <w:szCs w:val="24"/>
                <w:lang w:val="ru-RU" w:eastAsia="ru-RU"/>
              </w:rPr>
              <w:br/>
              <w:t>(в соответствии с учредительными документами)</w:t>
            </w:r>
          </w:p>
        </w:tc>
        <w:tc>
          <w:tcPr>
            <w:tcW w:w="2693" w:type="dxa"/>
          </w:tcPr>
          <w:p w14:paraId="02086F67"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7A4B238" w14:textId="77777777" w:rsidTr="00527A68">
        <w:tc>
          <w:tcPr>
            <w:tcW w:w="7059" w:type="dxa"/>
          </w:tcPr>
          <w:p w14:paraId="41F7C70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 xml:space="preserve">Сокращенное наименование организации </w:t>
            </w:r>
            <w:r w:rsidRPr="008C0F26">
              <w:rPr>
                <w:sz w:val="24"/>
                <w:szCs w:val="24"/>
                <w:lang w:eastAsia="ru-RU"/>
              </w:rPr>
              <w:t>(в соответствии с учредительными документами)</w:t>
            </w:r>
          </w:p>
        </w:tc>
        <w:tc>
          <w:tcPr>
            <w:tcW w:w="2693" w:type="dxa"/>
          </w:tcPr>
          <w:p w14:paraId="599BC36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CADB7E1" w14:textId="77777777" w:rsidTr="00527A68">
        <w:tc>
          <w:tcPr>
            <w:tcW w:w="7059" w:type="dxa"/>
          </w:tcPr>
          <w:p w14:paraId="1455D9B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Наименование организации на английском языке</w:t>
            </w:r>
          </w:p>
        </w:tc>
        <w:tc>
          <w:tcPr>
            <w:tcW w:w="2693" w:type="dxa"/>
          </w:tcPr>
          <w:p w14:paraId="3C8E5DB5"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13FFBB8" w14:textId="77777777" w:rsidTr="00527A68">
        <w:tc>
          <w:tcPr>
            <w:tcW w:w="7059" w:type="dxa"/>
          </w:tcPr>
          <w:p w14:paraId="6F740562"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Юридический адрес:</w:t>
            </w:r>
          </w:p>
        </w:tc>
        <w:tc>
          <w:tcPr>
            <w:tcW w:w="2693" w:type="dxa"/>
          </w:tcPr>
          <w:p w14:paraId="50FF67D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5E59326" w14:textId="77777777" w:rsidTr="00527A68">
        <w:tc>
          <w:tcPr>
            <w:tcW w:w="7059" w:type="dxa"/>
          </w:tcPr>
          <w:p w14:paraId="3EA8C6C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6BDE300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93963BC" w14:textId="77777777" w:rsidTr="00527A68">
        <w:tc>
          <w:tcPr>
            <w:tcW w:w="7059" w:type="dxa"/>
          </w:tcPr>
          <w:p w14:paraId="134AF68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3DE0EEE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9DB5AE5" w14:textId="77777777" w:rsidTr="00527A68">
        <w:tc>
          <w:tcPr>
            <w:tcW w:w="7059" w:type="dxa"/>
          </w:tcPr>
          <w:p w14:paraId="29B42B5E"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7FF08997"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2B1179C" w14:textId="77777777" w:rsidTr="00527A68">
        <w:tc>
          <w:tcPr>
            <w:tcW w:w="7059" w:type="dxa"/>
          </w:tcPr>
          <w:p w14:paraId="7F3AD28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0EABDFB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34E3EA9" w14:textId="77777777" w:rsidTr="00527A68">
        <w:tc>
          <w:tcPr>
            <w:tcW w:w="7059" w:type="dxa"/>
          </w:tcPr>
          <w:p w14:paraId="0EE3B01D"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4FE8068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CF409CF" w14:textId="77777777" w:rsidTr="00527A68">
        <w:tc>
          <w:tcPr>
            <w:tcW w:w="7059" w:type="dxa"/>
          </w:tcPr>
          <w:p w14:paraId="3BC68AEC"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Почтовый адрес:</w:t>
            </w:r>
          </w:p>
        </w:tc>
        <w:tc>
          <w:tcPr>
            <w:tcW w:w="2693" w:type="dxa"/>
          </w:tcPr>
          <w:p w14:paraId="4ACC5C0C"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7CF57E4" w14:textId="77777777" w:rsidTr="00527A68">
        <w:tc>
          <w:tcPr>
            <w:tcW w:w="7059" w:type="dxa"/>
          </w:tcPr>
          <w:p w14:paraId="59290EAF"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Страна</w:t>
            </w:r>
          </w:p>
        </w:tc>
        <w:tc>
          <w:tcPr>
            <w:tcW w:w="2693" w:type="dxa"/>
          </w:tcPr>
          <w:p w14:paraId="17252A2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DDD2DEE" w14:textId="77777777" w:rsidTr="00527A68">
        <w:tc>
          <w:tcPr>
            <w:tcW w:w="7059" w:type="dxa"/>
          </w:tcPr>
          <w:p w14:paraId="386B760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населенного пункта</w:t>
            </w:r>
          </w:p>
        </w:tc>
        <w:tc>
          <w:tcPr>
            <w:tcW w:w="2693" w:type="dxa"/>
          </w:tcPr>
          <w:p w14:paraId="0D9AFCB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5610A68" w14:textId="77777777" w:rsidTr="00527A68">
        <w:tc>
          <w:tcPr>
            <w:tcW w:w="7059" w:type="dxa"/>
          </w:tcPr>
          <w:p w14:paraId="7937C13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Название улицы</w:t>
            </w:r>
          </w:p>
        </w:tc>
        <w:tc>
          <w:tcPr>
            <w:tcW w:w="2693" w:type="dxa"/>
          </w:tcPr>
          <w:p w14:paraId="6AFBB52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7B51977" w14:textId="77777777" w:rsidTr="00527A68">
        <w:tc>
          <w:tcPr>
            <w:tcW w:w="7059" w:type="dxa"/>
          </w:tcPr>
          <w:p w14:paraId="06D91A0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дома</w:t>
            </w:r>
          </w:p>
        </w:tc>
        <w:tc>
          <w:tcPr>
            <w:tcW w:w="2693" w:type="dxa"/>
          </w:tcPr>
          <w:p w14:paraId="51C7C3F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23114ECD" w14:textId="77777777" w:rsidTr="00527A68">
        <w:tc>
          <w:tcPr>
            <w:tcW w:w="7059" w:type="dxa"/>
          </w:tcPr>
          <w:p w14:paraId="799EE26A"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Номер квартиры / офиса</w:t>
            </w:r>
          </w:p>
        </w:tc>
        <w:tc>
          <w:tcPr>
            <w:tcW w:w="2693" w:type="dxa"/>
          </w:tcPr>
          <w:p w14:paraId="5F60E3D5"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70A4DAFA" w14:textId="77777777" w:rsidTr="00527A68">
        <w:tc>
          <w:tcPr>
            <w:tcW w:w="7059" w:type="dxa"/>
          </w:tcPr>
          <w:p w14:paraId="6A08E1F1"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Почтовый индекс</w:t>
            </w:r>
          </w:p>
        </w:tc>
        <w:tc>
          <w:tcPr>
            <w:tcW w:w="2693" w:type="dxa"/>
          </w:tcPr>
          <w:p w14:paraId="71D0C1B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EA46FF7" w14:textId="77777777" w:rsidTr="00527A68">
        <w:tc>
          <w:tcPr>
            <w:tcW w:w="7059" w:type="dxa"/>
          </w:tcPr>
          <w:p w14:paraId="7F71A3ED" w14:textId="77777777" w:rsidR="00677CD7" w:rsidRPr="008C0F26" w:rsidRDefault="00677CD7" w:rsidP="00527A68">
            <w:pPr>
              <w:pStyle w:val="Bodytext1"/>
              <w:shd w:val="clear" w:color="auto" w:fill="auto"/>
              <w:tabs>
                <w:tab w:val="left" w:pos="722"/>
              </w:tabs>
              <w:spacing w:line="281" w:lineRule="exact"/>
              <w:ind w:firstLine="0"/>
              <w:jc w:val="left"/>
              <w:rPr>
                <w:b/>
                <w:sz w:val="24"/>
                <w:szCs w:val="24"/>
                <w:lang w:val="ru-RU" w:eastAsia="ru-RU"/>
              </w:rPr>
            </w:pPr>
            <w:r w:rsidRPr="008C0F26">
              <w:rPr>
                <w:b/>
                <w:sz w:val="24"/>
                <w:szCs w:val="24"/>
                <w:lang w:val="ru-RU" w:eastAsia="ru-RU"/>
              </w:rPr>
              <w:t>Сведения о руководителе организации</w:t>
            </w:r>
          </w:p>
        </w:tc>
        <w:tc>
          <w:tcPr>
            <w:tcW w:w="2693" w:type="dxa"/>
          </w:tcPr>
          <w:p w14:paraId="45AAA5B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88D397F" w14:textId="77777777" w:rsidTr="00527A68">
        <w:tc>
          <w:tcPr>
            <w:tcW w:w="7059" w:type="dxa"/>
          </w:tcPr>
          <w:p w14:paraId="456834B1"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lastRenderedPageBreak/>
              <w:t>Фамилия</w:t>
            </w:r>
          </w:p>
        </w:tc>
        <w:tc>
          <w:tcPr>
            <w:tcW w:w="2693" w:type="dxa"/>
          </w:tcPr>
          <w:p w14:paraId="49BA3B9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5B08406" w14:textId="77777777" w:rsidTr="00527A68">
        <w:tc>
          <w:tcPr>
            <w:tcW w:w="7059" w:type="dxa"/>
          </w:tcPr>
          <w:p w14:paraId="2CE3799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Имя</w:t>
            </w:r>
          </w:p>
        </w:tc>
        <w:tc>
          <w:tcPr>
            <w:tcW w:w="2693" w:type="dxa"/>
          </w:tcPr>
          <w:p w14:paraId="2DBCF93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4A43DF20" w14:textId="77777777" w:rsidTr="00527A68">
        <w:tc>
          <w:tcPr>
            <w:tcW w:w="7059" w:type="dxa"/>
          </w:tcPr>
          <w:p w14:paraId="1FC5AF0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Отчество</w:t>
            </w:r>
          </w:p>
        </w:tc>
        <w:tc>
          <w:tcPr>
            <w:tcW w:w="2693" w:type="dxa"/>
          </w:tcPr>
          <w:p w14:paraId="7DD75E26"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01C69AB0" w14:textId="77777777" w:rsidTr="00527A68">
        <w:tc>
          <w:tcPr>
            <w:tcW w:w="7059" w:type="dxa"/>
          </w:tcPr>
          <w:p w14:paraId="28D3AA4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Пол</w:t>
            </w:r>
          </w:p>
        </w:tc>
        <w:tc>
          <w:tcPr>
            <w:tcW w:w="2693" w:type="dxa"/>
          </w:tcPr>
          <w:p w14:paraId="5B37ABCC"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1A7EABEF" w14:textId="77777777" w:rsidTr="00527A68">
        <w:tc>
          <w:tcPr>
            <w:tcW w:w="7059" w:type="dxa"/>
          </w:tcPr>
          <w:p w14:paraId="3B2902CB"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Должность</w:t>
            </w:r>
          </w:p>
        </w:tc>
        <w:tc>
          <w:tcPr>
            <w:tcW w:w="2693" w:type="dxa"/>
          </w:tcPr>
          <w:p w14:paraId="2F5CE9B6"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68E4D8A9" w14:textId="77777777" w:rsidTr="00527A68">
        <w:tc>
          <w:tcPr>
            <w:tcW w:w="7059" w:type="dxa"/>
          </w:tcPr>
          <w:p w14:paraId="0896A7E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Телефон</w:t>
            </w:r>
          </w:p>
        </w:tc>
        <w:tc>
          <w:tcPr>
            <w:tcW w:w="2693" w:type="dxa"/>
          </w:tcPr>
          <w:p w14:paraId="16B2EAC2"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3C71A095" w14:textId="77777777" w:rsidTr="00527A68">
        <w:tc>
          <w:tcPr>
            <w:tcW w:w="7059" w:type="dxa"/>
          </w:tcPr>
          <w:p w14:paraId="2E58B079"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Факс</w:t>
            </w:r>
          </w:p>
        </w:tc>
        <w:tc>
          <w:tcPr>
            <w:tcW w:w="2693" w:type="dxa"/>
          </w:tcPr>
          <w:p w14:paraId="1B76ED13"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5783197" w14:textId="77777777" w:rsidTr="00527A68">
        <w:tc>
          <w:tcPr>
            <w:tcW w:w="7059" w:type="dxa"/>
          </w:tcPr>
          <w:p w14:paraId="6E2A542F"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e-</w:t>
            </w:r>
            <w:proofErr w:type="spellStart"/>
            <w:r w:rsidRPr="008C0F26">
              <w:rPr>
                <w:sz w:val="24"/>
                <w:szCs w:val="24"/>
                <w:lang w:val="ru-RU" w:eastAsia="ru-RU"/>
              </w:rPr>
              <w:t>mail</w:t>
            </w:r>
            <w:proofErr w:type="spellEnd"/>
          </w:p>
        </w:tc>
        <w:tc>
          <w:tcPr>
            <w:tcW w:w="2693" w:type="dxa"/>
          </w:tcPr>
          <w:p w14:paraId="68EC8A08"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r w:rsidR="00677CD7" w:rsidRPr="008C0F26" w14:paraId="5ECC451C" w14:textId="77777777" w:rsidTr="00527A68">
        <w:tc>
          <w:tcPr>
            <w:tcW w:w="7059" w:type="dxa"/>
          </w:tcPr>
          <w:p w14:paraId="7F136224"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r w:rsidRPr="008C0F26">
              <w:rPr>
                <w:sz w:val="24"/>
                <w:szCs w:val="24"/>
                <w:lang w:val="ru-RU" w:eastAsia="ru-RU"/>
              </w:rPr>
              <w:t>Ученая степень</w:t>
            </w:r>
          </w:p>
        </w:tc>
        <w:tc>
          <w:tcPr>
            <w:tcW w:w="2693" w:type="dxa"/>
          </w:tcPr>
          <w:p w14:paraId="25A8FBB0" w14:textId="77777777" w:rsidR="00677CD7" w:rsidRPr="008C0F26" w:rsidRDefault="00677CD7" w:rsidP="00527A68">
            <w:pPr>
              <w:pStyle w:val="Bodytext1"/>
              <w:shd w:val="clear" w:color="auto" w:fill="auto"/>
              <w:tabs>
                <w:tab w:val="left" w:pos="722"/>
              </w:tabs>
              <w:spacing w:line="281" w:lineRule="exact"/>
              <w:ind w:firstLine="0"/>
              <w:jc w:val="left"/>
              <w:rPr>
                <w:sz w:val="24"/>
                <w:szCs w:val="24"/>
                <w:lang w:val="ru-RU" w:eastAsia="ru-RU"/>
              </w:rPr>
            </w:pPr>
          </w:p>
        </w:tc>
      </w:tr>
    </w:tbl>
    <w:p w14:paraId="02F8F309" w14:textId="77777777" w:rsidR="00677CD7" w:rsidRPr="008C0F26" w:rsidRDefault="00677CD7" w:rsidP="006710AA">
      <w:pPr>
        <w:ind w:firstLine="709"/>
        <w:jc w:val="both"/>
        <w:rPr>
          <w:rFonts w:ascii="Times New Roman" w:eastAsia="Times New Roman" w:hAnsi="Times New Roman" w:cs="Times New Roman"/>
          <w:bCs/>
          <w:iCs/>
          <w:color w:val="auto"/>
        </w:rPr>
      </w:pPr>
    </w:p>
    <w:p w14:paraId="41C09A03" w14:textId="15D10C0B" w:rsidR="00677CD7" w:rsidRPr="008C0F26" w:rsidRDefault="00677CD7" w:rsidP="00677CD7">
      <w:pPr>
        <w:ind w:firstLine="709"/>
        <w:rPr>
          <w:rFonts w:ascii="Times New Roman" w:hAnsi="Times New Roman" w:cs="Times New Roman"/>
          <w:lang w:val="en-US"/>
        </w:rPr>
      </w:pPr>
      <w:r w:rsidRPr="008C0F26">
        <w:rPr>
          <w:rFonts w:ascii="Times New Roman" w:hAnsi="Times New Roman" w:cs="Times New Roman"/>
        </w:rPr>
        <w:t xml:space="preserve">Иностранная организация </w:t>
      </w:r>
      <w:r w:rsidRPr="008C0F26">
        <w:rPr>
          <w:rFonts w:ascii="Times New Roman" w:hAnsi="Times New Roman" w:cs="Times New Roman"/>
          <w:lang w:val="en-US"/>
        </w:rPr>
        <w:t>N</w:t>
      </w:r>
      <w:r w:rsidRPr="008C0F26">
        <w:rPr>
          <w:rFonts w:ascii="Times New Roman" w:hAnsi="Times New Roman" w:cs="Times New Roman"/>
        </w:rPr>
        <w:t>:</w:t>
      </w:r>
      <w:r w:rsidRPr="008C0F26">
        <w:rPr>
          <w:rFonts w:ascii="Times New Roman" w:hAnsi="Times New Roman" w:cs="Times New Roman"/>
          <w:lang w:val="en-US"/>
        </w:rPr>
        <w:t xml:space="preserve"> ______________</w:t>
      </w:r>
      <w:r w:rsidRPr="008C0F26">
        <w:rPr>
          <w:rStyle w:val="ad"/>
          <w:lang w:val="en-US"/>
        </w:rPr>
        <w:footnoteReference w:id="13"/>
      </w:r>
    </w:p>
    <w:p w14:paraId="54AB1139" w14:textId="77777777" w:rsidR="00677CD7" w:rsidRPr="008C0F26" w:rsidRDefault="00677CD7" w:rsidP="006710AA">
      <w:pPr>
        <w:ind w:firstLine="709"/>
        <w:jc w:val="both"/>
        <w:rPr>
          <w:rFonts w:ascii="Times New Roman" w:eastAsia="Times New Roman" w:hAnsi="Times New Roman" w:cs="Times New Roman"/>
          <w:bCs/>
          <w:iCs/>
          <w:color w:val="auto"/>
        </w:rPr>
      </w:pPr>
    </w:p>
    <w:p w14:paraId="239058EB" w14:textId="77777777" w:rsidR="00677CD7" w:rsidRPr="008C0F26" w:rsidRDefault="00677CD7" w:rsidP="006710AA">
      <w:pPr>
        <w:ind w:firstLine="709"/>
        <w:jc w:val="both"/>
        <w:rPr>
          <w:rFonts w:ascii="Times New Roman" w:eastAsia="Times New Roman" w:hAnsi="Times New Roman" w:cs="Times New Roman"/>
          <w:bCs/>
          <w:iCs/>
          <w:color w:val="auto"/>
        </w:rPr>
      </w:pPr>
    </w:p>
    <w:p w14:paraId="787804C8" w14:textId="77777777" w:rsidR="00F61384" w:rsidRPr="008C0F26" w:rsidRDefault="00F61384" w:rsidP="006710AA">
      <w:pPr>
        <w:ind w:firstLine="709"/>
        <w:jc w:val="both"/>
        <w:rPr>
          <w:rFonts w:ascii="Times New Roman" w:eastAsia="Times New Roman" w:hAnsi="Times New Roman" w:cs="Times New Roman"/>
          <w:bCs/>
          <w:iCs/>
          <w:color w:val="auto"/>
        </w:rPr>
      </w:pPr>
      <w:r w:rsidRPr="008C0F26">
        <w:rPr>
          <w:rFonts w:ascii="Times New Roman" w:eastAsia="Times New Roman" w:hAnsi="Times New Roman" w:cs="Times New Roman"/>
          <w:bCs/>
          <w:iCs/>
          <w:color w:val="auto"/>
        </w:rPr>
        <w:t xml:space="preserve">На основании подпункта «а» пункта 16 </w:t>
      </w:r>
      <w:r w:rsidRPr="008C0F26">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04 мая 2021 года № 699, организация сообщает, что:</w:t>
      </w:r>
      <w:bookmarkEnd w:id="144"/>
      <w:bookmarkEnd w:id="145"/>
    </w:p>
    <w:p w14:paraId="2F5C6059" w14:textId="77777777" w:rsidR="00F61384" w:rsidRPr="008C0F26" w:rsidRDefault="00F61384" w:rsidP="00F61384">
      <w:pPr>
        <w:numPr>
          <w:ilvl w:val="0"/>
          <w:numId w:val="12"/>
        </w:numPr>
        <w:tabs>
          <w:tab w:val="left" w:pos="1134"/>
        </w:tabs>
        <w:ind w:left="0" w:firstLine="709"/>
        <w:jc w:val="both"/>
        <w:rPr>
          <w:rFonts w:ascii="Times New Roman" w:eastAsia="Times New Roman" w:hAnsi="Times New Roman" w:cs="Times New Roman"/>
          <w:color w:val="auto"/>
        </w:rPr>
      </w:pPr>
      <w:r w:rsidRPr="008C0F26">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05E8FB32" w14:textId="59F8C6D7" w:rsidR="00F61384" w:rsidRPr="008C0F26" w:rsidRDefault="00F61384" w:rsidP="00F61384">
      <w:pPr>
        <w:numPr>
          <w:ilvl w:val="0"/>
          <w:numId w:val="12"/>
        </w:numPr>
        <w:tabs>
          <w:tab w:val="left" w:pos="1134"/>
        </w:tabs>
        <w:ind w:left="0" w:firstLine="709"/>
        <w:jc w:val="both"/>
        <w:rPr>
          <w:rFonts w:ascii="Times New Roman" w:hAnsi="Times New Roman" w:cs="Times New Roman"/>
          <w:b/>
          <w:color w:val="auto"/>
        </w:rPr>
      </w:pPr>
      <w:r w:rsidRPr="008C0F26">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Федерации </w:t>
      </w:r>
      <w:r w:rsidR="00046268" w:rsidRPr="008C0F26">
        <w:rPr>
          <w:rFonts w:ascii="Times New Roman" w:eastAsia="Times New Roman" w:hAnsi="Times New Roman" w:cs="Times New Roman"/>
          <w:color w:val="auto"/>
        </w:rPr>
        <w:t>11 января</w:t>
      </w:r>
      <w:r w:rsidRPr="008C0F26">
        <w:rPr>
          <w:rFonts w:ascii="Times New Roman" w:eastAsia="Times New Roman" w:hAnsi="Times New Roman" w:cs="Times New Roman"/>
          <w:color w:val="auto"/>
        </w:rPr>
        <w:t xml:space="preserve"> 202</w:t>
      </w:r>
      <w:r w:rsidR="00046268" w:rsidRPr="008C0F26">
        <w:rPr>
          <w:rFonts w:ascii="Times New Roman" w:eastAsia="Times New Roman" w:hAnsi="Times New Roman" w:cs="Times New Roman"/>
          <w:color w:val="auto"/>
        </w:rPr>
        <w:t>2</w:t>
      </w:r>
      <w:r w:rsidRPr="008C0F26">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и органами государственного финансового контроля обязательных проверок соблюдения организацией и лицами, являющимися соисполнителями по соглашению о предоставлении гранта, целей, условий и порядка предоставления гранта.</w:t>
      </w:r>
    </w:p>
    <w:p w14:paraId="55F95DDE" w14:textId="77777777" w:rsidR="00F61384" w:rsidRPr="008C0F26" w:rsidRDefault="00F61384" w:rsidP="00F61384">
      <w:pPr>
        <w:rPr>
          <w:rFonts w:ascii="Times New Roman" w:hAnsi="Times New Roman" w:cs="Times New Roman"/>
          <w:b/>
          <w:color w:val="auto"/>
        </w:rPr>
      </w:pPr>
    </w:p>
    <w:p w14:paraId="5A92EA09" w14:textId="77777777" w:rsidR="00F61384" w:rsidRPr="008C0F26" w:rsidRDefault="00F61384" w:rsidP="00F61384">
      <w:pPr>
        <w:spacing w:line="360" w:lineRule="auto"/>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512933AF" w14:textId="1C1084F0" w:rsidR="00F61384" w:rsidRPr="008C0F26" w:rsidRDefault="00F61384" w:rsidP="00F61384">
      <w:pPr>
        <w:spacing w:line="360" w:lineRule="auto"/>
        <w:rPr>
          <w:rFonts w:ascii="Times New Roman" w:hAnsi="Times New Roman" w:cs="Times New Roman"/>
          <w:color w:val="auto"/>
        </w:rPr>
      </w:pPr>
      <w:r w:rsidRPr="008C0F26">
        <w:rPr>
          <w:rFonts w:ascii="Times New Roman" w:hAnsi="Times New Roman" w:cs="Times New Roman"/>
          <w:color w:val="auto"/>
        </w:rPr>
        <w:t>(</w:t>
      </w:r>
      <w:proofErr w:type="spellStart"/>
      <w:r w:rsidR="00541219" w:rsidRPr="008C0F26">
        <w:rPr>
          <w:rFonts w:ascii="Times New Roman" w:hAnsi="Times New Roman" w:cs="Times New Roman"/>
          <w:color w:val="auto"/>
        </w:rPr>
        <w:t>и.о</w:t>
      </w:r>
      <w:proofErr w:type="spellEnd"/>
      <w:r w:rsidR="00541219" w:rsidRPr="008C0F26">
        <w:rPr>
          <w:rFonts w:ascii="Times New Roman" w:hAnsi="Times New Roman" w:cs="Times New Roman"/>
          <w:color w:val="auto"/>
        </w:rPr>
        <w:t>. руководителя</w:t>
      </w:r>
      <w:r w:rsidR="00CA19B3" w:rsidRPr="008C0F26">
        <w:rPr>
          <w:rFonts w:ascii="Times New Roman" w:hAnsi="Times New Roman" w:cs="Times New Roman"/>
          <w:color w:val="auto"/>
        </w:rPr>
        <w:t xml:space="preserve"> организации</w:t>
      </w:r>
      <w:r w:rsidRPr="008C0F26">
        <w:rPr>
          <w:rFonts w:ascii="Times New Roman" w:hAnsi="Times New Roman" w:cs="Times New Roman"/>
          <w:color w:val="auto"/>
        </w:rPr>
        <w:t>) __________________________ (И.О. Фамилия)</w:t>
      </w:r>
    </w:p>
    <w:p w14:paraId="780F0FEF" w14:textId="77777777" w:rsidR="00F61384" w:rsidRPr="008C0F26" w:rsidRDefault="00F61384" w:rsidP="00F61384">
      <w:pPr>
        <w:spacing w:line="360" w:lineRule="auto"/>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74E3314B" w14:textId="77777777" w:rsidR="00F61384" w:rsidRPr="008C0F26" w:rsidRDefault="00F61384" w:rsidP="00F61384">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8C0F26">
        <w:br w:type="page"/>
      </w:r>
    </w:p>
    <w:p w14:paraId="4AE6F29F" w14:textId="40C8BA89" w:rsidR="0084331C" w:rsidRPr="008C0F26" w:rsidRDefault="0084331C" w:rsidP="0084331C">
      <w:pPr>
        <w:pStyle w:val="Heading20"/>
        <w:keepNext/>
        <w:keepLines/>
        <w:shd w:val="clear" w:color="auto" w:fill="auto"/>
        <w:tabs>
          <w:tab w:val="left" w:pos="-142"/>
          <w:tab w:val="left" w:pos="358"/>
        </w:tabs>
        <w:ind w:firstLine="0"/>
        <w:outlineLvl w:val="0"/>
        <w:rPr>
          <w:i w:val="0"/>
          <w:sz w:val="24"/>
          <w:szCs w:val="24"/>
          <w:lang w:val="ru-RU"/>
        </w:rPr>
      </w:pPr>
      <w:bookmarkStart w:id="146" w:name="_Toc73388688"/>
      <w:bookmarkStart w:id="147" w:name="_Toc73388753"/>
      <w:bookmarkStart w:id="148" w:name="_Toc95319050"/>
      <w:r w:rsidRPr="008C0F26">
        <w:rPr>
          <w:i w:val="0"/>
          <w:sz w:val="24"/>
          <w:szCs w:val="24"/>
        </w:rPr>
        <w:lastRenderedPageBreak/>
        <w:t xml:space="preserve">ФОРМА </w:t>
      </w:r>
      <w:r w:rsidR="007C0111" w:rsidRPr="008C0F26">
        <w:rPr>
          <w:i w:val="0"/>
          <w:sz w:val="24"/>
          <w:szCs w:val="24"/>
          <w:lang w:val="ru-RU"/>
        </w:rPr>
        <w:t>2</w:t>
      </w:r>
      <w:r w:rsidRPr="008C0F26">
        <w:rPr>
          <w:i w:val="0"/>
          <w:sz w:val="24"/>
          <w:szCs w:val="24"/>
        </w:rPr>
        <w:t xml:space="preserve">. ЗАЯВКА НА УЧАСТИЕ В </w:t>
      </w:r>
      <w:r w:rsidRPr="008C0F26">
        <w:rPr>
          <w:i w:val="0"/>
          <w:sz w:val="24"/>
          <w:szCs w:val="24"/>
          <w:lang w:val="ru-RU"/>
        </w:rPr>
        <w:t>ОТБОРЕ</w:t>
      </w:r>
      <w:bookmarkEnd w:id="141"/>
      <w:bookmarkEnd w:id="146"/>
      <w:bookmarkEnd w:id="147"/>
      <w:bookmarkEnd w:id="148"/>
    </w:p>
    <w:p w14:paraId="18F698A7" w14:textId="61AAA569" w:rsidR="00541219" w:rsidRPr="008C0F26" w:rsidRDefault="00541219" w:rsidP="00541219">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 xml:space="preserve">Форма генерируется в виде электронного документа в формате </w:t>
      </w:r>
      <w:proofErr w:type="spellStart"/>
      <w:r w:rsidRPr="008C0F26">
        <w:rPr>
          <w:rFonts w:ascii="Times New Roman" w:hAnsi="Times New Roman" w:cs="Times New Roman"/>
          <w:i/>
          <w:color w:val="auto"/>
          <w:sz w:val="22"/>
          <w:szCs w:val="22"/>
        </w:rPr>
        <w:t>pdf</w:t>
      </w:r>
      <w:proofErr w:type="spellEnd"/>
      <w:r w:rsidRPr="008C0F26">
        <w:rPr>
          <w:rFonts w:ascii="Times New Roman" w:hAnsi="Times New Roman" w:cs="Times New Roman"/>
          <w:i/>
          <w:color w:val="auto"/>
          <w:sz w:val="22"/>
          <w:szCs w:val="22"/>
        </w:rPr>
        <w:t xml:space="preserve"> на Портале регистрации заявок на участие в</w:t>
      </w:r>
      <w:r w:rsidR="00653615" w:rsidRPr="008C0F26">
        <w:rPr>
          <w:rFonts w:ascii="Times New Roman" w:hAnsi="Times New Roman" w:cs="Times New Roman"/>
          <w:i/>
          <w:color w:val="auto"/>
          <w:sz w:val="22"/>
          <w:szCs w:val="22"/>
        </w:rPr>
        <w:t xml:space="preserve"> отборе</w:t>
      </w:r>
      <w:r w:rsidRPr="008C0F26">
        <w:rPr>
          <w:rFonts w:ascii="Times New Roman" w:hAnsi="Times New Roman" w:cs="Times New Roman"/>
          <w:i/>
          <w:color w:val="auto"/>
          <w:sz w:val="22"/>
          <w:szCs w:val="22"/>
        </w:rPr>
        <w:t>, размещенном по адресу:</w:t>
      </w:r>
      <w:r w:rsidR="00100561" w:rsidRPr="008C0F26">
        <w:rPr>
          <w:rFonts w:ascii="Times New Roman" w:hAnsi="Times New Roman" w:cs="Times New Roman"/>
          <w:i/>
          <w:color w:val="auto"/>
          <w:sz w:val="22"/>
          <w:szCs w:val="22"/>
        </w:rPr>
        <w:t xml:space="preserve">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://prz.sstp.ru/</w:t>
      </w:r>
    </w:p>
    <w:p w14:paraId="5388E472" w14:textId="77777777" w:rsidR="0084331C" w:rsidRPr="008C0F26" w:rsidRDefault="0084331C" w:rsidP="0084331C">
      <w:pPr>
        <w:rPr>
          <w:rFonts w:ascii="Times New Roman" w:hAnsi="Times New Roman" w:cs="Times New Roman"/>
          <w:b/>
          <w:color w:val="auto"/>
        </w:rPr>
      </w:pPr>
    </w:p>
    <w:p w14:paraId="45B0D097" w14:textId="292C0F08" w:rsidR="0084331C" w:rsidRPr="008C0F26" w:rsidRDefault="00D51103" w:rsidP="0084331C">
      <w:pPr>
        <w:ind w:left="5103"/>
        <w:rPr>
          <w:rFonts w:ascii="Times New Roman" w:hAnsi="Times New Roman" w:cs="Times New Roman"/>
          <w:color w:val="auto"/>
        </w:rPr>
      </w:pPr>
      <w:r w:rsidRPr="008C0F26">
        <w:rPr>
          <w:rFonts w:ascii="Times New Roman" w:hAnsi="Times New Roman" w:cs="Times New Roman"/>
          <w:color w:val="auto"/>
        </w:rPr>
        <w:t xml:space="preserve">В </w:t>
      </w:r>
      <w:r w:rsidR="0084331C" w:rsidRPr="008C0F26">
        <w:rPr>
          <w:rFonts w:ascii="Times New Roman" w:hAnsi="Times New Roman" w:cs="Times New Roman"/>
          <w:color w:val="auto"/>
        </w:rPr>
        <w:t>Министерство науки и высшего образования Российской Федерации</w:t>
      </w:r>
    </w:p>
    <w:p w14:paraId="2B3F0F44" w14:textId="77777777" w:rsidR="0084331C" w:rsidRPr="008C0F26" w:rsidRDefault="0084331C" w:rsidP="0084331C">
      <w:pPr>
        <w:ind w:firstLine="567"/>
        <w:jc w:val="center"/>
        <w:rPr>
          <w:rFonts w:ascii="Times New Roman" w:hAnsi="Times New Roman" w:cs="Times New Roman"/>
          <w:bCs/>
          <w:color w:val="auto"/>
        </w:rPr>
      </w:pPr>
    </w:p>
    <w:p w14:paraId="2D397873" w14:textId="77777777" w:rsidR="0084331C" w:rsidRPr="008C0F26" w:rsidRDefault="0084331C" w:rsidP="0084331C">
      <w:pPr>
        <w:jc w:val="center"/>
        <w:rPr>
          <w:rFonts w:ascii="Times New Roman" w:hAnsi="Times New Roman" w:cs="Times New Roman"/>
          <w:bCs/>
          <w:color w:val="auto"/>
        </w:rPr>
      </w:pPr>
      <w:r w:rsidRPr="008C0F26">
        <w:rPr>
          <w:rFonts w:ascii="Times New Roman" w:hAnsi="Times New Roman" w:cs="Times New Roman"/>
          <w:bCs/>
          <w:color w:val="auto"/>
        </w:rPr>
        <w:t>ЗАЯВКА</w:t>
      </w:r>
    </w:p>
    <w:p w14:paraId="10CE97F7" w14:textId="035A6E45" w:rsidR="0084331C" w:rsidRPr="008C0F26" w:rsidRDefault="0066196F" w:rsidP="0066196F">
      <w:pPr>
        <w:keepNext/>
        <w:jc w:val="center"/>
        <w:rPr>
          <w:rFonts w:ascii="Times New Roman" w:eastAsia="Times New Roman" w:hAnsi="Times New Roman" w:cs="Times New Roman"/>
          <w:b/>
          <w:bCs/>
          <w:color w:val="auto"/>
        </w:rPr>
      </w:pPr>
      <w:r w:rsidRPr="008C0F26">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781B08" w:rsidRPr="008C0F26">
        <w:rPr>
          <w:rFonts w:ascii="Times New Roman" w:hAnsi="Times New Roman" w:cs="Times New Roman"/>
          <w:bCs/>
        </w:rPr>
        <w:t>стран Б</w:t>
      </w:r>
      <w:r w:rsidR="000A01CE" w:rsidRPr="008C0F26">
        <w:rPr>
          <w:rFonts w:ascii="Times New Roman" w:hAnsi="Times New Roman" w:cs="Times New Roman"/>
          <w:bCs/>
        </w:rPr>
        <w:t>РИКС</w:t>
      </w:r>
      <w:r w:rsidRPr="008C0F26">
        <w:rPr>
          <w:rFonts w:ascii="Times New Roman" w:hAnsi="Times New Roman" w:cs="Times New Roman"/>
          <w:bCs/>
        </w:rPr>
        <w:br/>
        <w:t>в рамках обеспечения реализации программы двух- и многостороннего научно-технологического взаимодействия</w:t>
      </w:r>
      <w:r w:rsidRPr="008C0F26">
        <w:rPr>
          <w:rFonts w:ascii="Times New Roman" w:eastAsia="Times New Roman" w:hAnsi="Times New Roman" w:cs="Times New Roman"/>
          <w:b/>
          <w:bCs/>
          <w:color w:val="auto"/>
        </w:rPr>
        <w:t xml:space="preserve"> </w:t>
      </w:r>
    </w:p>
    <w:p w14:paraId="3FACF987" w14:textId="567FACA4" w:rsidR="0084331C" w:rsidRPr="008C0F26" w:rsidRDefault="0084331C" w:rsidP="003A1069">
      <w:pPr>
        <w:rPr>
          <w:rFonts w:ascii="Times New Roman" w:hAnsi="Times New Roman" w:cs="Times New Roman"/>
          <w:i/>
          <w:color w:val="auto"/>
        </w:rPr>
      </w:pPr>
      <w:r w:rsidRPr="008C0F26">
        <w:rPr>
          <w:rFonts w:ascii="Times New Roman" w:hAnsi="Times New Roman" w:cs="Times New Roman"/>
          <w:i/>
          <w:color w:val="auto"/>
        </w:rPr>
        <w:t xml:space="preserve">      </w:t>
      </w:r>
    </w:p>
    <w:p w14:paraId="69ED8516" w14:textId="0A1C227A" w:rsidR="0084331C" w:rsidRPr="008C0F26" w:rsidRDefault="0084331C" w:rsidP="00306F9D">
      <w:pPr>
        <w:numPr>
          <w:ilvl w:val="0"/>
          <w:numId w:val="11"/>
        </w:numPr>
        <w:tabs>
          <w:tab w:val="left" w:pos="1134"/>
        </w:tabs>
        <w:ind w:left="0" w:firstLine="709"/>
        <w:jc w:val="both"/>
        <w:rPr>
          <w:rFonts w:ascii="Times New Roman" w:hAnsi="Times New Roman" w:cs="Times New Roman"/>
          <w:bCs/>
          <w:color w:val="auto"/>
        </w:rPr>
      </w:pPr>
      <w:r w:rsidRPr="008C0F26">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4 мая 2021 г. № 699 (далее – Правила), объявление о проведении отбора</w:t>
      </w:r>
      <w:r w:rsidR="00100561" w:rsidRPr="008C0F26">
        <w:rPr>
          <w:rFonts w:ascii="Times New Roman" w:hAnsi="Times New Roman" w:cs="Times New Roman"/>
          <w:bCs/>
          <w:color w:val="auto"/>
        </w:rPr>
        <w:t xml:space="preserve"> (с приложением)</w:t>
      </w:r>
      <w:r w:rsidRPr="008C0F26">
        <w:rPr>
          <w:rFonts w:ascii="Times New Roman" w:hAnsi="Times New Roman" w:cs="Times New Roman"/>
          <w:bCs/>
          <w:color w:val="auto"/>
        </w:rPr>
        <w:t>, а также применимые к данному отбору нормативные правовые акты</w:t>
      </w:r>
      <w:r w:rsidR="0042441D" w:rsidRPr="008C0F26">
        <w:rPr>
          <w:rFonts w:ascii="Times New Roman" w:hAnsi="Times New Roman" w:cs="Times New Roman"/>
          <w:bCs/>
          <w:color w:val="auto"/>
        </w:rPr>
        <w:t>,</w:t>
      </w:r>
      <w:r w:rsidRPr="008C0F26">
        <w:rPr>
          <w:rFonts w:ascii="Times New Roman" w:hAnsi="Times New Roman" w:cs="Times New Roman"/>
          <w:bCs/>
          <w:color w:val="auto"/>
        </w:rPr>
        <w:t xml:space="preserve"> </w:t>
      </w:r>
      <w:r w:rsidRPr="008C0F26">
        <w:rPr>
          <w:rFonts w:ascii="Times New Roman" w:hAnsi="Times New Roman" w:cs="Times New Roman"/>
          <w:bCs/>
          <w:i/>
          <w:color w:val="auto"/>
          <w:u w:val="single"/>
        </w:rPr>
        <w:t xml:space="preserve">полное наименование научной организации и (или)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8C0F26">
        <w:rPr>
          <w:rFonts w:ascii="Times New Roman" w:hAnsi="Times New Roman" w:cs="Times New Roman"/>
          <w:bCs/>
          <w:color w:val="auto"/>
        </w:rPr>
        <w:t xml:space="preserve">(далее – организация) </w:t>
      </w:r>
      <w:r w:rsidRPr="008C0F26">
        <w:rPr>
          <w:rFonts w:ascii="Times New Roman" w:hAnsi="Times New Roman"/>
          <w:bCs/>
          <w:color w:val="auto"/>
        </w:rPr>
        <w:t xml:space="preserve">в лице </w:t>
      </w:r>
      <w:r w:rsidRPr="008C0F26">
        <w:rPr>
          <w:rFonts w:ascii="Times New Roman" w:hAnsi="Times New Roman"/>
          <w:bCs/>
          <w:i/>
          <w:color w:val="auto"/>
          <w:u w:val="single"/>
        </w:rPr>
        <w:t>должность, Ф.И.О. руководителя, уполномоченного лица</w:t>
      </w:r>
      <w:r w:rsidRPr="008C0F26">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8C0F26">
        <w:rPr>
          <w:rFonts w:ascii="Times New Roman" w:hAnsi="Times New Roman"/>
          <w:bCs/>
          <w:color w:val="auto"/>
        </w:rPr>
        <w:t xml:space="preserve"> </w:t>
      </w:r>
      <w:r w:rsidR="00831787" w:rsidRPr="008C0F26">
        <w:rPr>
          <w:rFonts w:ascii="Times New Roman" w:eastAsia="Times New Roman" w:hAnsi="Times New Roman" w:cs="Times New Roman"/>
        </w:rPr>
        <w:t>и обязуется</w:t>
      </w:r>
      <w:r w:rsidR="00831787" w:rsidRPr="008C0F26">
        <w:rPr>
          <w:rFonts w:ascii="Times New Roman" w:hAnsi="Times New Roman" w:cs="Times New Roman"/>
          <w:bCs/>
        </w:rPr>
        <w:t xml:space="preserve"> </w:t>
      </w:r>
      <w:r w:rsidR="00831787" w:rsidRPr="008C0F26">
        <w:rPr>
          <w:rFonts w:ascii="Times New Roman" w:eastAsia="Times New Roman" w:hAnsi="Times New Roman" w:cs="Times New Roman"/>
        </w:rPr>
        <w:t>реализовать проект по теме «</w:t>
      </w:r>
      <w:r w:rsidR="00831787" w:rsidRPr="008C0F26">
        <w:rPr>
          <w:rFonts w:ascii="Times New Roman" w:eastAsia="Times New Roman" w:hAnsi="Times New Roman" w:cs="Times New Roman"/>
          <w:i/>
          <w:u w:val="single"/>
        </w:rPr>
        <w:t>наименование темы</w:t>
      </w:r>
      <w:r w:rsidR="00595572" w:rsidRPr="008C0F26">
        <w:rPr>
          <w:rFonts w:ascii="Times New Roman" w:eastAsia="Times New Roman" w:hAnsi="Times New Roman" w:cs="Times New Roman"/>
          <w:i/>
          <w:u w:val="single"/>
        </w:rPr>
        <w:t xml:space="preserve"> проекта</w:t>
      </w:r>
      <w:r w:rsidR="00831787" w:rsidRPr="008C0F26">
        <w:rPr>
          <w:rFonts w:ascii="Times New Roman" w:eastAsia="Times New Roman" w:hAnsi="Times New Roman" w:cs="Times New Roman"/>
        </w:rPr>
        <w:t xml:space="preserve">» </w:t>
      </w:r>
      <w:r w:rsidR="00831787" w:rsidRPr="008C0F26">
        <w:rPr>
          <w:rFonts w:ascii="Times New Roman" w:hAnsi="Times New Roman" w:cs="Times New Roman"/>
          <w:color w:val="auto"/>
        </w:rPr>
        <w:t>с даты заключения соглашения о предоставлении гранта по 31</w:t>
      </w:r>
      <w:r w:rsidR="0042441D" w:rsidRPr="008C0F26">
        <w:rPr>
          <w:rFonts w:ascii="Times New Roman" w:hAnsi="Times New Roman" w:cs="Times New Roman"/>
          <w:color w:val="auto"/>
        </w:rPr>
        <w:t xml:space="preserve"> декабря </w:t>
      </w:r>
      <w:r w:rsidR="008E5473" w:rsidRPr="008C0F26">
        <w:rPr>
          <w:rFonts w:ascii="Times New Roman" w:hAnsi="Times New Roman" w:cs="Times New Roman"/>
          <w:color w:val="auto"/>
        </w:rPr>
        <w:t>202</w:t>
      </w:r>
      <w:r w:rsidR="00100561" w:rsidRPr="008C0F26">
        <w:rPr>
          <w:rFonts w:ascii="Times New Roman" w:hAnsi="Times New Roman" w:cs="Times New Roman"/>
          <w:color w:val="auto"/>
        </w:rPr>
        <w:t>4</w:t>
      </w:r>
      <w:r w:rsidR="008E5473" w:rsidRPr="008C0F26">
        <w:rPr>
          <w:rFonts w:ascii="Times New Roman" w:hAnsi="Times New Roman" w:cs="Times New Roman"/>
          <w:color w:val="auto"/>
        </w:rPr>
        <w:t xml:space="preserve"> </w:t>
      </w:r>
      <w:r w:rsidR="0042441D" w:rsidRPr="008C0F26">
        <w:rPr>
          <w:rFonts w:ascii="Times New Roman" w:hAnsi="Times New Roman" w:cs="Times New Roman"/>
          <w:color w:val="auto"/>
        </w:rPr>
        <w:t>г.</w:t>
      </w:r>
      <w:r w:rsidRPr="008C0F26">
        <w:rPr>
          <w:rFonts w:ascii="Times New Roman" w:hAnsi="Times New Roman"/>
          <w:bCs/>
          <w:color w:val="auto"/>
        </w:rPr>
        <w:t>, на условиях</w:t>
      </w:r>
      <w:r w:rsidR="007E48A4" w:rsidRPr="008C0F26">
        <w:rPr>
          <w:rFonts w:ascii="Times New Roman" w:hAnsi="Times New Roman"/>
          <w:bCs/>
          <w:color w:val="auto"/>
        </w:rPr>
        <w:t>,</w:t>
      </w:r>
      <w:r w:rsidRPr="008C0F26">
        <w:rPr>
          <w:rFonts w:ascii="Times New Roman" w:hAnsi="Times New Roman"/>
          <w:bCs/>
          <w:color w:val="auto"/>
        </w:rPr>
        <w:t xml:space="preserve"> установленных в Правилах, объявлении о проведении отбора</w:t>
      </w:r>
      <w:r w:rsidR="00100561" w:rsidRPr="008C0F26">
        <w:rPr>
          <w:rFonts w:ascii="Times New Roman" w:hAnsi="Times New Roman"/>
          <w:bCs/>
          <w:color w:val="auto"/>
        </w:rPr>
        <w:t xml:space="preserve"> (с приложением)</w:t>
      </w:r>
      <w:r w:rsidRPr="008C0F26">
        <w:rPr>
          <w:rFonts w:ascii="Times New Roman" w:hAnsi="Times New Roman"/>
          <w:bCs/>
          <w:color w:val="auto"/>
        </w:rPr>
        <w:t xml:space="preserve">, </w:t>
      </w:r>
      <w:r w:rsidR="00831787" w:rsidRPr="008C0F26">
        <w:rPr>
          <w:rFonts w:ascii="Times New Roman" w:hAnsi="Times New Roman"/>
          <w:bCs/>
          <w:color w:val="auto"/>
        </w:rPr>
        <w:t>проекте соглашения о предоставлении гранта</w:t>
      </w:r>
      <w:r w:rsidR="007E48A4" w:rsidRPr="008C0F26">
        <w:rPr>
          <w:rFonts w:ascii="Times New Roman" w:hAnsi="Times New Roman"/>
          <w:bCs/>
          <w:color w:val="auto"/>
        </w:rPr>
        <w:t>,</w:t>
      </w:r>
      <w:r w:rsidR="00831787" w:rsidRPr="008C0F26">
        <w:rPr>
          <w:rFonts w:ascii="Times New Roman" w:hAnsi="Times New Roman"/>
          <w:bCs/>
          <w:color w:val="auto"/>
        </w:rPr>
        <w:t xml:space="preserve"> </w:t>
      </w:r>
      <w:r w:rsidRPr="008C0F26">
        <w:rPr>
          <w:rFonts w:ascii="Times New Roman" w:hAnsi="Times New Roman"/>
          <w:bCs/>
          <w:color w:val="auto"/>
        </w:rPr>
        <w:t>и направляет настоящую заявку на участие в отборе.</w:t>
      </w:r>
    </w:p>
    <w:p w14:paraId="58177D0D" w14:textId="77777777" w:rsidR="0084331C" w:rsidRPr="008C0F26" w:rsidRDefault="0084331C" w:rsidP="00306F9D">
      <w:pPr>
        <w:numPr>
          <w:ilvl w:val="0"/>
          <w:numId w:val="11"/>
        </w:numPr>
        <w:tabs>
          <w:tab w:val="left" w:pos="1134"/>
          <w:tab w:val="left" w:pos="1276"/>
        </w:tabs>
        <w:ind w:left="0" w:firstLine="709"/>
        <w:jc w:val="both"/>
        <w:rPr>
          <w:rFonts w:ascii="Times New Roman" w:hAnsi="Times New Roman"/>
          <w:bCs/>
          <w:color w:val="auto"/>
        </w:rPr>
      </w:pPr>
      <w:r w:rsidRPr="008C0F26">
        <w:rPr>
          <w:rFonts w:ascii="Times New Roman" w:hAnsi="Times New Roman"/>
          <w:bCs/>
          <w:color w:val="auto"/>
        </w:rPr>
        <w:t>Подтверждаем, что:</w:t>
      </w:r>
    </w:p>
    <w:p w14:paraId="18253052" w14:textId="50075379" w:rsidR="0084331C" w:rsidRPr="008C0F26" w:rsidRDefault="0084331C" w:rsidP="0084331C">
      <w:pPr>
        <w:ind w:firstLine="709"/>
        <w:jc w:val="both"/>
        <w:rPr>
          <w:rFonts w:ascii="Times New Roman" w:hAnsi="Times New Roman" w:cs="Times New Roman"/>
          <w:bCs/>
          <w:i/>
          <w:color w:val="auto"/>
          <w:u w:val="single"/>
        </w:rPr>
      </w:pPr>
      <w:r w:rsidRPr="008C0F26">
        <w:rPr>
          <w:rFonts w:ascii="Times New Roman" w:hAnsi="Times New Roman" w:cs="Times New Roman"/>
          <w:bCs/>
          <w:color w:val="auto"/>
        </w:rPr>
        <w:t xml:space="preserve">а) </w:t>
      </w:r>
      <w:r w:rsidR="00831787" w:rsidRPr="008C0F26">
        <w:rPr>
          <w:rFonts w:ascii="Times New Roman" w:hAnsi="Times New Roman" w:cs="Times New Roman"/>
          <w:bCs/>
          <w:color w:val="auto"/>
        </w:rPr>
        <w:t>о</w:t>
      </w:r>
      <w:r w:rsidRPr="008C0F26">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5BB7009"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2C5F697"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w:t>
      </w:r>
      <w:r w:rsidR="0026022C" w:rsidRPr="008C0F26">
        <w:rPr>
          <w:rFonts w:ascii="Times New Roman" w:hAnsi="Times New Roman" w:cs="Times New Roman"/>
          <w:bCs/>
          <w:color w:val="auto"/>
        </w:rPr>
        <w:t>Российской Федерацией</w:t>
      </w:r>
      <w:r w:rsidRPr="008C0F26">
        <w:rPr>
          <w:rFonts w:ascii="Times New Roman" w:hAnsi="Times New Roman" w:cs="Times New Roman"/>
          <w:bCs/>
          <w:color w:val="auto"/>
        </w:rPr>
        <w:t>;</w:t>
      </w:r>
    </w:p>
    <w:p w14:paraId="5F91D938" w14:textId="4D610B38"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г) организация не получа</w:t>
      </w:r>
      <w:r w:rsidR="00100561" w:rsidRPr="008C0F26">
        <w:rPr>
          <w:rFonts w:ascii="Times New Roman" w:hAnsi="Times New Roman" w:cs="Times New Roman"/>
          <w:bCs/>
          <w:color w:val="auto"/>
        </w:rPr>
        <w:t>ет</w:t>
      </w:r>
      <w:r w:rsidRPr="008C0F26">
        <w:rPr>
          <w:rFonts w:ascii="Times New Roman" w:hAnsi="Times New Roman" w:cs="Times New Roman"/>
          <w:bCs/>
          <w:color w:val="auto"/>
        </w:rPr>
        <w:t xml:space="preserve"> средств</w:t>
      </w:r>
      <w:r w:rsidR="00100561" w:rsidRPr="008C0F26">
        <w:rPr>
          <w:rFonts w:ascii="Times New Roman" w:hAnsi="Times New Roman" w:cs="Times New Roman"/>
          <w:bCs/>
          <w:color w:val="auto"/>
        </w:rPr>
        <w:t>а</w:t>
      </w:r>
      <w:r w:rsidRPr="008C0F26">
        <w:rPr>
          <w:rFonts w:ascii="Times New Roman" w:hAnsi="Times New Roman" w:cs="Times New Roman"/>
          <w:bCs/>
          <w:color w:val="auto"/>
        </w:rPr>
        <w:t xml:space="preserve"> из федерального бюджета в соответствии с иными правовыми актами на цели, указанные в пункте 1 Правил;</w:t>
      </w:r>
    </w:p>
    <w:p w14:paraId="7947156D"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r w:rsidRPr="008C0F26">
        <w:rPr>
          <w:rFonts w:ascii="Times New Roman" w:hAnsi="Times New Roman" w:cs="Times New Roman"/>
          <w:bCs/>
          <w:color w:val="auto"/>
        </w:rPr>
        <w:lastRenderedPageBreak/>
        <w:t>процентов;</w:t>
      </w:r>
    </w:p>
    <w:p w14:paraId="370DFFDE"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е) организация не находится в процессе ликвидации, реорганизации</w:t>
      </w:r>
      <w:r w:rsidR="006D0367" w:rsidRPr="008C0F26">
        <w:rPr>
          <w:rFonts w:ascii="Times New Roman" w:hAnsi="Times New Roman" w:cs="Times New Roman"/>
          <w:bCs/>
          <w:color w:val="auto"/>
        </w:rPr>
        <w:t xml:space="preserve"> </w:t>
      </w:r>
      <w:r w:rsidR="006D0367" w:rsidRPr="008C0F26">
        <w:rPr>
          <w:rFonts w:ascii="Times New Roman" w:eastAsia="Times New Roman" w:hAnsi="Times New Roman" w:cs="Times New Roman"/>
          <w:color w:val="auto"/>
          <w:lang w:eastAsia="x-none"/>
        </w:rPr>
        <w:t>(за исключением реорганизации в форме присоединения к юридическому лицу, являющемуся участником отбора, другого юридического лица)</w:t>
      </w:r>
      <w:r w:rsidRPr="008C0F26">
        <w:rPr>
          <w:rFonts w:ascii="Times New Roman" w:hAnsi="Times New Roman" w:cs="Times New Roman"/>
          <w:bCs/>
          <w:color w:val="auto"/>
        </w:rPr>
        <w:t>,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2F1DB87F" w14:textId="77777777"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ж) 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p>
    <w:p w14:paraId="223BB99A" w14:textId="746352A5"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cs="Times New Roman"/>
          <w:bCs/>
          <w:color w:val="auto"/>
        </w:rPr>
        <w:t>3. Информируем, что проект</w:t>
      </w:r>
      <w:r w:rsidR="007E48A4" w:rsidRPr="008C0F26">
        <w:rPr>
          <w:rFonts w:ascii="Times New Roman" w:hAnsi="Times New Roman" w:cs="Times New Roman"/>
          <w:bCs/>
          <w:color w:val="auto"/>
        </w:rPr>
        <w:t>,</w:t>
      </w:r>
      <w:r w:rsidRPr="008C0F26">
        <w:rPr>
          <w:rFonts w:ascii="Times New Roman" w:hAnsi="Times New Roman" w:cs="Times New Roman"/>
          <w:bCs/>
          <w:color w:val="auto"/>
        </w:rPr>
        <w:t xml:space="preserve"> заявленный организацией в составе заявки на участие в</w:t>
      </w:r>
      <w:r w:rsidR="00653615" w:rsidRPr="008C0F26">
        <w:rPr>
          <w:rFonts w:ascii="Times New Roman" w:hAnsi="Times New Roman" w:cs="Times New Roman"/>
          <w:bCs/>
          <w:color w:val="auto"/>
        </w:rPr>
        <w:t xml:space="preserve"> отборе</w:t>
      </w:r>
      <w:r w:rsidRPr="008C0F26">
        <w:rPr>
          <w:rFonts w:ascii="Times New Roman" w:hAnsi="Times New Roman" w:cs="Times New Roman"/>
          <w:bCs/>
          <w:color w:val="auto"/>
        </w:rPr>
        <w:t>, не является повторением работ, проекта(</w:t>
      </w:r>
      <w:proofErr w:type="spellStart"/>
      <w:r w:rsidRPr="008C0F26">
        <w:rPr>
          <w:rFonts w:ascii="Times New Roman" w:hAnsi="Times New Roman" w:cs="Times New Roman"/>
          <w:bCs/>
          <w:color w:val="auto"/>
        </w:rPr>
        <w:t>ов</w:t>
      </w:r>
      <w:proofErr w:type="spellEnd"/>
      <w:r w:rsidRPr="008C0F26">
        <w:rPr>
          <w:rFonts w:ascii="Times New Roman" w:hAnsi="Times New Roman" w:cs="Times New Roman"/>
          <w:bCs/>
          <w:color w:val="auto"/>
        </w:rPr>
        <w:t>), выполненных организацией в предыдущие годы.</w:t>
      </w:r>
    </w:p>
    <w:p w14:paraId="684C1E23" w14:textId="77777777" w:rsidR="00831787" w:rsidRPr="008C0F26" w:rsidRDefault="0084331C"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w:t>
      </w:r>
      <w:r w:rsidR="00831787" w:rsidRPr="008C0F26">
        <w:rPr>
          <w:rFonts w:ascii="Times New Roman" w:hAnsi="Times New Roman" w:cs="Times New Roman"/>
          <w:bCs/>
          <w:color w:val="auto"/>
        </w:rPr>
        <w:t xml:space="preserve"> Реализацию проекта планируется осуществлять: </w:t>
      </w:r>
    </w:p>
    <w:p w14:paraId="4B2D12B6"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4.1 за счёт средств гранта в размере ______ (__________________) рублей, в том числе:</w:t>
      </w:r>
    </w:p>
    <w:p w14:paraId="1B339C79" w14:textId="1EF8460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2</w:t>
      </w:r>
      <w:r w:rsidRPr="008C0F26">
        <w:rPr>
          <w:rFonts w:ascii="Times New Roman" w:hAnsi="Times New Roman" w:cs="Times New Roman"/>
          <w:bCs/>
          <w:color w:val="auto"/>
        </w:rPr>
        <w:t xml:space="preserve"> году в размере ______ (__________________) рублей;</w:t>
      </w:r>
    </w:p>
    <w:p w14:paraId="260684F5" w14:textId="00DA2C00"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3</w:t>
      </w:r>
      <w:r w:rsidRPr="008C0F26">
        <w:rPr>
          <w:rFonts w:ascii="Times New Roman" w:hAnsi="Times New Roman" w:cs="Times New Roman"/>
          <w:bCs/>
          <w:color w:val="auto"/>
        </w:rPr>
        <w:t xml:space="preserve"> году в размере ______ (__________________) рублей;</w:t>
      </w:r>
    </w:p>
    <w:p w14:paraId="63276AEA" w14:textId="2E87AB8F"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4</w:t>
      </w:r>
      <w:r w:rsidRPr="008C0F26">
        <w:rPr>
          <w:rFonts w:ascii="Times New Roman" w:hAnsi="Times New Roman" w:cs="Times New Roman"/>
          <w:bCs/>
          <w:color w:val="auto"/>
        </w:rPr>
        <w:t xml:space="preserve"> году в размере ______ (__________________) рублей.</w:t>
      </w:r>
    </w:p>
    <w:p w14:paraId="7A3D90E2" w14:textId="2AB39FF0"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4.2 за счет средств</w:t>
      </w:r>
      <w:r w:rsidR="00A84457" w:rsidRPr="008C0F26">
        <w:rPr>
          <w:rFonts w:ascii="Times New Roman" w:hAnsi="Times New Roman" w:cs="Times New Roman"/>
          <w:bCs/>
          <w:color w:val="auto"/>
        </w:rPr>
        <w:t>, привлеченных</w:t>
      </w:r>
      <w:r w:rsidRPr="008C0F26">
        <w:rPr>
          <w:rFonts w:ascii="Times New Roman" w:hAnsi="Times New Roman" w:cs="Times New Roman"/>
          <w:bCs/>
          <w:color w:val="auto"/>
        </w:rPr>
        <w:t xml:space="preserve"> </w:t>
      </w:r>
      <w:r w:rsidR="00BF23FD" w:rsidRPr="008C0F26">
        <w:rPr>
          <w:rFonts w:ascii="Times New Roman" w:hAnsi="Times New Roman" w:cs="Times New Roman"/>
          <w:bCs/>
          <w:color w:val="auto"/>
        </w:rPr>
        <w:t>иностранн</w:t>
      </w:r>
      <w:r w:rsidR="00085E34" w:rsidRPr="008C0F26">
        <w:rPr>
          <w:rFonts w:ascii="Times New Roman" w:hAnsi="Times New Roman" w:cs="Times New Roman"/>
          <w:bCs/>
          <w:color w:val="auto"/>
        </w:rPr>
        <w:t>ыми</w:t>
      </w:r>
      <w:r w:rsidR="00BF23FD" w:rsidRPr="008C0F26">
        <w:rPr>
          <w:rFonts w:ascii="Times New Roman" w:hAnsi="Times New Roman" w:cs="Times New Roman"/>
          <w:bCs/>
          <w:color w:val="auto"/>
        </w:rPr>
        <w:t xml:space="preserve"> организаци</w:t>
      </w:r>
      <w:r w:rsidR="00085E34" w:rsidRPr="008C0F26">
        <w:rPr>
          <w:rFonts w:ascii="Times New Roman" w:hAnsi="Times New Roman" w:cs="Times New Roman"/>
          <w:bCs/>
          <w:color w:val="auto"/>
        </w:rPr>
        <w:t>ями</w:t>
      </w:r>
      <w:r w:rsidR="00BF23FD" w:rsidRPr="008C0F26">
        <w:rPr>
          <w:rFonts w:ascii="Times New Roman" w:hAnsi="Times New Roman" w:cs="Times New Roman"/>
          <w:bCs/>
          <w:color w:val="auto"/>
        </w:rPr>
        <w:t xml:space="preserve"> </w:t>
      </w:r>
      <w:r w:rsidRPr="008C0F26">
        <w:rPr>
          <w:rFonts w:ascii="Times New Roman" w:hAnsi="Times New Roman" w:cs="Times New Roman"/>
          <w:bCs/>
          <w:color w:val="auto"/>
        </w:rPr>
        <w:t xml:space="preserve">в рамках софинансирования </w:t>
      </w:r>
      <w:r w:rsidR="008E5473" w:rsidRPr="008C0F26">
        <w:rPr>
          <w:rFonts w:ascii="Times New Roman" w:hAnsi="Times New Roman" w:cs="Times New Roman"/>
          <w:bCs/>
          <w:color w:val="auto"/>
        </w:rPr>
        <w:t>проекта</w:t>
      </w:r>
      <w:r w:rsidR="007E48A4" w:rsidRPr="008C0F26">
        <w:rPr>
          <w:rFonts w:ascii="Times New Roman" w:hAnsi="Times New Roman" w:cs="Times New Roman"/>
          <w:bCs/>
          <w:color w:val="auto"/>
        </w:rPr>
        <w:t>,</w:t>
      </w:r>
      <w:r w:rsidRPr="008C0F26">
        <w:rPr>
          <w:rFonts w:ascii="Times New Roman" w:hAnsi="Times New Roman" w:cs="Times New Roman"/>
          <w:bCs/>
          <w:color w:val="auto"/>
        </w:rPr>
        <w:t xml:space="preserve"> в размере не менее </w:t>
      </w:r>
      <w:r w:rsidR="008E5473" w:rsidRPr="008C0F26">
        <w:rPr>
          <w:rFonts w:ascii="Times New Roman" w:hAnsi="Times New Roman" w:cs="Times New Roman"/>
          <w:bCs/>
          <w:color w:val="auto"/>
        </w:rPr>
        <w:t xml:space="preserve">100% </w:t>
      </w:r>
      <w:r w:rsidRPr="008C0F26">
        <w:rPr>
          <w:rFonts w:ascii="Times New Roman" w:hAnsi="Times New Roman" w:cs="Times New Roman"/>
          <w:bCs/>
          <w:color w:val="auto"/>
        </w:rPr>
        <w:t>от размера гранта, а именно: ___________(__________________) рублей</w:t>
      </w:r>
      <w:r w:rsidR="00BF23FD" w:rsidRPr="008C0F26">
        <w:rPr>
          <w:rStyle w:val="ad"/>
          <w:bCs/>
          <w:color w:val="auto"/>
        </w:rPr>
        <w:footnoteReference w:id="14"/>
      </w:r>
      <w:r w:rsidRPr="008C0F26">
        <w:rPr>
          <w:rFonts w:ascii="Times New Roman" w:hAnsi="Times New Roman" w:cs="Times New Roman"/>
          <w:bCs/>
          <w:color w:val="auto"/>
        </w:rPr>
        <w:t>, в том числе:</w:t>
      </w:r>
    </w:p>
    <w:p w14:paraId="26EC344D" w14:textId="159A4519"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2</w:t>
      </w:r>
      <w:r w:rsidRPr="008C0F26">
        <w:rPr>
          <w:rFonts w:ascii="Times New Roman" w:hAnsi="Times New Roman" w:cs="Times New Roman"/>
          <w:bCs/>
          <w:color w:val="auto"/>
        </w:rPr>
        <w:t xml:space="preserve"> году в размере ______ (__________________) рублей;</w:t>
      </w:r>
    </w:p>
    <w:p w14:paraId="4E9F2DBC" w14:textId="42A32F7C"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3</w:t>
      </w:r>
      <w:r w:rsidRPr="008C0F26">
        <w:rPr>
          <w:rFonts w:ascii="Times New Roman" w:hAnsi="Times New Roman" w:cs="Times New Roman"/>
          <w:bCs/>
          <w:color w:val="auto"/>
        </w:rPr>
        <w:t xml:space="preserve"> году в размере ______ (__________________) рублей;</w:t>
      </w:r>
    </w:p>
    <w:p w14:paraId="4BAA753D" w14:textId="30467FF1"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в 202</w:t>
      </w:r>
      <w:r w:rsidR="00BF23FD" w:rsidRPr="008C0F26">
        <w:rPr>
          <w:rFonts w:ascii="Times New Roman" w:hAnsi="Times New Roman" w:cs="Times New Roman"/>
          <w:bCs/>
          <w:color w:val="auto"/>
        </w:rPr>
        <w:t>4</w:t>
      </w:r>
      <w:r w:rsidRPr="008C0F26">
        <w:rPr>
          <w:rFonts w:ascii="Times New Roman" w:hAnsi="Times New Roman" w:cs="Times New Roman"/>
          <w:bCs/>
          <w:color w:val="auto"/>
        </w:rPr>
        <w:t xml:space="preserve"> году в размере ______ (__________________) рублей.</w:t>
      </w:r>
    </w:p>
    <w:p w14:paraId="65608D3C"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5.</w:t>
      </w:r>
      <w:r w:rsidR="0084331C" w:rsidRPr="008C0F26">
        <w:rPr>
          <w:rFonts w:ascii="Times New Roman" w:hAnsi="Times New Roman" w:cs="Times New Roman"/>
          <w:bCs/>
          <w:color w:val="auto"/>
        </w:rPr>
        <w:t xml:space="preserve"> Гарантируем достоверность сведений, представленных организацией в составе заявки на участие в отборе</w:t>
      </w:r>
      <w:r w:rsidRPr="008C0F26">
        <w:rPr>
          <w:rFonts w:ascii="Times New Roman" w:hAnsi="Times New Roman" w:cs="Times New Roman"/>
          <w:bCs/>
          <w:color w:val="auto"/>
        </w:rPr>
        <w:t xml:space="preserve">, </w:t>
      </w:r>
      <w:r w:rsidRPr="008C0F26">
        <w:rPr>
          <w:rFonts w:ascii="Times New Roman" w:hAnsi="Times New Roman" w:cs="Times New Roman"/>
        </w:rPr>
        <w:t xml:space="preserve">включая документы в электронном виде, </w:t>
      </w:r>
      <w:r w:rsidRPr="008C0F26">
        <w:rPr>
          <w:rFonts w:ascii="Times New Roman" w:hAnsi="Times New Roman" w:cs="Times New Roman"/>
          <w:color w:val="auto"/>
        </w:rPr>
        <w:t xml:space="preserve">размещенные нами на Портале регистрации заявок на участие в отборе в сети Интернет по адресу: </w:t>
      </w:r>
      <w:hyperlink r:id="rId15" w:history="1">
        <w:r w:rsidRPr="008C0F26">
          <w:rPr>
            <w:rFonts w:ascii="Times New Roman" w:hAnsi="Times New Roman" w:cs="Times New Roman"/>
            <w:color w:val="000080"/>
            <w:u w:val="single"/>
            <w:lang w:val="en-US"/>
          </w:rPr>
          <w:t>http</w:t>
        </w:r>
        <w:r w:rsidRPr="008C0F26">
          <w:rPr>
            <w:rFonts w:ascii="Times New Roman" w:hAnsi="Times New Roman" w:cs="Times New Roman"/>
            <w:color w:val="000080"/>
            <w:u w:val="single"/>
          </w:rPr>
          <w:t>://prz.sstp.ru/</w:t>
        </w:r>
      </w:hyperlink>
      <w:r w:rsidRPr="008C0F26">
        <w:rPr>
          <w:rFonts w:ascii="Times New Roman" w:hAnsi="Times New Roman" w:cs="Times New Roman"/>
          <w:bCs/>
          <w:color w:val="auto"/>
        </w:rPr>
        <w:t>.</w:t>
      </w:r>
    </w:p>
    <w:p w14:paraId="44171C1A"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59DDB1A" w14:textId="77777777" w:rsidR="00831787"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документы, представленные в составе заявки на бумажном и электронном носителе идентичны документам, размещенным на Портале регистрации заявок на участие в отборе в сети Интернет по адресу: http://prz.sstp.ru/. Организация согласна с тем, что в случае расхождения сведений, указанных в документах на бумажном носителе и документах, размещенных на Портале регистрации заявок на участие в отборе в сети Интернет по адресу: http://prz.sstp.ru/, приоритет (в том числе по датам подачи и отзыва заявки) будут иметь документы, представленные в заявке на бумажном носителе;</w:t>
      </w:r>
    </w:p>
    <w:p w14:paraId="53EB3D20" w14:textId="75D126A3" w:rsidR="0084331C" w:rsidRPr="008C0F26" w:rsidRDefault="00831787" w:rsidP="00831787">
      <w:pPr>
        <w:ind w:firstLine="709"/>
        <w:jc w:val="both"/>
        <w:rPr>
          <w:rFonts w:ascii="Times New Roman" w:hAnsi="Times New Roman" w:cs="Times New Roman"/>
          <w:bCs/>
          <w:color w:val="auto"/>
        </w:rPr>
      </w:pPr>
      <w:r w:rsidRPr="008C0F26">
        <w:rPr>
          <w:rFonts w:ascii="Times New Roman" w:hAnsi="Times New Roman" w:cs="Times New Roman"/>
          <w:bCs/>
          <w:color w:val="auto"/>
        </w:rPr>
        <w:t xml:space="preserve">- </w:t>
      </w:r>
      <w:r w:rsidR="007E48A4" w:rsidRPr="008C0F26">
        <w:rPr>
          <w:rFonts w:ascii="Times New Roman" w:hAnsi="Times New Roman" w:cs="Times New Roman"/>
          <w:bCs/>
          <w:color w:val="auto"/>
        </w:rPr>
        <w:t>о</w:t>
      </w:r>
      <w:r w:rsidRPr="008C0F26">
        <w:rPr>
          <w:rFonts w:ascii="Times New Roman" w:hAnsi="Times New Roman" w:cs="Times New Roman"/>
          <w:bCs/>
          <w:color w:val="auto"/>
        </w:rPr>
        <w:t xml:space="preserve">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результатов предоставления гранта) на цели, связанные с участием </w:t>
      </w:r>
      <w:r w:rsidR="007E48A4" w:rsidRPr="008C0F26">
        <w:rPr>
          <w:rFonts w:ascii="Times New Roman" w:hAnsi="Times New Roman" w:cs="Times New Roman"/>
          <w:bCs/>
          <w:color w:val="auto"/>
        </w:rPr>
        <w:t>о</w:t>
      </w:r>
      <w:r w:rsidRPr="008C0F26">
        <w:rPr>
          <w:rFonts w:ascii="Times New Roman" w:hAnsi="Times New Roman" w:cs="Times New Roman"/>
          <w:bCs/>
          <w:color w:val="auto"/>
        </w:rPr>
        <w:t>рганизации в отборе и исполнением соглашения о предоставлении гранта, на срок не менее срока реализации проекта</w:t>
      </w:r>
      <w:r w:rsidR="0084331C" w:rsidRPr="008C0F26">
        <w:rPr>
          <w:rFonts w:ascii="Times New Roman" w:hAnsi="Times New Roman" w:cs="Times New Roman"/>
          <w:bCs/>
          <w:color w:val="auto"/>
        </w:rPr>
        <w:t>.</w:t>
      </w:r>
    </w:p>
    <w:p w14:paraId="0294D5D0" w14:textId="43DCD6AB" w:rsidR="0084331C" w:rsidRPr="008C0F26" w:rsidRDefault="008D7AB7" w:rsidP="0084331C">
      <w:pPr>
        <w:ind w:firstLine="709"/>
        <w:jc w:val="both"/>
        <w:rPr>
          <w:rFonts w:ascii="Times New Roman" w:hAnsi="Times New Roman"/>
          <w:bCs/>
          <w:i/>
          <w:color w:val="auto"/>
          <w:u w:val="single"/>
        </w:rPr>
      </w:pPr>
      <w:r w:rsidRPr="008C0F26">
        <w:rPr>
          <w:rFonts w:ascii="Times New Roman" w:hAnsi="Times New Roman" w:cs="Times New Roman"/>
          <w:bCs/>
          <w:color w:val="auto"/>
        </w:rPr>
        <w:t>6</w:t>
      </w:r>
      <w:r w:rsidR="0084331C" w:rsidRPr="008C0F26">
        <w:rPr>
          <w:rFonts w:ascii="Times New Roman" w:hAnsi="Times New Roman" w:cs="Times New Roman"/>
          <w:bCs/>
          <w:color w:val="auto"/>
        </w:rPr>
        <w:t xml:space="preserve">. Сообщаем, что </w:t>
      </w:r>
      <w:r w:rsidR="007E48A4" w:rsidRPr="008C0F26">
        <w:rPr>
          <w:rFonts w:ascii="Times New Roman" w:hAnsi="Times New Roman" w:cs="Times New Roman"/>
          <w:bCs/>
          <w:color w:val="auto"/>
        </w:rPr>
        <w:t xml:space="preserve">уполномоченным лицом </w:t>
      </w:r>
      <w:r w:rsidR="0084331C" w:rsidRPr="008C0F26">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7E48A4" w:rsidRPr="008C0F26">
        <w:rPr>
          <w:rFonts w:ascii="Times New Roman" w:hAnsi="Times New Roman" w:cs="Times New Roman"/>
          <w:bCs/>
          <w:color w:val="auto"/>
        </w:rPr>
        <w:t>является</w:t>
      </w:r>
      <w:r w:rsidR="0084331C" w:rsidRPr="008C0F26">
        <w:rPr>
          <w:rFonts w:ascii="Times New Roman" w:hAnsi="Times New Roman" w:cs="Times New Roman"/>
          <w:bCs/>
          <w:color w:val="auto"/>
        </w:rPr>
        <w:t xml:space="preserve"> </w:t>
      </w:r>
      <w:r w:rsidR="0084331C" w:rsidRPr="008C0F26">
        <w:rPr>
          <w:rFonts w:ascii="Times New Roman" w:hAnsi="Times New Roman"/>
          <w:bCs/>
          <w:i/>
          <w:color w:val="auto"/>
          <w:u w:val="single"/>
        </w:rPr>
        <w:t xml:space="preserve">Ф.И.О. полностью, </w:t>
      </w:r>
      <w:r w:rsidR="0084331C" w:rsidRPr="008C0F26">
        <w:rPr>
          <w:rFonts w:ascii="Times New Roman" w:hAnsi="Times New Roman"/>
          <w:bCs/>
          <w:i/>
          <w:color w:val="auto"/>
          <w:u w:val="single"/>
        </w:rPr>
        <w:lastRenderedPageBreak/>
        <w:t>должность и контактная информация уполномоченного лица, в том числе телефон и адрес электронной почты.</w:t>
      </w:r>
    </w:p>
    <w:p w14:paraId="22DB303B" w14:textId="77777777" w:rsidR="0084331C" w:rsidRPr="008C0F26" w:rsidRDefault="0084331C" w:rsidP="0084331C">
      <w:pPr>
        <w:ind w:firstLine="709"/>
        <w:jc w:val="both"/>
        <w:rPr>
          <w:rFonts w:ascii="Times New Roman" w:hAnsi="Times New Roman"/>
          <w:bCs/>
          <w:color w:val="auto"/>
        </w:rPr>
      </w:pPr>
      <w:r w:rsidRPr="008C0F26">
        <w:rPr>
          <w:rFonts w:ascii="Times New Roman" w:hAnsi="Times New Roman"/>
          <w:bCs/>
          <w:color w:val="auto"/>
        </w:rPr>
        <w:t>Корреспонденцию в адрес организации просим направлять по адресу: ____________.</w:t>
      </w:r>
    </w:p>
    <w:p w14:paraId="4DD60C98" w14:textId="2E7625BB" w:rsidR="0084331C" w:rsidRPr="008C0F26" w:rsidRDefault="0084331C" w:rsidP="0084331C">
      <w:pPr>
        <w:ind w:firstLine="709"/>
        <w:jc w:val="both"/>
        <w:rPr>
          <w:rFonts w:ascii="Times New Roman" w:hAnsi="Times New Roman" w:cs="Times New Roman"/>
          <w:bCs/>
          <w:color w:val="auto"/>
        </w:rPr>
      </w:pPr>
      <w:r w:rsidRPr="008C0F26">
        <w:rPr>
          <w:rFonts w:ascii="Times New Roman" w:hAnsi="Times New Roman"/>
          <w:bCs/>
          <w:color w:val="auto"/>
        </w:rPr>
        <w:t>К настоящей заявке на участие в отборе прилагаются документы, яв</w:t>
      </w:r>
      <w:r w:rsidR="003A1069" w:rsidRPr="008C0F26">
        <w:rPr>
          <w:rFonts w:ascii="Times New Roman" w:hAnsi="Times New Roman"/>
          <w:bCs/>
          <w:color w:val="auto"/>
        </w:rPr>
        <w:t>ляющиеся ее неотъемлемой частью</w:t>
      </w:r>
      <w:r w:rsidRPr="008C0F26">
        <w:rPr>
          <w:rFonts w:ascii="Times New Roman" w:hAnsi="Times New Roman"/>
          <w:bCs/>
          <w:color w:val="auto"/>
        </w:rPr>
        <w:t>.</w:t>
      </w:r>
    </w:p>
    <w:p w14:paraId="27AE06CD" w14:textId="77777777" w:rsidR="0084331C" w:rsidRPr="008C0F26" w:rsidRDefault="0084331C" w:rsidP="0084331C">
      <w:pPr>
        <w:ind w:firstLine="709"/>
        <w:jc w:val="both"/>
        <w:rPr>
          <w:rFonts w:ascii="Times New Roman" w:hAnsi="Times New Roman"/>
          <w:bCs/>
          <w:color w:val="auto"/>
        </w:rPr>
      </w:pPr>
    </w:p>
    <w:p w14:paraId="0A371671" w14:textId="77777777" w:rsidR="0084331C" w:rsidRPr="008C0F26" w:rsidRDefault="0084331C" w:rsidP="0084331C">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7E649F40"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56C462BC" w14:textId="04CA4ECF" w:rsidR="0084331C" w:rsidRPr="008C0F26" w:rsidRDefault="0084331C" w:rsidP="003A1069">
      <w:pPr>
        <w:rPr>
          <w:vertAlign w:val="superscript"/>
        </w:rPr>
      </w:pPr>
      <w:r w:rsidRPr="008C0F26">
        <w:rPr>
          <w:rFonts w:ascii="Times New Roman" w:hAnsi="Times New Roman" w:cs="Times New Roman"/>
          <w:color w:val="auto"/>
          <w:vertAlign w:val="superscript"/>
        </w:rPr>
        <w:t>М.П.</w:t>
      </w:r>
      <w:r w:rsidRPr="008C0F26">
        <w:br w:type="page"/>
      </w:r>
    </w:p>
    <w:p w14:paraId="470CAA7A" w14:textId="60C59723" w:rsidR="0084331C" w:rsidRPr="008C0F26" w:rsidRDefault="0084331C" w:rsidP="0084331C">
      <w:pPr>
        <w:pStyle w:val="1"/>
        <w:numPr>
          <w:ilvl w:val="0"/>
          <w:numId w:val="0"/>
        </w:numPr>
        <w:spacing w:before="0" w:after="0"/>
        <w:jc w:val="left"/>
        <w:rPr>
          <w:bCs/>
          <w:iCs/>
          <w:caps/>
          <w:sz w:val="24"/>
          <w:szCs w:val="24"/>
        </w:rPr>
      </w:pPr>
      <w:bookmarkStart w:id="149" w:name="_Toc68818944"/>
      <w:bookmarkStart w:id="150" w:name="_Toc73388689"/>
      <w:bookmarkStart w:id="151" w:name="_Toc73388754"/>
      <w:bookmarkStart w:id="152" w:name="_Toc95319051"/>
      <w:r w:rsidRPr="008C0F26">
        <w:rPr>
          <w:bCs/>
          <w:iCs/>
          <w:sz w:val="24"/>
          <w:szCs w:val="24"/>
        </w:rPr>
        <w:lastRenderedPageBreak/>
        <w:t xml:space="preserve">ФОРМА </w:t>
      </w:r>
      <w:r w:rsidR="007C0111" w:rsidRPr="008C0F26">
        <w:rPr>
          <w:bCs/>
          <w:iCs/>
          <w:sz w:val="24"/>
          <w:szCs w:val="24"/>
          <w:lang w:val="ru-RU"/>
        </w:rPr>
        <w:t>3</w:t>
      </w:r>
      <w:r w:rsidRPr="008C0F26">
        <w:rPr>
          <w:bCs/>
          <w:iCs/>
          <w:sz w:val="24"/>
          <w:szCs w:val="24"/>
        </w:rPr>
        <w:t xml:space="preserve">. </w:t>
      </w:r>
      <w:r w:rsidRPr="008C0F26">
        <w:rPr>
          <w:bCs/>
          <w:iCs/>
          <w:caps/>
          <w:sz w:val="24"/>
          <w:szCs w:val="24"/>
        </w:rPr>
        <w:t>Описание проекта</w:t>
      </w:r>
      <w:bookmarkEnd w:id="149"/>
      <w:bookmarkEnd w:id="150"/>
      <w:bookmarkEnd w:id="151"/>
      <w:bookmarkEnd w:id="152"/>
      <w:r w:rsidRPr="008C0F26">
        <w:rPr>
          <w:bCs/>
          <w:iCs/>
          <w:caps/>
          <w:sz w:val="24"/>
          <w:szCs w:val="24"/>
        </w:rPr>
        <w:t xml:space="preserve"> </w:t>
      </w:r>
    </w:p>
    <w:p w14:paraId="304D3A63" w14:textId="52C38774" w:rsidR="00E83AFA" w:rsidRPr="008C0F26" w:rsidRDefault="00E83AFA" w:rsidP="00E83AFA">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 xml:space="preserve">Форма генерируется в виде электронного документа в формате </w:t>
      </w:r>
      <w:proofErr w:type="spellStart"/>
      <w:r w:rsidRPr="008C0F26">
        <w:rPr>
          <w:rFonts w:ascii="Times New Roman" w:hAnsi="Times New Roman" w:cs="Times New Roman"/>
          <w:i/>
          <w:color w:val="auto"/>
          <w:sz w:val="22"/>
          <w:szCs w:val="22"/>
        </w:rPr>
        <w:t>pdf</w:t>
      </w:r>
      <w:proofErr w:type="spellEnd"/>
      <w:r w:rsidRPr="008C0F26">
        <w:rPr>
          <w:rFonts w:ascii="Times New Roman" w:hAnsi="Times New Roman" w:cs="Times New Roman"/>
          <w:i/>
          <w:color w:val="auto"/>
          <w:sz w:val="22"/>
          <w:szCs w:val="22"/>
        </w:rPr>
        <w:t xml:space="preserve"> на Портале регистрации заявок на участие в отборе, размещенном по адресу:</w:t>
      </w:r>
      <w:r w:rsidR="00BF23FD" w:rsidRPr="008C0F26">
        <w:rPr>
          <w:rFonts w:ascii="Times New Roman" w:hAnsi="Times New Roman" w:cs="Times New Roman"/>
          <w:i/>
          <w:color w:val="auto"/>
          <w:sz w:val="22"/>
          <w:szCs w:val="22"/>
        </w:rPr>
        <w:t xml:space="preserve"> </w:t>
      </w:r>
      <w:r w:rsidRPr="008C0F26">
        <w:rPr>
          <w:rFonts w:ascii="Times New Roman" w:hAnsi="Times New Roman" w:cs="Times New Roman"/>
          <w:i/>
          <w:sz w:val="22"/>
          <w:szCs w:val="22"/>
          <w:lang w:val="en-US"/>
        </w:rPr>
        <w:t>http</w:t>
      </w:r>
      <w:r w:rsidRPr="008C0F26">
        <w:rPr>
          <w:rFonts w:ascii="Times New Roman" w:hAnsi="Times New Roman" w:cs="Times New Roman"/>
          <w:i/>
          <w:sz w:val="22"/>
          <w:szCs w:val="22"/>
        </w:rPr>
        <w:t>://prz.sstp.ru/</w:t>
      </w:r>
    </w:p>
    <w:p w14:paraId="4BF4DE8A" w14:textId="77777777" w:rsidR="0084331C" w:rsidRPr="008C0F26" w:rsidRDefault="0084331C" w:rsidP="0084331C">
      <w:pPr>
        <w:tabs>
          <w:tab w:val="left" w:pos="722"/>
        </w:tabs>
        <w:spacing w:line="281" w:lineRule="exact"/>
        <w:jc w:val="center"/>
        <w:rPr>
          <w:rFonts w:ascii="Times New Roman" w:eastAsia="Times New Roman" w:hAnsi="Times New Roman" w:cs="Times New Roman"/>
          <w:b/>
          <w:color w:val="auto"/>
        </w:rPr>
      </w:pPr>
    </w:p>
    <w:p w14:paraId="0C0A3445" w14:textId="77777777" w:rsidR="0084331C" w:rsidRPr="008C0F26" w:rsidRDefault="0084331C" w:rsidP="0084331C">
      <w:pPr>
        <w:tabs>
          <w:tab w:val="left" w:pos="722"/>
        </w:tabs>
        <w:rPr>
          <w:rFonts w:ascii="Times New Roman" w:eastAsia="Times New Roman" w:hAnsi="Times New Roman" w:cs="Times New Roman"/>
          <w:color w:val="auto"/>
        </w:rPr>
      </w:pPr>
      <w:r w:rsidRPr="008C0F26">
        <w:rPr>
          <w:rFonts w:ascii="Times New Roman" w:eastAsia="Calibri" w:hAnsi="Times New Roman" w:cs="Times New Roman"/>
          <w:b/>
          <w:color w:val="auto"/>
          <w:lang w:val="en-US" w:eastAsia="en-US"/>
        </w:rPr>
        <w:t>I</w:t>
      </w:r>
      <w:r w:rsidRPr="008C0F26">
        <w:rPr>
          <w:rFonts w:ascii="Times New Roman" w:eastAsia="Calibri" w:hAnsi="Times New Roman" w:cs="Times New Roman"/>
          <w:b/>
          <w:color w:val="auto"/>
          <w:lang w:eastAsia="en-US"/>
        </w:rPr>
        <w:t>. Аннотация проекта</w:t>
      </w:r>
    </w:p>
    <w:p w14:paraId="7E83F043"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p>
    <w:p w14:paraId="26A53932"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8C0F26" w14:paraId="4D8C90D9"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B8FFA93" w14:textId="1F471723" w:rsidR="0084331C" w:rsidRPr="008C0F26" w:rsidRDefault="00F174AE" w:rsidP="00585A67">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8C0F26">
              <w:rPr>
                <w:rFonts w:ascii="Times New Roman" w:eastAsia="Calibri" w:hAnsi="Times New Roman" w:cs="Times New Roman"/>
                <w:i/>
                <w:color w:val="auto"/>
                <w:sz w:val="22"/>
                <w:szCs w:val="22"/>
                <w:lang w:eastAsia="en-US"/>
              </w:rPr>
              <w:t>1</w:t>
            </w:r>
            <w:r w:rsidRPr="008C0F26">
              <w:rPr>
                <w:rFonts w:ascii="Times New Roman" w:eastAsia="Calibri" w:hAnsi="Times New Roman" w:cs="Times New Roman"/>
                <w:i/>
                <w:color w:val="auto"/>
                <w:sz w:val="22"/>
                <w:szCs w:val="22"/>
                <w:lang w:eastAsia="en-US"/>
              </w:rPr>
              <w:t>)</w:t>
            </w:r>
          </w:p>
        </w:tc>
      </w:tr>
    </w:tbl>
    <w:p w14:paraId="65A6F8CD" w14:textId="77777777" w:rsidR="0053295B" w:rsidRPr="008C0F26" w:rsidRDefault="0053295B" w:rsidP="0053295B">
      <w:pPr>
        <w:jc w:val="both"/>
        <w:rPr>
          <w:rFonts w:ascii="Times New Roman" w:eastAsia="Calibri" w:hAnsi="Times New Roman" w:cs="Times New Roman"/>
          <w:color w:val="auto"/>
          <w:lang w:eastAsia="en-US"/>
        </w:rPr>
      </w:pPr>
    </w:p>
    <w:p w14:paraId="648C5203" w14:textId="1A665C89" w:rsidR="00F174AE" w:rsidRPr="008C0F26" w:rsidRDefault="00F174AE" w:rsidP="00F174AE">
      <w:pPr>
        <w:jc w:val="both"/>
        <w:rPr>
          <w:rFonts w:ascii="Times New Roman" w:eastAsia="Calibri" w:hAnsi="Times New Roman" w:cs="Times New Roman"/>
          <w:color w:val="auto"/>
          <w:lang w:eastAsia="en-US"/>
        </w:rPr>
      </w:pPr>
      <w:r w:rsidRPr="008C0F26">
        <w:rPr>
          <w:rFonts w:ascii="Times New Roman" w:eastAsia="Calibri" w:hAnsi="Times New Roman" w:cs="Times New Roman"/>
          <w:color w:val="auto"/>
          <w:lang w:eastAsia="en-US"/>
        </w:rPr>
        <w:t xml:space="preserve">Наименование иностранных организаций, с которыми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8C0F26" w14:paraId="22456BA7"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76331F51" w14:textId="5A33ED5E" w:rsidR="00F174AE" w:rsidRPr="008C0F26" w:rsidRDefault="00F174AE" w:rsidP="00D14FEB">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(указывается наименование организа</w:t>
            </w:r>
            <w:r w:rsidR="00085E34" w:rsidRPr="008C0F26">
              <w:rPr>
                <w:rFonts w:ascii="Times New Roman" w:eastAsia="Calibri" w:hAnsi="Times New Roman" w:cs="Times New Roman"/>
                <w:i/>
                <w:color w:val="auto"/>
                <w:sz w:val="22"/>
                <w:szCs w:val="22"/>
                <w:lang w:eastAsia="en-US"/>
              </w:rPr>
              <w:t>ц</w:t>
            </w:r>
            <w:r w:rsidRPr="008C0F26">
              <w:rPr>
                <w:rFonts w:ascii="Times New Roman" w:eastAsia="Calibri" w:hAnsi="Times New Roman" w:cs="Times New Roman"/>
                <w:i/>
                <w:color w:val="auto"/>
                <w:sz w:val="22"/>
                <w:szCs w:val="22"/>
                <w:lang w:eastAsia="en-US"/>
              </w:rPr>
              <w:t>ий на русском и английском языках)</w:t>
            </w:r>
          </w:p>
        </w:tc>
      </w:tr>
    </w:tbl>
    <w:p w14:paraId="7C730B7A" w14:textId="77777777" w:rsidR="00F174AE" w:rsidRPr="008C0F26" w:rsidRDefault="00F174AE" w:rsidP="0053295B">
      <w:pPr>
        <w:jc w:val="both"/>
        <w:rPr>
          <w:rFonts w:ascii="Times New Roman" w:eastAsia="Calibri" w:hAnsi="Times New Roman" w:cs="Times New Roman"/>
          <w:color w:val="auto"/>
          <w:lang w:eastAsia="en-US"/>
        </w:rPr>
      </w:pPr>
    </w:p>
    <w:p w14:paraId="618872A8" w14:textId="77B2FB1A" w:rsidR="0053295B" w:rsidRPr="008C0F26" w:rsidRDefault="0053295B" w:rsidP="0053295B">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Направление</w:t>
      </w:r>
      <w:r w:rsidR="00A01A2F" w:rsidRPr="008C0F26">
        <w:rPr>
          <w:rFonts w:ascii="Times New Roman" w:eastAsia="Calibri" w:hAnsi="Times New Roman" w:cs="Times New Roman"/>
          <w:color w:val="auto"/>
          <w:lang w:eastAsia="en-US"/>
        </w:rPr>
        <w:t xml:space="preserve"> </w:t>
      </w:r>
      <w:r w:rsidRPr="008C0F26">
        <w:rPr>
          <w:rFonts w:ascii="Times New Roman" w:eastAsia="Calibri" w:hAnsi="Times New Roman" w:cs="Times New Roman"/>
          <w:color w:val="auto"/>
          <w:lang w:eastAsia="en-US"/>
        </w:rPr>
        <w:t>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3295B" w:rsidRPr="008C0F26" w14:paraId="0038929F" w14:textId="77777777" w:rsidTr="00D125F4">
        <w:trPr>
          <w:trHeight w:val="455"/>
        </w:trPr>
        <w:tc>
          <w:tcPr>
            <w:tcW w:w="9606" w:type="dxa"/>
            <w:shd w:val="clear" w:color="auto" w:fill="auto"/>
          </w:tcPr>
          <w:p w14:paraId="7D046902" w14:textId="53BEEE59" w:rsidR="00AB2DB6" w:rsidRPr="008C0F26" w:rsidRDefault="0053295B" w:rsidP="00AB2DB6">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lang w:eastAsia="en-US"/>
              </w:rPr>
              <w:t>(ука</w:t>
            </w:r>
            <w:r w:rsidRPr="008C0F26">
              <w:rPr>
                <w:rFonts w:ascii="Times New Roman" w:eastAsia="Calibri" w:hAnsi="Times New Roman" w:cs="Times New Roman"/>
                <w:i/>
                <w:color w:val="auto"/>
                <w:sz w:val="22"/>
                <w:szCs w:val="22"/>
                <w:lang w:eastAsia="en-US"/>
              </w:rPr>
              <w:t xml:space="preserve">зывается </w:t>
            </w:r>
            <w:r w:rsidR="00F50F08" w:rsidRPr="008C0F26">
              <w:rPr>
                <w:rFonts w:ascii="Times New Roman" w:eastAsia="Calibri" w:hAnsi="Times New Roman" w:cs="Times New Roman"/>
                <w:i/>
                <w:color w:val="auto"/>
                <w:sz w:val="22"/>
                <w:szCs w:val="22"/>
                <w:lang w:eastAsia="en-US"/>
              </w:rPr>
              <w:t>одно из направлени</w:t>
            </w:r>
            <w:r w:rsidR="00895EF5" w:rsidRPr="008C0F26">
              <w:rPr>
                <w:rFonts w:ascii="Times New Roman" w:eastAsia="Calibri" w:hAnsi="Times New Roman" w:cs="Times New Roman"/>
                <w:i/>
                <w:color w:val="auto"/>
                <w:sz w:val="22"/>
                <w:szCs w:val="22"/>
                <w:lang w:eastAsia="en-US"/>
              </w:rPr>
              <w:t>й</w:t>
            </w:r>
            <w:r w:rsidRPr="008C0F26">
              <w:rPr>
                <w:rFonts w:ascii="Times New Roman" w:eastAsia="Calibri" w:hAnsi="Times New Roman" w:cs="Times New Roman"/>
                <w:i/>
                <w:color w:val="auto"/>
                <w:sz w:val="22"/>
                <w:szCs w:val="22"/>
                <w:lang w:eastAsia="en-US"/>
              </w:rPr>
              <w:t xml:space="preserve"> в соответствии с приведенными в п. 3.1</w:t>
            </w:r>
            <w:r w:rsidR="00AB2045" w:rsidRPr="008C0F26">
              <w:rPr>
                <w:rFonts w:ascii="Times New Roman" w:eastAsia="Calibri" w:hAnsi="Times New Roman" w:cs="Times New Roman"/>
                <w:i/>
                <w:color w:val="auto"/>
                <w:sz w:val="22"/>
                <w:szCs w:val="22"/>
                <w:lang w:eastAsia="en-US"/>
              </w:rPr>
              <w:t>)</w:t>
            </w:r>
          </w:p>
          <w:p w14:paraId="4AA39283" w14:textId="49A80B66" w:rsidR="0053295B" w:rsidRPr="008C0F26" w:rsidRDefault="0053295B" w:rsidP="009A2F0F">
            <w:pPr>
              <w:jc w:val="both"/>
              <w:rPr>
                <w:rFonts w:ascii="Times New Roman" w:eastAsia="Calibri" w:hAnsi="Times New Roman" w:cs="Times New Roman"/>
                <w:i/>
                <w:color w:val="auto"/>
                <w:sz w:val="22"/>
                <w:szCs w:val="22"/>
                <w:lang w:eastAsia="en-US"/>
              </w:rPr>
            </w:pPr>
          </w:p>
        </w:tc>
      </w:tr>
    </w:tbl>
    <w:p w14:paraId="155D87E0" w14:textId="77777777" w:rsidR="0053295B" w:rsidRPr="008C0F26" w:rsidRDefault="0053295B" w:rsidP="0053295B">
      <w:pPr>
        <w:tabs>
          <w:tab w:val="left" w:pos="722"/>
        </w:tabs>
        <w:rPr>
          <w:rFonts w:ascii="Times New Roman" w:eastAsia="Times New Roman" w:hAnsi="Times New Roman" w:cs="Times New Roman"/>
          <w:color w:val="auto"/>
          <w:sz w:val="16"/>
          <w:szCs w:val="20"/>
          <w:lang w:eastAsia="en-US"/>
        </w:rPr>
      </w:pPr>
    </w:p>
    <w:p w14:paraId="52A432BD"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8C0F26" w14:paraId="00AE6FF3" w14:textId="77777777" w:rsidTr="002B6CD3">
        <w:trPr>
          <w:trHeight w:val="455"/>
        </w:trPr>
        <w:tc>
          <w:tcPr>
            <w:tcW w:w="9606" w:type="dxa"/>
            <w:shd w:val="clear" w:color="auto" w:fill="auto"/>
          </w:tcPr>
          <w:p w14:paraId="003B5EBF" w14:textId="77777777" w:rsidR="0084331C" w:rsidRPr="008C0F26" w:rsidRDefault="0084331C" w:rsidP="002B6CD3">
            <w:pPr>
              <w:jc w:val="both"/>
              <w:rPr>
                <w:rFonts w:ascii="Times New Roman" w:hAnsi="Times New Roman" w:cs="Times New Roman"/>
                <w:i/>
                <w:color w:val="auto"/>
                <w:sz w:val="22"/>
                <w:szCs w:val="22"/>
              </w:rPr>
            </w:pPr>
            <w:r w:rsidRPr="008C0F26">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3F097759" w14:textId="77777777" w:rsidR="0084331C" w:rsidRPr="008C0F26" w:rsidRDefault="0084331C" w:rsidP="0084331C">
      <w:pPr>
        <w:tabs>
          <w:tab w:val="left" w:pos="722"/>
        </w:tabs>
        <w:rPr>
          <w:rFonts w:ascii="Times New Roman" w:eastAsia="Times New Roman" w:hAnsi="Times New Roman" w:cs="Times New Roman"/>
          <w:color w:val="auto"/>
          <w:sz w:val="16"/>
          <w:szCs w:val="20"/>
          <w:lang w:eastAsia="en-US"/>
        </w:rPr>
      </w:pPr>
    </w:p>
    <w:p w14:paraId="693470C7"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309D0E8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D7607B" w14:textId="4FE6703D" w:rsidR="0084331C" w:rsidRPr="008C0F26" w:rsidRDefault="0084331C" w:rsidP="00585A67">
            <w:pPr>
              <w:rPr>
                <w:rFonts w:ascii="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w:t>
            </w:r>
            <w:r w:rsidRPr="008C0F26">
              <w:rPr>
                <w:rFonts w:ascii="Times New Roman" w:eastAsia="Calibri" w:hAnsi="Times New Roman" w:cs="Times New Roman"/>
                <w:i/>
                <w:color w:val="auto"/>
                <w:sz w:val="22"/>
                <w:szCs w:val="22"/>
                <w:lang w:eastAsia="en-US"/>
              </w:rPr>
              <w:t>указывается 5-10 ключевых слов</w:t>
            </w:r>
            <w:r w:rsidR="00A41D40" w:rsidRPr="008C0F26">
              <w:rPr>
                <w:rFonts w:ascii="Times New Roman" w:eastAsia="Calibri" w:hAnsi="Times New Roman" w:cs="Times New Roman"/>
                <w:i/>
                <w:color w:val="auto"/>
                <w:sz w:val="22"/>
                <w:szCs w:val="22"/>
                <w:lang w:eastAsia="en-US"/>
              </w:rPr>
              <w:t xml:space="preserve"> в соответствии с п. 2.4 Приложения </w:t>
            </w:r>
            <w:r w:rsidR="00585A67" w:rsidRPr="008C0F26">
              <w:rPr>
                <w:rFonts w:ascii="Times New Roman" w:eastAsia="Calibri" w:hAnsi="Times New Roman" w:cs="Times New Roman"/>
                <w:i/>
                <w:color w:val="auto"/>
                <w:sz w:val="22"/>
                <w:szCs w:val="22"/>
                <w:lang w:eastAsia="en-US"/>
              </w:rPr>
              <w:t>1</w:t>
            </w:r>
            <w:r w:rsidRPr="008C0F26">
              <w:rPr>
                <w:rFonts w:ascii="Times New Roman" w:eastAsia="Calibri" w:hAnsi="Times New Roman" w:cs="Times New Roman"/>
                <w:color w:val="auto"/>
                <w:sz w:val="22"/>
                <w:szCs w:val="22"/>
                <w:lang w:eastAsia="en-US"/>
              </w:rPr>
              <w:t>)</w:t>
            </w:r>
          </w:p>
        </w:tc>
      </w:tr>
    </w:tbl>
    <w:p w14:paraId="1442FB3B" w14:textId="77777777" w:rsidR="0084331C" w:rsidRPr="008C0F26" w:rsidRDefault="0084331C" w:rsidP="0084331C">
      <w:pPr>
        <w:jc w:val="both"/>
        <w:rPr>
          <w:rFonts w:ascii="Times New Roman" w:eastAsia="Calibri" w:hAnsi="Times New Roman" w:cs="Times New Roman"/>
          <w:color w:val="auto"/>
          <w:sz w:val="16"/>
          <w:szCs w:val="16"/>
          <w:lang w:eastAsia="en-US"/>
        </w:rPr>
      </w:pPr>
    </w:p>
    <w:p w14:paraId="68ACC406" w14:textId="4E2D99EA"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Сроки реализации проекта</w:t>
      </w:r>
      <w:r w:rsidR="00CD23D6" w:rsidRPr="008C0F26">
        <w:rPr>
          <w:rFonts w:ascii="Times New Roman" w:eastAsia="Calibri" w:hAnsi="Times New Roman" w:cs="Times New Roman"/>
          <w:color w:val="auto"/>
          <w:lang w:eastAsia="en-US"/>
        </w:rPr>
        <w:t>: с даты заключения соглашения о предоставлении гранта по 31.12.202</w:t>
      </w:r>
      <w:r w:rsidR="00F174AE" w:rsidRPr="008C0F26">
        <w:rPr>
          <w:rFonts w:ascii="Times New Roman" w:eastAsia="Calibri" w:hAnsi="Times New Roman" w:cs="Times New Roman"/>
          <w:color w:val="auto"/>
          <w:lang w:eastAsia="en-US"/>
        </w:rPr>
        <w:t>4</w:t>
      </w:r>
      <w:r w:rsidR="00CD23D6" w:rsidRPr="008C0F26">
        <w:rPr>
          <w:rFonts w:ascii="Times New Roman" w:eastAsia="Calibri" w:hAnsi="Times New Roman" w:cs="Times New Roman"/>
          <w:color w:val="auto"/>
          <w:lang w:eastAsia="en-US"/>
        </w:rPr>
        <w:t xml:space="preserve"> в соответствии с </w:t>
      </w:r>
      <w:r w:rsidR="00A10EE5" w:rsidRPr="008C0F26">
        <w:rPr>
          <w:rFonts w:ascii="Times New Roman" w:eastAsia="Calibri" w:hAnsi="Times New Roman" w:cs="Times New Roman"/>
          <w:color w:val="auto"/>
          <w:lang w:eastAsia="en-US"/>
        </w:rPr>
        <w:t>П</w:t>
      </w:r>
      <w:r w:rsidR="00CD23D6" w:rsidRPr="008C0F26">
        <w:rPr>
          <w:rFonts w:ascii="Times New Roman" w:eastAsia="Calibri" w:hAnsi="Times New Roman" w:cs="Times New Roman"/>
          <w:color w:val="auto"/>
          <w:lang w:eastAsia="en-US"/>
        </w:rPr>
        <w:t>ланом</w:t>
      </w:r>
      <w:r w:rsidR="00A10EE5" w:rsidRPr="008C0F26">
        <w:rPr>
          <w:rFonts w:ascii="Times New Roman" w:eastAsia="Calibri" w:hAnsi="Times New Roman" w:cs="Times New Roman"/>
          <w:color w:val="auto"/>
          <w:lang w:eastAsia="en-US"/>
        </w:rPr>
        <w:t xml:space="preserve"> </w:t>
      </w:r>
      <w:r w:rsidR="00A10EE5" w:rsidRPr="008C0F26">
        <w:rPr>
          <w:rFonts w:ascii="Times New Roman" w:hAnsi="Times New Roman" w:cs="Times New Roman"/>
        </w:rPr>
        <w:t>работ научного исследования</w:t>
      </w:r>
      <w:r w:rsidR="00CD23D6" w:rsidRPr="008C0F26">
        <w:rPr>
          <w:rFonts w:ascii="Times New Roman" w:eastAsia="Calibri" w:hAnsi="Times New Roman" w:cs="Times New Roman"/>
          <w:color w:val="auto"/>
          <w:lang w:eastAsia="en-US"/>
        </w:rPr>
        <w:t xml:space="preserve">. </w:t>
      </w:r>
    </w:p>
    <w:p w14:paraId="46E8FFDB"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73AC610D"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1C9667D0"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20C460A" w14:textId="0BE7CA19" w:rsidR="00F174AE" w:rsidRPr="008C0F26" w:rsidRDefault="0084331C" w:rsidP="002B6CD3">
            <w:pPr>
              <w:jc w:val="both"/>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E00E16" w:rsidRPr="008C0F26">
              <w:rPr>
                <w:rFonts w:ascii="Times New Roman" w:eastAsia="Calibri" w:hAnsi="Times New Roman" w:cs="Times New Roman"/>
                <w:i/>
                <w:color w:val="auto"/>
                <w:sz w:val="22"/>
                <w:szCs w:val="22"/>
                <w:lang w:eastAsia="en-US"/>
              </w:rPr>
              <w:t>. Перспективы дальнейшего использования (коммерциализации) результатов проекта российскими потребителями</w:t>
            </w:r>
            <w:r w:rsidR="00F174AE" w:rsidRPr="008C0F26">
              <w:rPr>
                <w:rFonts w:ascii="Times New Roman" w:eastAsia="Calibri" w:hAnsi="Times New Roman" w:cs="Times New Roman"/>
                <w:i/>
                <w:color w:val="auto"/>
                <w:sz w:val="22"/>
                <w:szCs w:val="22"/>
                <w:lang w:eastAsia="en-US"/>
              </w:rPr>
              <w:t>.</w:t>
            </w:r>
          </w:p>
          <w:p w14:paraId="37143086" w14:textId="21733226" w:rsidR="0084331C" w:rsidRPr="008C0F26" w:rsidRDefault="00F174AE" w:rsidP="00585A67">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 xml:space="preserve">Описание данного раздела осуществляется </w:t>
            </w:r>
            <w:r w:rsidRPr="008C0F26">
              <w:rPr>
                <w:rFonts w:ascii="Times New Roman" w:eastAsia="Calibri" w:hAnsi="Times New Roman" w:cs="Times New Roman"/>
                <w:i/>
                <w:color w:val="auto"/>
                <w:sz w:val="22"/>
                <w:szCs w:val="22"/>
                <w:lang w:eastAsia="en-US"/>
              </w:rPr>
              <w:t xml:space="preserve">с учетом п. 2.8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511955F3"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54033EBE"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Сведения об 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38274E0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B8AD558" w14:textId="46768611" w:rsidR="0084331C" w:rsidRPr="008C0F26" w:rsidRDefault="0084331C" w:rsidP="00CE7587">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(краткое описание организаций – исполнителей проекта, в том числе иностранных партнеров, их роль в выполнении проекта; общие сведения о количестве исполнителей, в том числе российских ученых, исследователей в возрасте до 39 лет)</w:t>
            </w:r>
          </w:p>
        </w:tc>
      </w:tr>
    </w:tbl>
    <w:p w14:paraId="56E98A88" w14:textId="77777777" w:rsidR="0084331C" w:rsidRPr="008C0F26" w:rsidRDefault="0084331C" w:rsidP="0084331C">
      <w:pPr>
        <w:jc w:val="both"/>
        <w:rPr>
          <w:rFonts w:ascii="Times New Roman" w:eastAsia="Times New Roman" w:hAnsi="Times New Roman" w:cs="Times New Roman"/>
          <w:color w:val="auto"/>
          <w:lang w:eastAsia="en-US"/>
        </w:rPr>
      </w:pPr>
    </w:p>
    <w:p w14:paraId="58746663" w14:textId="77777777" w:rsidR="0084331C" w:rsidRPr="008C0F26" w:rsidRDefault="0084331C" w:rsidP="0084331C">
      <w:pPr>
        <w:tabs>
          <w:tab w:val="left" w:pos="722"/>
        </w:tabs>
        <w:rPr>
          <w:rFonts w:ascii="Times New Roman" w:eastAsia="Calibri" w:hAnsi="Times New Roman" w:cs="Times New Roman"/>
          <w:b/>
          <w:color w:val="auto"/>
          <w:lang w:val="en-US" w:eastAsia="en-US"/>
        </w:rPr>
      </w:pPr>
      <w:r w:rsidRPr="008C0F26">
        <w:rPr>
          <w:rFonts w:ascii="Times New Roman" w:eastAsia="Calibri" w:hAnsi="Times New Roman" w:cs="Times New Roman"/>
          <w:b/>
          <w:color w:val="auto"/>
          <w:lang w:val="en-US" w:eastAsia="en-US"/>
        </w:rPr>
        <w:t>II. </w:t>
      </w:r>
      <w:proofErr w:type="spellStart"/>
      <w:r w:rsidRPr="008C0F26">
        <w:rPr>
          <w:rFonts w:ascii="Times New Roman" w:eastAsia="Calibri" w:hAnsi="Times New Roman" w:cs="Times New Roman"/>
          <w:b/>
          <w:color w:val="auto"/>
          <w:lang w:val="en-US" w:eastAsia="en-US"/>
        </w:rPr>
        <w:t>Описание</w:t>
      </w:r>
      <w:proofErr w:type="spellEnd"/>
      <w:r w:rsidRPr="008C0F26">
        <w:rPr>
          <w:rFonts w:ascii="Times New Roman" w:eastAsia="Calibri" w:hAnsi="Times New Roman" w:cs="Times New Roman"/>
          <w:b/>
          <w:color w:val="auto"/>
          <w:lang w:val="en-US" w:eastAsia="en-US"/>
        </w:rPr>
        <w:t xml:space="preserve"> </w:t>
      </w:r>
      <w:proofErr w:type="spellStart"/>
      <w:r w:rsidRPr="008C0F26">
        <w:rPr>
          <w:rFonts w:ascii="Times New Roman" w:eastAsia="Calibri" w:hAnsi="Times New Roman" w:cs="Times New Roman"/>
          <w:b/>
          <w:color w:val="auto"/>
          <w:lang w:val="en-US" w:eastAsia="en-US"/>
        </w:rPr>
        <w:t>проекта</w:t>
      </w:r>
      <w:proofErr w:type="spellEnd"/>
    </w:p>
    <w:p w14:paraId="0488BBC9" w14:textId="77777777" w:rsidR="0084331C" w:rsidRPr="008C0F26" w:rsidRDefault="0084331C" w:rsidP="0084331C">
      <w:pPr>
        <w:jc w:val="both"/>
        <w:rPr>
          <w:rFonts w:ascii="Times New Roman" w:eastAsia="Times New Roman" w:hAnsi="Times New Roman" w:cs="Times New Roman"/>
          <w:color w:val="auto"/>
          <w:lang w:eastAsia="en-US"/>
        </w:rPr>
      </w:pPr>
    </w:p>
    <w:p w14:paraId="0C98BD01"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00DF6B2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A977E91" w14:textId="4D17412D" w:rsidR="0084331C" w:rsidRPr="008C0F26" w:rsidRDefault="00F174AE" w:rsidP="00585A67">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8C0F26">
              <w:rPr>
                <w:rFonts w:ascii="Times New Roman" w:eastAsia="Calibri" w:hAnsi="Times New Roman" w:cs="Times New Roman"/>
                <w:i/>
                <w:color w:val="auto"/>
                <w:sz w:val="22"/>
                <w:szCs w:val="22"/>
                <w:lang w:eastAsia="en-US"/>
              </w:rPr>
              <w:t>1</w:t>
            </w:r>
          </w:p>
        </w:tc>
      </w:tr>
    </w:tbl>
    <w:p w14:paraId="161E6EEB" w14:textId="77777777" w:rsidR="0084331C" w:rsidRPr="008C0F26" w:rsidRDefault="0084331C" w:rsidP="0084331C">
      <w:pPr>
        <w:jc w:val="both"/>
        <w:rPr>
          <w:rFonts w:ascii="Times New Roman" w:eastAsia="Times New Roman" w:hAnsi="Times New Roman" w:cs="Times New Roman"/>
          <w:color w:val="auto"/>
          <w:sz w:val="16"/>
          <w:szCs w:val="16"/>
          <w:lang w:eastAsia="en-US"/>
        </w:rPr>
      </w:pPr>
    </w:p>
    <w:p w14:paraId="2891E63F" w14:textId="77777777" w:rsidR="0084331C" w:rsidRPr="008C0F26" w:rsidRDefault="0084331C" w:rsidP="0084331C">
      <w:pPr>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67CC508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03AB8B3" w14:textId="0B65DF96" w:rsidR="0084331C" w:rsidRPr="008C0F26" w:rsidRDefault="00F174AE" w:rsidP="002B6CD3">
            <w:pPr>
              <w:rPr>
                <w:rFonts w:ascii="Times New Roman" w:hAnsi="Times New Roman" w:cs="Times New Roman"/>
                <w:color w:val="auto"/>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8C0F26">
              <w:rPr>
                <w:rFonts w:ascii="Times New Roman" w:eastAsia="Calibri" w:hAnsi="Times New Roman" w:cs="Times New Roman"/>
                <w:i/>
                <w:color w:val="auto"/>
                <w:sz w:val="22"/>
                <w:szCs w:val="22"/>
                <w:lang w:eastAsia="en-US"/>
              </w:rPr>
              <w:t>1</w:t>
            </w:r>
          </w:p>
        </w:tc>
      </w:tr>
    </w:tbl>
    <w:p w14:paraId="243A34A8"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6802E6E6"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5260E589"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00BA6F3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A52ACC2" w14:textId="77777777" w:rsidR="0084331C" w:rsidRPr="008C0F26" w:rsidRDefault="0084331C" w:rsidP="002B6CD3">
            <w:pPr>
              <w:jc w:val="both"/>
              <w:rPr>
                <w:rFonts w:ascii="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w:t>
            </w:r>
            <w:r w:rsidRPr="008C0F26">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0B493134" w14:textId="77777777" w:rsidR="0084331C" w:rsidRPr="008C0F26" w:rsidRDefault="0084331C" w:rsidP="0084331C">
      <w:pPr>
        <w:tabs>
          <w:tab w:val="left" w:pos="722"/>
        </w:tabs>
        <w:rPr>
          <w:rFonts w:ascii="Times New Roman" w:eastAsia="Times New Roman" w:hAnsi="Times New Roman" w:cs="Times New Roman"/>
          <w:color w:val="auto"/>
          <w:sz w:val="16"/>
          <w:szCs w:val="20"/>
          <w:lang w:val="x-none" w:eastAsia="en-US"/>
        </w:rPr>
      </w:pPr>
    </w:p>
    <w:p w14:paraId="11F14F6B" w14:textId="77777777" w:rsidR="0084331C" w:rsidRPr="008C0F26" w:rsidRDefault="0084331C" w:rsidP="0084331C">
      <w:pPr>
        <w:tabs>
          <w:tab w:val="left" w:pos="722"/>
        </w:tabs>
        <w:jc w:val="both"/>
        <w:rPr>
          <w:rFonts w:ascii="Times New Roman" w:eastAsia="Times New Roman" w:hAnsi="Times New Roman" w:cs="Times New Roman"/>
          <w:color w:val="auto"/>
          <w:lang w:eastAsia="en-US"/>
        </w:rPr>
      </w:pPr>
      <w:r w:rsidRPr="008C0F26">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66A2B1E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9E0C883" w14:textId="05FD782F" w:rsidR="00F174AE" w:rsidRPr="008C0F26" w:rsidRDefault="0084331C" w:rsidP="00E00E16">
            <w:pPr>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w:t>
            </w:r>
            <w:r w:rsidR="00E00E16" w:rsidRPr="008C0F26">
              <w:rPr>
                <w:rFonts w:ascii="Times New Roman" w:hAnsi="Times New Roman" w:cs="Times New Roman"/>
                <w:i/>
                <w:color w:val="auto"/>
                <w:sz w:val="22"/>
                <w:szCs w:val="22"/>
              </w:rPr>
              <w:t xml:space="preserve">обзор современного состояния проблемы и актуальность проекта; обоснование значимости решения задач проекта для развития исследований в соответствующей предметной области; </w:t>
            </w:r>
            <w:r w:rsidR="00E00E16" w:rsidRPr="008C0F26">
              <w:rPr>
                <w:rFonts w:ascii="Times New Roman" w:hAnsi="Times New Roman" w:cs="Times New Roman"/>
                <w:i/>
                <w:color w:val="auto"/>
                <w:sz w:val="22"/>
                <w:szCs w:val="22"/>
              </w:rPr>
              <w:lastRenderedPageBreak/>
              <w:t xml:space="preserve">соответствие предлагаемых исследований мировым тенденциям; новизна и научно-технический уровень предполагаемых к получению результатов; </w:t>
            </w:r>
            <w:r w:rsidRPr="008C0F26">
              <w:rPr>
                <w:rFonts w:ascii="Times New Roman" w:hAnsi="Times New Roman" w:cs="Times New Roman"/>
                <w:i/>
                <w:color w:val="auto"/>
                <w:sz w:val="22"/>
                <w:szCs w:val="22"/>
              </w:rPr>
              <w:t>качество</w:t>
            </w:r>
            <w:r w:rsidR="00CE7587" w:rsidRPr="008C0F26">
              <w:rPr>
                <w:rFonts w:ascii="Times New Roman" w:hAnsi="Times New Roman" w:cs="Times New Roman"/>
                <w:i/>
                <w:color w:val="auto"/>
                <w:sz w:val="22"/>
                <w:szCs w:val="22"/>
              </w:rPr>
              <w:t>, в т.ч.</w:t>
            </w:r>
            <w:r w:rsidRPr="008C0F26">
              <w:rPr>
                <w:rFonts w:ascii="Times New Roman" w:hAnsi="Times New Roman" w:cs="Times New Roman"/>
                <w:i/>
                <w:color w:val="auto"/>
                <w:sz w:val="22"/>
                <w:szCs w:val="22"/>
              </w:rPr>
              <w:t xml:space="preserve"> целостность проекта, значимость результатов его реализации для достижения соответствующих показателей подпрограммы 4 государственной программы</w:t>
            </w:r>
            <w:r w:rsidR="00E00E16" w:rsidRPr="008C0F26">
              <w:rPr>
                <w:rFonts w:ascii="Times New Roman" w:hAnsi="Times New Roman" w:cs="Times New Roman"/>
                <w:i/>
                <w:color w:val="auto"/>
                <w:sz w:val="22"/>
                <w:szCs w:val="22"/>
              </w:rPr>
              <w:t xml:space="preserve"> и приоритетов научно-технологического развития Российской Федерации</w:t>
            </w:r>
            <w:r w:rsidR="00F174AE" w:rsidRPr="008C0F26">
              <w:rPr>
                <w:rFonts w:ascii="Times New Roman" w:hAnsi="Times New Roman" w:cs="Times New Roman"/>
                <w:i/>
                <w:color w:val="auto"/>
                <w:sz w:val="22"/>
                <w:szCs w:val="22"/>
              </w:rPr>
              <w:t>.</w:t>
            </w:r>
          </w:p>
          <w:p w14:paraId="71806B56" w14:textId="3A96BCA3" w:rsidR="0084331C" w:rsidRPr="008C0F26" w:rsidRDefault="00F174AE" w:rsidP="00585A67">
            <w:pPr>
              <w:jc w:val="both"/>
              <w:rPr>
                <w:rFonts w:ascii="Times New Roman" w:hAnsi="Times New Roman" w:cs="Times New Roman"/>
                <w:i/>
                <w:color w:val="auto"/>
                <w:sz w:val="22"/>
                <w:szCs w:val="22"/>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2.3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hAnsi="Times New Roman" w:cs="Times New Roman"/>
                <w:i/>
                <w:color w:val="auto"/>
                <w:sz w:val="22"/>
                <w:szCs w:val="22"/>
              </w:rPr>
              <w:t xml:space="preserve">) </w:t>
            </w:r>
          </w:p>
        </w:tc>
      </w:tr>
    </w:tbl>
    <w:p w14:paraId="0A908DB8" w14:textId="77777777" w:rsidR="0084331C" w:rsidRPr="008C0F26" w:rsidRDefault="0084331C" w:rsidP="0084331C">
      <w:pPr>
        <w:tabs>
          <w:tab w:val="left" w:pos="722"/>
        </w:tabs>
        <w:rPr>
          <w:rFonts w:ascii="Times New Roman" w:eastAsia="Times New Roman" w:hAnsi="Times New Roman" w:cs="Times New Roman"/>
          <w:color w:val="auto"/>
          <w:sz w:val="16"/>
          <w:szCs w:val="20"/>
          <w:lang w:eastAsia="en-US"/>
        </w:rPr>
      </w:pPr>
    </w:p>
    <w:p w14:paraId="05BCCC30" w14:textId="77777777" w:rsidR="007B6CEE" w:rsidRPr="008C0F26" w:rsidRDefault="007B6CEE" w:rsidP="0084331C">
      <w:pPr>
        <w:tabs>
          <w:tab w:val="left" w:pos="722"/>
        </w:tabs>
        <w:jc w:val="both"/>
        <w:rPr>
          <w:rFonts w:ascii="Times New Roman" w:hAnsi="Times New Roman" w:cs="Times New Roman"/>
          <w:color w:val="auto"/>
        </w:rPr>
      </w:pPr>
    </w:p>
    <w:p w14:paraId="66997D4B" w14:textId="3438E52D" w:rsidR="0084331C" w:rsidRPr="008C0F26" w:rsidRDefault="0084331C" w:rsidP="0084331C">
      <w:pPr>
        <w:tabs>
          <w:tab w:val="left" w:pos="722"/>
        </w:tabs>
        <w:jc w:val="both"/>
        <w:rPr>
          <w:rFonts w:ascii="Times New Roman" w:hAnsi="Times New Roman" w:cs="Times New Roman"/>
          <w:color w:val="auto"/>
        </w:rPr>
      </w:pPr>
      <w:r w:rsidRPr="008C0F26">
        <w:rPr>
          <w:rFonts w:ascii="Times New Roman" w:hAnsi="Times New Roman" w:cs="Times New Roman"/>
          <w:color w:val="auto"/>
        </w:rPr>
        <w:t>Научный задел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2E19E336"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C5BC728" w14:textId="17F444A4" w:rsidR="00F174AE" w:rsidRPr="008C0F26" w:rsidRDefault="0084331C" w:rsidP="002B6CD3">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(научный и научно-технический потенциал и материально-техническая база проекта; квалификация, опыт работы и научные достижения привлеченных к реализации проекта работников организаций</w:t>
            </w:r>
            <w:r w:rsidR="00F174AE" w:rsidRPr="008C0F26">
              <w:rPr>
                <w:rFonts w:ascii="Times New Roman" w:eastAsia="Calibri" w:hAnsi="Times New Roman" w:cs="Times New Roman"/>
                <w:i/>
                <w:color w:val="auto"/>
                <w:sz w:val="22"/>
                <w:szCs w:val="22"/>
                <w:lang w:eastAsia="en-US"/>
              </w:rPr>
              <w:t>.</w:t>
            </w:r>
          </w:p>
          <w:p w14:paraId="2968A1F4" w14:textId="09F3982C" w:rsidR="0084331C" w:rsidRPr="008C0F26" w:rsidRDefault="00F174AE" w:rsidP="00585A67">
            <w:pPr>
              <w:rPr>
                <w:rFonts w:ascii="Times New Roman" w:hAnsi="Times New Roman" w:cs="Times New Roman"/>
                <w:color w:val="auto"/>
                <w:sz w:val="22"/>
                <w:szCs w:val="22"/>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322E52BA" w14:textId="77777777" w:rsidR="0084331C" w:rsidRPr="008C0F26" w:rsidRDefault="0084331C" w:rsidP="0084331C">
      <w:pPr>
        <w:jc w:val="both"/>
        <w:rPr>
          <w:rFonts w:ascii="Times New Roman" w:eastAsia="Calibri" w:hAnsi="Times New Roman" w:cs="Times New Roman"/>
          <w:color w:val="auto"/>
          <w:sz w:val="16"/>
          <w:szCs w:val="16"/>
          <w:lang w:eastAsia="en-US"/>
        </w:rPr>
      </w:pPr>
    </w:p>
    <w:p w14:paraId="362887AE" w14:textId="77777777" w:rsidR="0084331C" w:rsidRPr="008C0F26" w:rsidRDefault="0084331C" w:rsidP="0084331C">
      <w:pPr>
        <w:tabs>
          <w:tab w:val="left" w:pos="722"/>
        </w:tabs>
        <w:jc w:val="both"/>
        <w:rPr>
          <w:rFonts w:ascii="Times New Roman" w:hAnsi="Times New Roman" w:cs="Times New Roman"/>
          <w:color w:val="auto"/>
        </w:rPr>
      </w:pPr>
      <w:r w:rsidRPr="008C0F26">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8C0F26" w14:paraId="6AACD31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E959C9" w14:textId="7C0EABB4" w:rsidR="00F174AE" w:rsidRPr="008C0F26" w:rsidRDefault="0084331C" w:rsidP="002B6CD3">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w:t>
            </w:r>
            <w:r w:rsidR="008B6659" w:rsidRPr="008C0F26">
              <w:rPr>
                <w:rFonts w:ascii="Times New Roman" w:eastAsia="Calibri" w:hAnsi="Times New Roman" w:cs="Times New Roman"/>
                <w:i/>
                <w:color w:val="auto"/>
                <w:sz w:val="22"/>
                <w:szCs w:val="22"/>
                <w:lang w:eastAsia="en-US"/>
              </w:rPr>
              <w:t>н</w:t>
            </w:r>
            <w:r w:rsidRPr="008C0F26">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8C0F26">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8C0F26">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8C0F26">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числе: получение доступа к иностранной инфраструктуре; </w:t>
            </w:r>
            <w:r w:rsidR="00CF21FD" w:rsidRPr="008C0F26">
              <w:rPr>
                <w:rFonts w:ascii="Times New Roman" w:eastAsia="Calibri" w:hAnsi="Times New Roman" w:cs="Times New Roman"/>
                <w:i/>
                <w:color w:val="auto"/>
                <w:sz w:val="22"/>
                <w:szCs w:val="22"/>
                <w:lang w:eastAsia="en-US"/>
              </w:rPr>
              <w:t>обеспечение возможности получения</w:t>
            </w:r>
            <w:r w:rsidR="00E00E16" w:rsidRPr="008C0F26">
              <w:rPr>
                <w:rFonts w:ascii="Times New Roman" w:eastAsia="Calibri" w:hAnsi="Times New Roman" w:cs="Times New Roman"/>
                <w:i/>
                <w:color w:val="auto"/>
                <w:sz w:val="22"/>
                <w:szCs w:val="22"/>
                <w:lang w:eastAsia="en-US"/>
              </w:rPr>
              <w:t xml:space="preserve"> новы</w:t>
            </w:r>
            <w:r w:rsidR="00CF21FD" w:rsidRPr="008C0F26">
              <w:rPr>
                <w:rFonts w:ascii="Times New Roman" w:eastAsia="Calibri" w:hAnsi="Times New Roman" w:cs="Times New Roman"/>
                <w:i/>
                <w:color w:val="auto"/>
                <w:sz w:val="22"/>
                <w:szCs w:val="22"/>
                <w:lang w:eastAsia="en-US"/>
              </w:rPr>
              <w:t>х</w:t>
            </w:r>
            <w:r w:rsidR="00E00E16" w:rsidRPr="008C0F26">
              <w:rPr>
                <w:rFonts w:ascii="Times New Roman" w:eastAsia="Calibri" w:hAnsi="Times New Roman" w:cs="Times New Roman"/>
                <w:i/>
                <w:color w:val="auto"/>
                <w:sz w:val="22"/>
                <w:szCs w:val="22"/>
                <w:lang w:eastAsia="en-US"/>
              </w:rPr>
              <w:t xml:space="preserve"> компетенци</w:t>
            </w:r>
            <w:r w:rsidR="00CF21FD" w:rsidRPr="008C0F26">
              <w:rPr>
                <w:rFonts w:ascii="Times New Roman" w:eastAsia="Calibri" w:hAnsi="Times New Roman" w:cs="Times New Roman"/>
                <w:i/>
                <w:color w:val="auto"/>
                <w:sz w:val="22"/>
                <w:szCs w:val="22"/>
                <w:lang w:eastAsia="en-US"/>
              </w:rPr>
              <w:t>й</w:t>
            </w:r>
            <w:r w:rsidR="00E00E16" w:rsidRPr="008C0F26">
              <w:rPr>
                <w:rFonts w:ascii="Times New Roman" w:eastAsia="Calibri" w:hAnsi="Times New Roman" w:cs="Times New Roman"/>
                <w:i/>
                <w:color w:val="auto"/>
                <w:sz w:val="22"/>
                <w:szCs w:val="22"/>
                <w:lang w:eastAsia="en-US"/>
              </w:rPr>
              <w:t xml:space="preserve">, в том числе </w:t>
            </w:r>
            <w:r w:rsidR="00CF21FD" w:rsidRPr="008C0F26">
              <w:rPr>
                <w:rFonts w:ascii="Times New Roman" w:eastAsia="Calibri" w:hAnsi="Times New Roman" w:cs="Times New Roman"/>
                <w:i/>
                <w:color w:val="auto"/>
                <w:sz w:val="22"/>
                <w:szCs w:val="22"/>
                <w:lang w:eastAsia="en-US"/>
              </w:rPr>
              <w:t xml:space="preserve">таких, </w:t>
            </w:r>
            <w:r w:rsidR="00E00E16" w:rsidRPr="008C0F26">
              <w:rPr>
                <w:rFonts w:ascii="Times New Roman" w:eastAsia="Calibri" w:hAnsi="Times New Roman" w:cs="Times New Roman"/>
                <w:i/>
                <w:color w:val="auto"/>
                <w:sz w:val="22"/>
                <w:szCs w:val="22"/>
                <w:lang w:eastAsia="en-US"/>
              </w:rPr>
              <w:t>объем которых недостаточен в Российской Федерации</w:t>
            </w:r>
            <w:r w:rsidR="00F174AE" w:rsidRPr="008C0F26">
              <w:rPr>
                <w:rFonts w:ascii="Times New Roman" w:eastAsia="Calibri" w:hAnsi="Times New Roman" w:cs="Times New Roman"/>
                <w:i/>
                <w:color w:val="auto"/>
                <w:sz w:val="22"/>
                <w:szCs w:val="22"/>
                <w:lang w:eastAsia="en-US"/>
              </w:rPr>
              <w:t>.</w:t>
            </w:r>
          </w:p>
          <w:p w14:paraId="4BE9FD72" w14:textId="5D1EFEA7" w:rsidR="0084331C" w:rsidRPr="008C0F26" w:rsidRDefault="00F174AE" w:rsidP="00585A67">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8C0F26">
              <w:rPr>
                <w:rFonts w:ascii="Times New Roman" w:eastAsia="Calibri" w:hAnsi="Times New Roman" w:cs="Times New Roman"/>
                <w:i/>
                <w:color w:val="auto"/>
                <w:sz w:val="22"/>
                <w:szCs w:val="22"/>
                <w:lang w:eastAsia="en-US"/>
              </w:rPr>
              <w:t>1</w:t>
            </w:r>
            <w:r w:rsidR="0084331C" w:rsidRPr="008C0F26">
              <w:rPr>
                <w:rFonts w:ascii="Times New Roman" w:eastAsia="Calibri" w:hAnsi="Times New Roman" w:cs="Times New Roman"/>
                <w:i/>
                <w:color w:val="auto"/>
                <w:sz w:val="22"/>
                <w:szCs w:val="22"/>
                <w:lang w:eastAsia="en-US"/>
              </w:rPr>
              <w:t>)</w:t>
            </w:r>
          </w:p>
        </w:tc>
      </w:tr>
    </w:tbl>
    <w:p w14:paraId="032AB036" w14:textId="77777777" w:rsidR="0084331C" w:rsidRPr="008C0F26" w:rsidRDefault="0084331C" w:rsidP="0084331C">
      <w:pPr>
        <w:jc w:val="both"/>
        <w:rPr>
          <w:rFonts w:ascii="Times New Roman" w:eastAsia="Calibri" w:hAnsi="Times New Roman" w:cs="Times New Roman"/>
          <w:color w:val="auto"/>
          <w:lang w:eastAsia="en-US"/>
        </w:rPr>
      </w:pPr>
    </w:p>
    <w:p w14:paraId="17B6CA75" w14:textId="77777777" w:rsidR="00E00E16" w:rsidRPr="008C0F26" w:rsidRDefault="00E00E16" w:rsidP="00E00E16">
      <w:pPr>
        <w:tabs>
          <w:tab w:val="left" w:pos="722"/>
        </w:tabs>
        <w:jc w:val="both"/>
        <w:rPr>
          <w:rFonts w:ascii="Times New Roman" w:hAnsi="Times New Roman" w:cs="Times New Roman"/>
          <w:color w:val="auto"/>
        </w:rPr>
      </w:pPr>
      <w:r w:rsidRPr="008C0F26">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8C0F26" w14:paraId="39B90D4F"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5A819EE1" w14:textId="77777777" w:rsidR="00E00E16" w:rsidRPr="008C0F26" w:rsidRDefault="00E00E16" w:rsidP="00E00E16">
            <w:pPr>
              <w:rPr>
                <w:rFonts w:ascii="Times New Roman" w:eastAsia="Calibri" w:hAnsi="Times New Roman" w:cs="Times New Roman"/>
                <w:i/>
                <w:color w:val="auto"/>
                <w:sz w:val="22"/>
                <w:szCs w:val="22"/>
                <w:lang w:eastAsia="en-US"/>
              </w:rPr>
            </w:pPr>
            <w:r w:rsidRPr="008C0F26">
              <w:rPr>
                <w:rFonts w:ascii="Times New Roman" w:eastAsia="Calibri" w:hAnsi="Times New Roman" w:cs="Times New Roman"/>
                <w:i/>
                <w:color w:val="auto"/>
                <w:sz w:val="22"/>
                <w:szCs w:val="22"/>
                <w:lang w:eastAsia="en-US"/>
              </w:rPr>
              <w:t>(</w:t>
            </w:r>
            <w:r w:rsidR="008B6659" w:rsidRPr="008C0F26">
              <w:rPr>
                <w:rFonts w:ascii="Times New Roman" w:eastAsia="Calibri" w:hAnsi="Times New Roman" w:cs="Times New Roman"/>
                <w:i/>
                <w:color w:val="auto"/>
                <w:sz w:val="22"/>
                <w:szCs w:val="22"/>
                <w:lang w:eastAsia="en-US"/>
              </w:rPr>
              <w:t>а</w:t>
            </w:r>
            <w:r w:rsidRPr="008C0F26">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0B4054F0" w14:textId="57925344" w:rsidR="00F174AE" w:rsidRPr="008C0F26" w:rsidRDefault="00F174AE" w:rsidP="0084331C">
      <w:pPr>
        <w:jc w:val="both"/>
        <w:rPr>
          <w:rFonts w:ascii="Times New Roman" w:eastAsia="Calibri" w:hAnsi="Times New Roman" w:cs="Times New Roman"/>
          <w:color w:val="auto"/>
          <w:lang w:eastAsia="en-US"/>
        </w:rPr>
      </w:pPr>
    </w:p>
    <w:p w14:paraId="143130DE" w14:textId="77777777" w:rsidR="005C4F4C" w:rsidRPr="008C0F26" w:rsidRDefault="005C4F4C" w:rsidP="0084331C">
      <w:pPr>
        <w:pStyle w:val="Heading10"/>
        <w:keepNext/>
        <w:keepLines/>
        <w:shd w:val="clear" w:color="auto" w:fill="auto"/>
        <w:spacing w:line="240" w:lineRule="auto"/>
        <w:ind w:firstLine="0"/>
        <w:jc w:val="both"/>
        <w:outlineLvl w:val="9"/>
        <w:rPr>
          <w:sz w:val="24"/>
          <w:szCs w:val="24"/>
          <w:lang w:val="ru-RU"/>
        </w:rPr>
        <w:sectPr w:rsidR="005C4F4C" w:rsidRPr="008C0F26" w:rsidSect="001842BA">
          <w:headerReference w:type="default" r:id="rId16"/>
          <w:footerReference w:type="even" r:id="rId17"/>
          <w:footerReference w:type="default" r:id="rId18"/>
          <w:pgSz w:w="11909" w:h="16834"/>
          <w:pgMar w:top="851" w:right="994" w:bottom="851" w:left="1418" w:header="0" w:footer="284" w:gutter="0"/>
          <w:cols w:space="720"/>
          <w:noEndnote/>
          <w:titlePg/>
          <w:docGrid w:linePitch="360"/>
        </w:sectPr>
      </w:pPr>
      <w:bookmarkStart w:id="153" w:name="_Toc68818945"/>
    </w:p>
    <w:p w14:paraId="33A48C4B" w14:textId="0CFE55E0" w:rsidR="0084331C" w:rsidRPr="008C0F26" w:rsidRDefault="0084331C" w:rsidP="0084331C">
      <w:pPr>
        <w:pStyle w:val="Heading10"/>
        <w:keepNext/>
        <w:keepLines/>
        <w:shd w:val="clear" w:color="auto" w:fill="auto"/>
        <w:spacing w:line="240" w:lineRule="auto"/>
        <w:ind w:firstLine="0"/>
        <w:jc w:val="both"/>
        <w:outlineLvl w:val="9"/>
        <w:rPr>
          <w:sz w:val="24"/>
          <w:szCs w:val="24"/>
          <w:lang w:val="ru-RU"/>
        </w:rPr>
      </w:pPr>
      <w:r w:rsidRPr="008C0F26">
        <w:rPr>
          <w:sz w:val="24"/>
          <w:szCs w:val="24"/>
          <w:lang w:val="ru-RU"/>
        </w:rPr>
        <w:lastRenderedPageBreak/>
        <w:t>II</w:t>
      </w:r>
      <w:r w:rsidRPr="008C0F26">
        <w:rPr>
          <w:sz w:val="24"/>
          <w:szCs w:val="24"/>
          <w:lang w:val="en-US"/>
        </w:rPr>
        <w:t>I</w:t>
      </w:r>
      <w:r w:rsidRPr="008C0F26">
        <w:rPr>
          <w:sz w:val="24"/>
          <w:szCs w:val="24"/>
          <w:lang w:val="ru-RU"/>
        </w:rPr>
        <w:t>. Перечень показателей, необходимых для достижения результата предоставления гранта, и их значения</w:t>
      </w:r>
      <w:bookmarkEnd w:id="153"/>
      <w:r w:rsidRPr="008C0F26">
        <w:rPr>
          <w:sz w:val="24"/>
          <w:szCs w:val="24"/>
          <w:lang w:val="ru-RU"/>
        </w:rPr>
        <w:t xml:space="preserve"> </w:t>
      </w:r>
    </w:p>
    <w:p w14:paraId="4AA6F389" w14:textId="77777777" w:rsidR="0084331C" w:rsidRPr="008C0F26" w:rsidRDefault="0084331C" w:rsidP="0084331C">
      <w:pPr>
        <w:rPr>
          <w:b/>
          <w:color w:val="auto"/>
        </w:rPr>
      </w:pPr>
      <w:r w:rsidRPr="008C0F26">
        <w:rPr>
          <w:rFonts w:ascii="Times New Roman" w:hAnsi="Times New Roman" w:cs="Times New Roman"/>
          <w:b/>
          <w:color w:val="auto"/>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275"/>
        <w:gridCol w:w="1134"/>
        <w:gridCol w:w="1134"/>
        <w:gridCol w:w="1134"/>
      </w:tblGrid>
      <w:tr w:rsidR="0084331C" w:rsidRPr="008C0F26" w14:paraId="193B321C" w14:textId="77777777" w:rsidTr="002B6CD3">
        <w:trPr>
          <w:cantSplit/>
        </w:trPr>
        <w:tc>
          <w:tcPr>
            <w:tcW w:w="710" w:type="dxa"/>
            <w:vMerge w:val="restart"/>
            <w:shd w:val="clear" w:color="auto" w:fill="auto"/>
            <w:vAlign w:val="center"/>
          </w:tcPr>
          <w:p w14:paraId="01D9A3E4" w14:textId="77777777" w:rsidR="0084331C" w:rsidRPr="008C0F26" w:rsidRDefault="0084331C" w:rsidP="002B6CD3">
            <w:pPr>
              <w:tabs>
                <w:tab w:val="num" w:pos="-32"/>
                <w:tab w:val="left" w:pos="709"/>
              </w:tabs>
              <w:ind w:right="-62" w:hanging="46"/>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 п/п</w:t>
            </w:r>
          </w:p>
        </w:tc>
        <w:tc>
          <w:tcPr>
            <w:tcW w:w="4110" w:type="dxa"/>
            <w:vMerge w:val="restart"/>
            <w:shd w:val="clear" w:color="auto" w:fill="auto"/>
            <w:vAlign w:val="center"/>
          </w:tcPr>
          <w:p w14:paraId="1571227F"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Наименование</w:t>
            </w:r>
          </w:p>
        </w:tc>
        <w:tc>
          <w:tcPr>
            <w:tcW w:w="1275" w:type="dxa"/>
            <w:vMerge w:val="restart"/>
            <w:shd w:val="clear" w:color="auto" w:fill="auto"/>
            <w:vAlign w:val="center"/>
          </w:tcPr>
          <w:p w14:paraId="30450C40" w14:textId="77777777" w:rsidR="0084331C" w:rsidRPr="008C0F26" w:rsidRDefault="0084331C" w:rsidP="002B6CD3">
            <w:pPr>
              <w:tabs>
                <w:tab w:val="left" w:pos="7404"/>
              </w:tabs>
              <w:ind w:left="-108" w:right="-108"/>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Единица измерения</w:t>
            </w:r>
          </w:p>
        </w:tc>
        <w:tc>
          <w:tcPr>
            <w:tcW w:w="3402" w:type="dxa"/>
            <w:gridSpan w:val="3"/>
            <w:shd w:val="clear" w:color="auto" w:fill="auto"/>
            <w:vAlign w:val="center"/>
          </w:tcPr>
          <w:p w14:paraId="63F3C0E0" w14:textId="2AF7BF29" w:rsidR="0084331C" w:rsidRPr="008C0F26" w:rsidRDefault="0084331C" w:rsidP="002B6CD3">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Значение</w:t>
            </w:r>
            <w:r w:rsidR="00383EE1" w:rsidRPr="008C0F26">
              <w:rPr>
                <w:rFonts w:ascii="Times New Roman" w:hAnsi="Times New Roman" w:cs="Times New Roman"/>
                <w:color w:val="auto"/>
                <w:sz w:val="22"/>
                <w:szCs w:val="22"/>
              </w:rPr>
              <w:t>, не менее</w:t>
            </w:r>
          </w:p>
        </w:tc>
      </w:tr>
      <w:tr w:rsidR="0084331C" w:rsidRPr="008C0F26" w14:paraId="008940BD" w14:textId="77777777" w:rsidTr="002B6CD3">
        <w:trPr>
          <w:cantSplit/>
        </w:trPr>
        <w:tc>
          <w:tcPr>
            <w:tcW w:w="710" w:type="dxa"/>
            <w:vMerge/>
            <w:shd w:val="clear" w:color="auto" w:fill="auto"/>
          </w:tcPr>
          <w:p w14:paraId="0EFE22C2" w14:textId="77777777" w:rsidR="0084331C" w:rsidRPr="008C0F26" w:rsidRDefault="0084331C" w:rsidP="002B6CD3">
            <w:pPr>
              <w:tabs>
                <w:tab w:val="num" w:pos="-32"/>
                <w:tab w:val="left" w:pos="709"/>
              </w:tabs>
              <w:ind w:right="-62" w:hanging="46"/>
              <w:rPr>
                <w:rFonts w:ascii="Times New Roman" w:hAnsi="Times New Roman" w:cs="Times New Roman"/>
                <w:color w:val="auto"/>
                <w:sz w:val="22"/>
                <w:szCs w:val="22"/>
              </w:rPr>
            </w:pPr>
          </w:p>
        </w:tc>
        <w:tc>
          <w:tcPr>
            <w:tcW w:w="4110" w:type="dxa"/>
            <w:vMerge/>
            <w:shd w:val="clear" w:color="auto" w:fill="auto"/>
          </w:tcPr>
          <w:p w14:paraId="46882400"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p>
        </w:tc>
        <w:tc>
          <w:tcPr>
            <w:tcW w:w="1275" w:type="dxa"/>
            <w:vMerge/>
            <w:shd w:val="clear" w:color="auto" w:fill="auto"/>
          </w:tcPr>
          <w:p w14:paraId="6FD9DE54" w14:textId="77777777" w:rsidR="0084331C" w:rsidRPr="008C0F26" w:rsidRDefault="0084331C" w:rsidP="002B6CD3">
            <w:pPr>
              <w:tabs>
                <w:tab w:val="num" w:pos="0"/>
                <w:tab w:val="left" w:pos="709"/>
              </w:tabs>
              <w:jc w:val="center"/>
              <w:rPr>
                <w:rFonts w:ascii="Times New Roman" w:hAnsi="Times New Roman" w:cs="Times New Roman"/>
                <w:color w:val="auto"/>
                <w:sz w:val="22"/>
                <w:szCs w:val="22"/>
              </w:rPr>
            </w:pPr>
          </w:p>
        </w:tc>
        <w:tc>
          <w:tcPr>
            <w:tcW w:w="1134" w:type="dxa"/>
            <w:shd w:val="clear" w:color="auto" w:fill="auto"/>
          </w:tcPr>
          <w:p w14:paraId="14331D8D" w14:textId="182D4D3E" w:rsidR="0084331C" w:rsidRPr="008C0F26" w:rsidRDefault="0084331C" w:rsidP="00BE7BA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A625C8" w:rsidRPr="008C0F26">
              <w:rPr>
                <w:rFonts w:ascii="Times New Roman" w:hAnsi="Times New Roman" w:cs="Times New Roman"/>
                <w:color w:val="auto"/>
                <w:sz w:val="22"/>
                <w:szCs w:val="22"/>
              </w:rPr>
              <w:t>2</w:t>
            </w:r>
            <w:r w:rsidRPr="008C0F26">
              <w:rPr>
                <w:rFonts w:ascii="Times New Roman" w:hAnsi="Times New Roman" w:cs="Times New Roman"/>
                <w:color w:val="auto"/>
                <w:sz w:val="22"/>
                <w:szCs w:val="22"/>
              </w:rPr>
              <w:t xml:space="preserve"> год</w:t>
            </w:r>
          </w:p>
        </w:tc>
        <w:tc>
          <w:tcPr>
            <w:tcW w:w="1134" w:type="dxa"/>
            <w:shd w:val="clear" w:color="auto" w:fill="auto"/>
          </w:tcPr>
          <w:p w14:paraId="08016665" w14:textId="5D622179" w:rsidR="0084331C" w:rsidRPr="008C0F26" w:rsidRDefault="0084331C" w:rsidP="00D14FE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D14FEB" w:rsidRPr="008C0F26">
              <w:rPr>
                <w:rFonts w:ascii="Times New Roman" w:hAnsi="Times New Roman" w:cs="Times New Roman"/>
                <w:color w:val="auto"/>
                <w:sz w:val="22"/>
                <w:szCs w:val="22"/>
              </w:rPr>
              <w:t>3</w:t>
            </w:r>
            <w:r w:rsidRPr="008C0F26">
              <w:rPr>
                <w:rFonts w:ascii="Times New Roman" w:hAnsi="Times New Roman" w:cs="Times New Roman"/>
                <w:color w:val="auto"/>
                <w:sz w:val="22"/>
                <w:szCs w:val="22"/>
              </w:rPr>
              <w:t xml:space="preserve"> год</w:t>
            </w:r>
          </w:p>
        </w:tc>
        <w:tc>
          <w:tcPr>
            <w:tcW w:w="1134" w:type="dxa"/>
          </w:tcPr>
          <w:p w14:paraId="38C1DEB3" w14:textId="382DE54B" w:rsidR="0084331C" w:rsidRPr="008C0F26" w:rsidRDefault="0084331C" w:rsidP="00D14FEB">
            <w:pPr>
              <w:tabs>
                <w:tab w:val="num" w:pos="0"/>
                <w:tab w:val="left" w:pos="709"/>
              </w:tabs>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202</w:t>
            </w:r>
            <w:r w:rsidR="00D14FEB" w:rsidRPr="008C0F26">
              <w:rPr>
                <w:rFonts w:ascii="Times New Roman" w:hAnsi="Times New Roman" w:cs="Times New Roman"/>
                <w:color w:val="auto"/>
                <w:sz w:val="22"/>
                <w:szCs w:val="22"/>
              </w:rPr>
              <w:t>4</w:t>
            </w:r>
            <w:r w:rsidRPr="008C0F26">
              <w:rPr>
                <w:rFonts w:ascii="Times New Roman" w:hAnsi="Times New Roman" w:cs="Times New Roman"/>
                <w:color w:val="auto"/>
                <w:sz w:val="22"/>
                <w:szCs w:val="22"/>
              </w:rPr>
              <w:t xml:space="preserve"> год</w:t>
            </w:r>
          </w:p>
        </w:tc>
      </w:tr>
      <w:tr w:rsidR="0084331C" w:rsidRPr="008C0F26" w14:paraId="7E895C4F" w14:textId="77777777" w:rsidTr="005C7649">
        <w:trPr>
          <w:trHeight w:val="1284"/>
        </w:trPr>
        <w:tc>
          <w:tcPr>
            <w:tcW w:w="710" w:type="dxa"/>
            <w:shd w:val="clear" w:color="auto" w:fill="auto"/>
          </w:tcPr>
          <w:p w14:paraId="2C853F9E" w14:textId="1F87F186" w:rsidR="0084331C" w:rsidRPr="008C0F26" w:rsidRDefault="0084331C" w:rsidP="00237D40">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1</w:t>
            </w:r>
          </w:p>
        </w:tc>
        <w:tc>
          <w:tcPr>
            <w:tcW w:w="4110" w:type="dxa"/>
            <w:shd w:val="clear" w:color="auto" w:fill="auto"/>
          </w:tcPr>
          <w:p w14:paraId="0EE669A4" w14:textId="1F1A813F" w:rsidR="0084331C" w:rsidRPr="008C0F26" w:rsidRDefault="0084331C" w:rsidP="007B254A">
            <w:pPr>
              <w:rPr>
                <w:rFonts w:ascii="Times New Roman" w:hAnsi="Times New Roman" w:cs="Times New Roman"/>
                <w:color w:val="auto"/>
                <w:sz w:val="22"/>
                <w:szCs w:val="22"/>
              </w:rPr>
            </w:pPr>
            <w:r w:rsidRPr="008C0F26">
              <w:rPr>
                <w:rFonts w:ascii="Times New Roman" w:eastAsia="Times New Roman" w:hAnsi="Times New Roman" w:cs="Times New Roman"/>
                <w:color w:val="auto"/>
                <w:sz w:val="22"/>
                <w:szCs w:val="22"/>
                <w:lang w:eastAsia="en-US"/>
              </w:rPr>
              <w:t xml:space="preserve">Количество публикаций по результатам реализации проекта в научных журналах, индексируемых в базах данных "Scopus" и (или) Web of Science </w:t>
            </w:r>
            <w:r w:rsidRPr="008C0F26">
              <w:rPr>
                <w:rFonts w:ascii="Times New Roman" w:eastAsia="Times New Roman" w:hAnsi="Times New Roman" w:cs="Times New Roman"/>
                <w:color w:val="auto"/>
                <w:sz w:val="22"/>
                <w:szCs w:val="22"/>
                <w:lang w:val="en-US" w:eastAsia="en-US"/>
              </w:rPr>
              <w:t>Core</w:t>
            </w:r>
            <w:r w:rsidRPr="008C0F26">
              <w:rPr>
                <w:rFonts w:ascii="Times New Roman" w:eastAsia="Times New Roman" w:hAnsi="Times New Roman" w:cs="Times New Roman"/>
                <w:color w:val="auto"/>
                <w:sz w:val="22"/>
                <w:szCs w:val="22"/>
                <w:lang w:eastAsia="en-US"/>
              </w:rPr>
              <w:t xml:space="preserve"> </w:t>
            </w:r>
            <w:r w:rsidRPr="008C0F26">
              <w:rPr>
                <w:rFonts w:ascii="Times New Roman" w:eastAsia="Times New Roman" w:hAnsi="Times New Roman" w:cs="Times New Roman"/>
                <w:color w:val="auto"/>
                <w:sz w:val="22"/>
                <w:szCs w:val="22"/>
                <w:lang w:val="en-US" w:eastAsia="en-US"/>
              </w:rPr>
              <w:t>Collection</w:t>
            </w:r>
            <w:r w:rsidR="005C7649" w:rsidRPr="008C0F26">
              <w:rPr>
                <w:rFonts w:ascii="Times New Roman" w:eastAsia="Times New Roman" w:hAnsi="Times New Roman" w:cs="Times New Roman"/>
                <w:color w:val="auto"/>
                <w:sz w:val="22"/>
                <w:szCs w:val="22"/>
                <w:lang w:eastAsia="en-US"/>
              </w:rPr>
              <w:t xml:space="preserve"> &lt;1&gt;</w:t>
            </w:r>
          </w:p>
        </w:tc>
        <w:tc>
          <w:tcPr>
            <w:tcW w:w="1275" w:type="dxa"/>
            <w:shd w:val="clear" w:color="auto" w:fill="auto"/>
            <w:vAlign w:val="center"/>
          </w:tcPr>
          <w:p w14:paraId="386F845E"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2935ECCB" w14:textId="77777777" w:rsidR="0084331C" w:rsidRPr="008C0F26"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14C9F36D" w14:textId="77777777" w:rsidR="0084331C" w:rsidRPr="008C0F26" w:rsidRDefault="0084331C" w:rsidP="002B6CD3">
            <w:pPr>
              <w:jc w:val="center"/>
              <w:rPr>
                <w:rFonts w:ascii="Times New Roman" w:hAnsi="Times New Roman" w:cs="Times New Roman"/>
                <w:color w:val="auto"/>
                <w:sz w:val="22"/>
                <w:szCs w:val="22"/>
              </w:rPr>
            </w:pPr>
          </w:p>
        </w:tc>
        <w:tc>
          <w:tcPr>
            <w:tcW w:w="1134" w:type="dxa"/>
            <w:vAlign w:val="center"/>
          </w:tcPr>
          <w:p w14:paraId="228C619C" w14:textId="77777777" w:rsidR="0084331C" w:rsidRPr="008C0F26" w:rsidRDefault="0084331C" w:rsidP="002B6CD3">
            <w:pPr>
              <w:jc w:val="center"/>
              <w:rPr>
                <w:rFonts w:ascii="Times New Roman" w:hAnsi="Times New Roman" w:cs="Times New Roman"/>
                <w:color w:val="auto"/>
                <w:sz w:val="22"/>
                <w:szCs w:val="22"/>
              </w:rPr>
            </w:pPr>
          </w:p>
        </w:tc>
      </w:tr>
      <w:tr w:rsidR="000A01CE" w:rsidRPr="008C0F26" w14:paraId="02550549" w14:textId="77777777" w:rsidTr="005C7649">
        <w:trPr>
          <w:trHeight w:val="1284"/>
        </w:trPr>
        <w:tc>
          <w:tcPr>
            <w:tcW w:w="710" w:type="dxa"/>
            <w:shd w:val="clear" w:color="auto" w:fill="auto"/>
          </w:tcPr>
          <w:p w14:paraId="2D14603C" w14:textId="78EF1422" w:rsidR="000A01CE" w:rsidRPr="008C0F26" w:rsidRDefault="000A01CE" w:rsidP="00237D40">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2</w:t>
            </w:r>
          </w:p>
        </w:tc>
        <w:tc>
          <w:tcPr>
            <w:tcW w:w="4110" w:type="dxa"/>
            <w:shd w:val="clear" w:color="auto" w:fill="auto"/>
          </w:tcPr>
          <w:p w14:paraId="01BC9FAA" w14:textId="545E1D85" w:rsidR="000A01CE" w:rsidRPr="008C0F26" w:rsidRDefault="000A01CE" w:rsidP="007B254A">
            <w:pPr>
              <w:rPr>
                <w:rFonts w:ascii="Times New Roman" w:eastAsia="Times New Roman"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Количество патентов и (или) заявок на получение патента на изобретение, поданных в рамках реализации проекта и соответствующих приоритетам научно-технологического развития Российской Федерации</w:t>
            </w:r>
            <w:r w:rsidRPr="008C0F26">
              <w:rPr>
                <w:rFonts w:ascii="Times New Roman" w:eastAsia="Times New Roman" w:hAnsi="Times New Roman" w:cs="Times New Roman"/>
                <w:color w:val="auto"/>
                <w:sz w:val="22"/>
                <w:szCs w:val="22"/>
                <w:lang w:eastAsia="en-US"/>
              </w:rPr>
              <w:t>&lt;2&gt;</w:t>
            </w:r>
          </w:p>
        </w:tc>
        <w:tc>
          <w:tcPr>
            <w:tcW w:w="1275" w:type="dxa"/>
            <w:shd w:val="clear" w:color="auto" w:fill="auto"/>
            <w:vAlign w:val="center"/>
          </w:tcPr>
          <w:p w14:paraId="3C45E346" w14:textId="4D476592" w:rsidR="000A01CE" w:rsidRPr="008C0F26" w:rsidRDefault="000A01CE"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единиц</w:t>
            </w:r>
          </w:p>
        </w:tc>
        <w:tc>
          <w:tcPr>
            <w:tcW w:w="1134" w:type="dxa"/>
            <w:shd w:val="clear" w:color="auto" w:fill="auto"/>
            <w:vAlign w:val="center"/>
          </w:tcPr>
          <w:p w14:paraId="602CB5D8" w14:textId="77777777" w:rsidR="000A01CE" w:rsidRPr="008C0F26" w:rsidRDefault="000A01CE" w:rsidP="002B6CD3">
            <w:pPr>
              <w:jc w:val="center"/>
              <w:rPr>
                <w:rFonts w:ascii="Times New Roman" w:hAnsi="Times New Roman" w:cs="Times New Roman"/>
                <w:color w:val="auto"/>
                <w:sz w:val="22"/>
                <w:szCs w:val="22"/>
              </w:rPr>
            </w:pPr>
          </w:p>
        </w:tc>
        <w:tc>
          <w:tcPr>
            <w:tcW w:w="1134" w:type="dxa"/>
            <w:shd w:val="clear" w:color="auto" w:fill="auto"/>
            <w:vAlign w:val="center"/>
          </w:tcPr>
          <w:p w14:paraId="2E48FFE7" w14:textId="77777777" w:rsidR="000A01CE" w:rsidRPr="008C0F26" w:rsidRDefault="000A01CE" w:rsidP="002B6CD3">
            <w:pPr>
              <w:jc w:val="center"/>
              <w:rPr>
                <w:rFonts w:ascii="Times New Roman" w:hAnsi="Times New Roman" w:cs="Times New Roman"/>
                <w:color w:val="auto"/>
                <w:sz w:val="22"/>
                <w:szCs w:val="22"/>
              </w:rPr>
            </w:pPr>
          </w:p>
        </w:tc>
        <w:tc>
          <w:tcPr>
            <w:tcW w:w="1134" w:type="dxa"/>
            <w:vAlign w:val="center"/>
          </w:tcPr>
          <w:p w14:paraId="418E11FE" w14:textId="77777777" w:rsidR="000A01CE" w:rsidRPr="008C0F26" w:rsidRDefault="000A01CE" w:rsidP="002B6CD3">
            <w:pPr>
              <w:jc w:val="center"/>
              <w:rPr>
                <w:rFonts w:ascii="Times New Roman" w:hAnsi="Times New Roman" w:cs="Times New Roman"/>
                <w:color w:val="auto"/>
                <w:sz w:val="22"/>
                <w:szCs w:val="22"/>
              </w:rPr>
            </w:pPr>
          </w:p>
        </w:tc>
      </w:tr>
      <w:tr w:rsidR="0084331C" w:rsidRPr="008C0F26" w14:paraId="22AFAD9D" w14:textId="77777777" w:rsidTr="005C7649">
        <w:trPr>
          <w:trHeight w:val="1112"/>
        </w:trPr>
        <w:tc>
          <w:tcPr>
            <w:tcW w:w="710" w:type="dxa"/>
            <w:shd w:val="clear" w:color="auto" w:fill="auto"/>
          </w:tcPr>
          <w:p w14:paraId="20A1A043" w14:textId="70282FD8" w:rsidR="0084331C" w:rsidRPr="008C0F26" w:rsidRDefault="000A01CE" w:rsidP="002B6CD3">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3</w:t>
            </w:r>
          </w:p>
        </w:tc>
        <w:tc>
          <w:tcPr>
            <w:tcW w:w="4110" w:type="dxa"/>
            <w:shd w:val="clear" w:color="auto" w:fill="auto"/>
          </w:tcPr>
          <w:p w14:paraId="738DF424" w14:textId="31522DAF" w:rsidR="0084331C" w:rsidRPr="008C0F26" w:rsidRDefault="0084331C" w:rsidP="000A01C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r w:rsidR="005C7649" w:rsidRPr="008C0F26">
              <w:rPr>
                <w:rFonts w:ascii="Times New Roman" w:eastAsia="Calibri" w:hAnsi="Times New Roman" w:cs="Times New Roman"/>
                <w:color w:val="auto"/>
                <w:sz w:val="22"/>
                <w:szCs w:val="22"/>
                <w:lang w:eastAsia="en-US"/>
              </w:rPr>
              <w:t xml:space="preserve"> </w:t>
            </w:r>
            <w:r w:rsidR="005C7649" w:rsidRPr="008C0F26">
              <w:rPr>
                <w:rFonts w:ascii="Times New Roman" w:eastAsia="Times New Roman" w:hAnsi="Times New Roman" w:cs="Times New Roman"/>
                <w:color w:val="auto"/>
                <w:sz w:val="22"/>
                <w:szCs w:val="22"/>
                <w:lang w:eastAsia="en-US"/>
              </w:rPr>
              <w:t>&lt;</w:t>
            </w:r>
            <w:r w:rsidR="000A01CE" w:rsidRPr="008C0F26">
              <w:rPr>
                <w:rFonts w:ascii="Times New Roman" w:eastAsia="Times New Roman" w:hAnsi="Times New Roman" w:cs="Times New Roman"/>
                <w:color w:val="auto"/>
                <w:sz w:val="22"/>
                <w:szCs w:val="22"/>
                <w:lang w:eastAsia="en-US"/>
              </w:rPr>
              <w:t>3</w:t>
            </w:r>
            <w:r w:rsidR="005C7649" w:rsidRPr="008C0F26">
              <w:rPr>
                <w:rFonts w:ascii="Times New Roman" w:eastAsia="Times New Roman" w:hAnsi="Times New Roman" w:cs="Times New Roman"/>
                <w:color w:val="auto"/>
                <w:sz w:val="22"/>
                <w:szCs w:val="22"/>
                <w:lang w:eastAsia="en-US"/>
              </w:rPr>
              <w:t>&gt;</w:t>
            </w:r>
          </w:p>
        </w:tc>
        <w:tc>
          <w:tcPr>
            <w:tcW w:w="1275" w:type="dxa"/>
            <w:shd w:val="clear" w:color="auto" w:fill="auto"/>
            <w:vAlign w:val="center"/>
          </w:tcPr>
          <w:p w14:paraId="27DC060F"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процентов</w:t>
            </w:r>
          </w:p>
        </w:tc>
        <w:tc>
          <w:tcPr>
            <w:tcW w:w="1134" w:type="dxa"/>
            <w:shd w:val="clear" w:color="auto" w:fill="auto"/>
            <w:vAlign w:val="center"/>
          </w:tcPr>
          <w:p w14:paraId="3EE14664" w14:textId="77777777" w:rsidR="0084331C" w:rsidRPr="008C0F26" w:rsidRDefault="0084331C" w:rsidP="002B6CD3">
            <w:pPr>
              <w:jc w:val="center"/>
              <w:rPr>
                <w:rFonts w:ascii="Times New Roman" w:hAnsi="Times New Roman" w:cs="Times New Roman"/>
                <w:color w:val="auto"/>
                <w:sz w:val="22"/>
                <w:szCs w:val="22"/>
              </w:rPr>
            </w:pPr>
          </w:p>
        </w:tc>
        <w:tc>
          <w:tcPr>
            <w:tcW w:w="1134" w:type="dxa"/>
            <w:shd w:val="clear" w:color="auto" w:fill="auto"/>
            <w:vAlign w:val="center"/>
          </w:tcPr>
          <w:p w14:paraId="6356351B" w14:textId="77777777" w:rsidR="0084331C" w:rsidRPr="008C0F26" w:rsidRDefault="0084331C" w:rsidP="002B6CD3">
            <w:pPr>
              <w:jc w:val="center"/>
              <w:rPr>
                <w:rFonts w:ascii="Times New Roman" w:hAnsi="Times New Roman" w:cs="Times New Roman"/>
                <w:color w:val="auto"/>
                <w:sz w:val="22"/>
                <w:szCs w:val="22"/>
              </w:rPr>
            </w:pPr>
          </w:p>
        </w:tc>
        <w:tc>
          <w:tcPr>
            <w:tcW w:w="1134" w:type="dxa"/>
            <w:vAlign w:val="center"/>
          </w:tcPr>
          <w:p w14:paraId="7D403149" w14:textId="77777777" w:rsidR="0084331C" w:rsidRPr="008C0F26" w:rsidRDefault="0084331C" w:rsidP="002B6CD3">
            <w:pPr>
              <w:jc w:val="center"/>
              <w:rPr>
                <w:rFonts w:ascii="Times New Roman" w:hAnsi="Times New Roman" w:cs="Times New Roman"/>
                <w:color w:val="auto"/>
                <w:sz w:val="22"/>
                <w:szCs w:val="22"/>
              </w:rPr>
            </w:pPr>
          </w:p>
        </w:tc>
      </w:tr>
      <w:tr w:rsidR="0084331C" w:rsidRPr="008C0F26" w14:paraId="613CB11E" w14:textId="77777777" w:rsidTr="00B57DB5">
        <w:trPr>
          <w:trHeight w:val="1020"/>
        </w:trPr>
        <w:tc>
          <w:tcPr>
            <w:tcW w:w="710" w:type="dxa"/>
            <w:shd w:val="clear" w:color="auto" w:fill="auto"/>
          </w:tcPr>
          <w:p w14:paraId="48A42FAF" w14:textId="50C06D79" w:rsidR="0084331C" w:rsidRPr="008C0F26" w:rsidRDefault="000A01CE" w:rsidP="002B6CD3">
            <w:pPr>
              <w:tabs>
                <w:tab w:val="num" w:pos="-32"/>
              </w:tabs>
              <w:ind w:right="-62" w:hanging="46"/>
              <w:rPr>
                <w:rFonts w:ascii="Times New Roman" w:hAnsi="Times New Roman" w:cs="Times New Roman"/>
                <w:color w:val="auto"/>
                <w:sz w:val="22"/>
                <w:szCs w:val="22"/>
              </w:rPr>
            </w:pPr>
            <w:r w:rsidRPr="008C0F26">
              <w:rPr>
                <w:rFonts w:ascii="Times New Roman" w:hAnsi="Times New Roman" w:cs="Times New Roman"/>
                <w:color w:val="auto"/>
                <w:sz w:val="22"/>
                <w:szCs w:val="22"/>
              </w:rPr>
              <w:t>4</w:t>
            </w:r>
          </w:p>
        </w:tc>
        <w:tc>
          <w:tcPr>
            <w:tcW w:w="4110" w:type="dxa"/>
            <w:shd w:val="clear" w:color="auto" w:fill="auto"/>
          </w:tcPr>
          <w:p w14:paraId="5DC629A2" w14:textId="3D6EA9B7" w:rsidR="0084331C" w:rsidRPr="008C0F26" w:rsidRDefault="0084331C" w:rsidP="000A01CE">
            <w:pP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005C7649" w:rsidRPr="008C0F26">
              <w:rPr>
                <w:rFonts w:ascii="Times New Roman" w:eastAsia="Times New Roman" w:hAnsi="Times New Roman" w:cs="Times New Roman"/>
                <w:color w:val="auto"/>
                <w:sz w:val="22"/>
                <w:szCs w:val="22"/>
                <w:lang w:eastAsia="en-US"/>
              </w:rPr>
              <w:t>&lt;</w:t>
            </w:r>
            <w:r w:rsidR="000A01CE" w:rsidRPr="008C0F26">
              <w:rPr>
                <w:rFonts w:ascii="Times New Roman" w:eastAsia="Times New Roman" w:hAnsi="Times New Roman" w:cs="Times New Roman"/>
                <w:color w:val="auto"/>
                <w:sz w:val="22"/>
                <w:szCs w:val="22"/>
                <w:lang w:eastAsia="en-US"/>
              </w:rPr>
              <w:t>4</w:t>
            </w:r>
            <w:r w:rsidR="005C7649" w:rsidRPr="008C0F26">
              <w:rPr>
                <w:rFonts w:ascii="Times New Roman" w:eastAsia="Times New Roman" w:hAnsi="Times New Roman" w:cs="Times New Roman"/>
                <w:color w:val="auto"/>
                <w:sz w:val="22"/>
                <w:szCs w:val="22"/>
                <w:lang w:eastAsia="en-US"/>
              </w:rPr>
              <w:t>&gt;</w:t>
            </w:r>
            <w:r w:rsidRPr="008C0F26">
              <w:rPr>
                <w:rFonts w:ascii="Times New Roman" w:eastAsia="Calibri" w:hAnsi="Times New Roman" w:cs="Times New Roman"/>
                <w:color w:val="auto"/>
                <w:sz w:val="22"/>
                <w:szCs w:val="22"/>
                <w:lang w:eastAsia="en-US"/>
              </w:rPr>
              <w:t xml:space="preserve"> </w:t>
            </w:r>
          </w:p>
        </w:tc>
        <w:tc>
          <w:tcPr>
            <w:tcW w:w="1275" w:type="dxa"/>
            <w:shd w:val="clear" w:color="auto" w:fill="auto"/>
            <w:vAlign w:val="center"/>
          </w:tcPr>
          <w:p w14:paraId="16381C9F" w14:textId="77777777" w:rsidR="0084331C" w:rsidRPr="008C0F26" w:rsidRDefault="0084331C" w:rsidP="002B6CD3">
            <w:pPr>
              <w:jc w:val="center"/>
              <w:rPr>
                <w:rFonts w:ascii="Times New Roman" w:hAnsi="Times New Roman" w:cs="Times New Roman"/>
                <w:color w:val="auto"/>
                <w:sz w:val="22"/>
                <w:szCs w:val="22"/>
              </w:rPr>
            </w:pPr>
            <w:r w:rsidRPr="008C0F26">
              <w:rPr>
                <w:rFonts w:ascii="Times New Roman" w:hAnsi="Times New Roman" w:cs="Times New Roman"/>
                <w:color w:val="auto"/>
                <w:sz w:val="22"/>
                <w:szCs w:val="22"/>
              </w:rPr>
              <w:t>тыс. руб.</w:t>
            </w:r>
          </w:p>
        </w:tc>
        <w:tc>
          <w:tcPr>
            <w:tcW w:w="1134" w:type="dxa"/>
            <w:shd w:val="clear" w:color="auto" w:fill="auto"/>
            <w:vAlign w:val="center"/>
          </w:tcPr>
          <w:p w14:paraId="01AEC167" w14:textId="77777777" w:rsidR="0084331C" w:rsidRPr="008C0F26" w:rsidRDefault="0084331C" w:rsidP="002B6CD3">
            <w:pPr>
              <w:jc w:val="center"/>
              <w:rPr>
                <w:rFonts w:ascii="Times New Roman" w:hAnsi="Times New Roman" w:cs="Times New Roman"/>
                <w:i/>
                <w:color w:val="auto"/>
                <w:sz w:val="20"/>
                <w:szCs w:val="20"/>
              </w:rPr>
            </w:pPr>
          </w:p>
        </w:tc>
        <w:tc>
          <w:tcPr>
            <w:tcW w:w="1134" w:type="dxa"/>
            <w:shd w:val="clear" w:color="auto" w:fill="auto"/>
            <w:vAlign w:val="center"/>
          </w:tcPr>
          <w:p w14:paraId="283E4464" w14:textId="77777777" w:rsidR="0084331C" w:rsidRPr="008C0F26" w:rsidRDefault="0084331C" w:rsidP="002B6CD3">
            <w:pPr>
              <w:jc w:val="center"/>
              <w:rPr>
                <w:rFonts w:ascii="Times New Roman" w:hAnsi="Times New Roman" w:cs="Times New Roman"/>
                <w:i/>
                <w:color w:val="auto"/>
                <w:sz w:val="20"/>
                <w:szCs w:val="20"/>
              </w:rPr>
            </w:pPr>
          </w:p>
        </w:tc>
        <w:tc>
          <w:tcPr>
            <w:tcW w:w="1134" w:type="dxa"/>
            <w:vAlign w:val="center"/>
          </w:tcPr>
          <w:p w14:paraId="77D27E1A" w14:textId="77777777" w:rsidR="0084331C" w:rsidRPr="008C0F26" w:rsidRDefault="0084331C" w:rsidP="002B6CD3">
            <w:pPr>
              <w:jc w:val="center"/>
              <w:rPr>
                <w:rFonts w:ascii="Times New Roman" w:hAnsi="Times New Roman" w:cs="Times New Roman"/>
                <w:i/>
                <w:color w:val="auto"/>
                <w:sz w:val="20"/>
                <w:szCs w:val="20"/>
              </w:rPr>
            </w:pPr>
          </w:p>
        </w:tc>
      </w:tr>
    </w:tbl>
    <w:p w14:paraId="7063A788" w14:textId="77777777" w:rsidR="0084331C" w:rsidRPr="008C0F26" w:rsidRDefault="0084331C" w:rsidP="0084331C">
      <w:pPr>
        <w:pStyle w:val="Heading10"/>
        <w:keepNext/>
        <w:keepLines/>
        <w:shd w:val="clear" w:color="auto" w:fill="auto"/>
        <w:spacing w:line="320" w:lineRule="exact"/>
        <w:ind w:left="567" w:right="-282" w:firstLine="0"/>
        <w:jc w:val="both"/>
        <w:rPr>
          <w:sz w:val="24"/>
          <w:szCs w:val="24"/>
        </w:rPr>
      </w:pPr>
    </w:p>
    <w:p w14:paraId="3A1F123B" w14:textId="5E90CE75" w:rsidR="008D7AB7" w:rsidRPr="008C0F26" w:rsidRDefault="008D7AB7" w:rsidP="008D7AB7">
      <w:pPr>
        <w:jc w:val="both"/>
        <w:rPr>
          <w:rFonts w:ascii="Times New Roman" w:eastAsia="Calibri" w:hAnsi="Times New Roman" w:cs="Times New Roman"/>
          <w:b/>
          <w:i/>
          <w:iCs/>
        </w:rPr>
      </w:pPr>
      <w:r w:rsidRPr="008C0F26">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показателей, необходимых для достижения результатов предоставления гранта и указанных в п. 13.2. Требования к отчетным данным о достижении значений показателей, необходимых для достижения результатов предоставления гранта, будут предусмотрены соглашением о предоставлении гранта, заключаемым с получателем гранта. </w:t>
      </w:r>
    </w:p>
    <w:p w14:paraId="550B24CB" w14:textId="77777777" w:rsidR="00B22437" w:rsidRPr="008C0F26" w:rsidRDefault="00B22437" w:rsidP="008D7AB7">
      <w:pPr>
        <w:jc w:val="both"/>
        <w:rPr>
          <w:rFonts w:ascii="Times New Roman" w:eastAsia="Calibri" w:hAnsi="Times New Roman" w:cs="Times New Roman"/>
          <w:b/>
          <w:i/>
          <w:iCs/>
        </w:rPr>
      </w:pPr>
    </w:p>
    <w:p w14:paraId="278F64E7" w14:textId="77777777" w:rsidR="00B324B5" w:rsidRPr="008C0F26" w:rsidRDefault="00B22437" w:rsidP="00A57C08">
      <w:pPr>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&lt;1&gt; Под публикацией понимается письменный труд, доступный для массового ознакомления, прошедший редакционно-издательскую обработку</w:t>
      </w:r>
      <w:r w:rsidR="00B324B5" w:rsidRPr="008C0F26">
        <w:rPr>
          <w:rFonts w:ascii="Times New Roman" w:eastAsia="Calibri" w:hAnsi="Times New Roman" w:cs="Times New Roman"/>
          <w:color w:val="auto"/>
          <w:sz w:val="20"/>
          <w:szCs w:val="20"/>
          <w:lang w:eastAsia="en-US"/>
        </w:rPr>
        <w:t xml:space="preserve">, опубликованный в научных изданиях, индексируемых в информационно-аналитических системах научного цитирования "Scopus" и (или) Web of Science Core Collection, и имеющий выходные данные. </w:t>
      </w:r>
    </w:p>
    <w:p w14:paraId="431EADA3" w14:textId="77777777" w:rsidR="00B22437" w:rsidRPr="008C0F26" w:rsidRDefault="00B22437" w:rsidP="00B324B5">
      <w:pPr>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В значении показателя учитываются публикации, в которых представлены результаты работ, по</w:t>
      </w:r>
      <w:r w:rsidR="00B324B5" w:rsidRPr="008C0F26">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8C0F26">
        <w:rPr>
          <w:rFonts w:ascii="Times New Roman" w:eastAsia="Calibri" w:hAnsi="Times New Roman" w:cs="Times New Roman"/>
          <w:color w:val="auto"/>
          <w:sz w:val="20"/>
          <w:szCs w:val="20"/>
          <w:lang w:eastAsia="en-US"/>
        </w:rPr>
        <w:t>.</w:t>
      </w:r>
    </w:p>
    <w:p w14:paraId="0AF81724"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Идентичные по содержанию </w:t>
      </w:r>
      <w:r w:rsidR="00F41A6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8C0F26">
        <w:rPr>
          <w:rFonts w:ascii="Times New Roman" w:eastAsia="Calibri" w:hAnsi="Times New Roman" w:cs="Times New Roman"/>
          <w:color w:val="auto"/>
          <w:sz w:val="20"/>
          <w:szCs w:val="20"/>
          <w:lang w:eastAsia="en-US"/>
        </w:rPr>
        <w:t>публикацией</w:t>
      </w:r>
      <w:r w:rsidRPr="008C0F26">
        <w:rPr>
          <w:rFonts w:ascii="Times New Roman" w:eastAsia="Calibri" w:hAnsi="Times New Roman" w:cs="Times New Roman"/>
          <w:color w:val="auto"/>
          <w:sz w:val="20"/>
          <w:szCs w:val="20"/>
          <w:lang w:eastAsia="en-US"/>
        </w:rPr>
        <w:t>.</w:t>
      </w:r>
      <w:r w:rsidR="002779BF" w:rsidRPr="008C0F26">
        <w:rPr>
          <w:rFonts w:ascii="Times New Roman" w:eastAsia="Calibri" w:hAnsi="Times New Roman" w:cs="Times New Roman"/>
          <w:color w:val="auto"/>
          <w:sz w:val="20"/>
          <w:szCs w:val="20"/>
          <w:lang w:eastAsia="en-US"/>
        </w:rPr>
        <w:t xml:space="preserve"> </w:t>
      </w:r>
      <w:r w:rsidRPr="008C0F26">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A9C7A25" w14:textId="04096BD3"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Дата принятия </w:t>
      </w:r>
      <w:r w:rsidR="002779BF"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8C0F26">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8C0F26">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8C0F26">
        <w:rPr>
          <w:rFonts w:ascii="Times New Roman" w:eastAsia="Calibri" w:hAnsi="Times New Roman" w:cs="Times New Roman"/>
          <w:color w:val="auto"/>
          <w:sz w:val="20"/>
          <w:szCs w:val="20"/>
          <w:lang w:eastAsia="en-US"/>
        </w:rPr>
        <w:t>публикация</w:t>
      </w:r>
      <w:r w:rsidRPr="008C0F26">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1006D4E1" w14:textId="4E5BC71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8C0F26">
        <w:rPr>
          <w:rFonts w:ascii="Times New Roman" w:eastAsia="Calibri" w:hAnsi="Times New Roman" w:cs="Times New Roman"/>
          <w:color w:val="auto"/>
          <w:sz w:val="20"/>
          <w:szCs w:val="20"/>
          <w:lang w:eastAsia="en-US"/>
        </w:rPr>
        <w:t>гранта</w:t>
      </w:r>
      <w:r w:rsidR="007B254A" w:rsidRPr="008C0F26">
        <w:rPr>
          <w:rFonts w:ascii="Times New Roman" w:eastAsia="Calibri" w:hAnsi="Times New Roman" w:cs="Times New Roman"/>
          <w:color w:val="auto"/>
          <w:sz w:val="20"/>
          <w:szCs w:val="20"/>
          <w:lang w:eastAsia="en-US"/>
        </w:rPr>
        <w:t>.</w:t>
      </w:r>
      <w:r w:rsidR="002779BF" w:rsidRPr="008C0F26">
        <w:rPr>
          <w:rFonts w:ascii="Times New Roman" w:eastAsia="Calibri" w:hAnsi="Times New Roman" w:cs="Times New Roman"/>
          <w:color w:val="auto"/>
          <w:sz w:val="20"/>
          <w:szCs w:val="20"/>
          <w:lang w:eastAsia="en-US"/>
        </w:rPr>
        <w:t xml:space="preserve"> </w:t>
      </w:r>
    </w:p>
    <w:p w14:paraId="712183BE" w14:textId="77777777" w:rsidR="00B22437" w:rsidRPr="008C0F26" w:rsidRDefault="002779BF"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Публикация</w:t>
      </w:r>
      <w:r w:rsidR="00B22437" w:rsidRPr="008C0F26">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уникальный идентификатор проекта (номер соглашения).</w:t>
      </w:r>
    </w:p>
    <w:p w14:paraId="2DC7FF38"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C96D019"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отчет установленной формы;</w:t>
      </w:r>
    </w:p>
    <w:p w14:paraId="70BA373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копии </w:t>
      </w:r>
      <w:r w:rsidR="00BA53B0" w:rsidRPr="008C0F26">
        <w:rPr>
          <w:rFonts w:ascii="Times New Roman" w:eastAsia="Calibri" w:hAnsi="Times New Roman" w:cs="Times New Roman"/>
          <w:color w:val="auto"/>
          <w:sz w:val="20"/>
          <w:szCs w:val="20"/>
          <w:lang w:eastAsia="en-US"/>
        </w:rPr>
        <w:t>публикаций</w:t>
      </w:r>
      <w:r w:rsidRPr="008C0F26">
        <w:rPr>
          <w:rFonts w:ascii="Times New Roman" w:eastAsia="Calibri" w:hAnsi="Times New Roman" w:cs="Times New Roman"/>
          <w:color w:val="auto"/>
          <w:sz w:val="20"/>
          <w:szCs w:val="20"/>
          <w:lang w:eastAsia="en-US"/>
        </w:rPr>
        <w:t xml:space="preserve"> в оригинальном варианте или в гранках;</w:t>
      </w:r>
    </w:p>
    <w:p w14:paraId="32E5BED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 xml:space="preserve">); </w:t>
      </w:r>
    </w:p>
    <w:p w14:paraId="32D7AB1B"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скриншот </w:t>
      </w:r>
      <w:proofErr w:type="spellStart"/>
      <w:r w:rsidRPr="008C0F26">
        <w:rPr>
          <w:rFonts w:ascii="Times New Roman" w:eastAsia="Calibri" w:hAnsi="Times New Roman" w:cs="Times New Roman"/>
          <w:color w:val="auto"/>
          <w:sz w:val="20"/>
          <w:szCs w:val="20"/>
          <w:lang w:eastAsia="en-US"/>
        </w:rPr>
        <w:t>web</w:t>
      </w:r>
      <w:proofErr w:type="spellEnd"/>
      <w:r w:rsidRPr="008C0F26">
        <w:rPr>
          <w:rFonts w:ascii="Times New Roman" w:eastAsia="Calibri" w:hAnsi="Times New Roman" w:cs="Times New Roman"/>
          <w:color w:val="auto"/>
          <w:sz w:val="20"/>
          <w:szCs w:val="20"/>
          <w:lang w:eastAsia="en-US"/>
        </w:rPr>
        <w:t xml:space="preserve">-страницы сайта </w:t>
      </w:r>
      <w:proofErr w:type="spellStart"/>
      <w:r w:rsidRPr="008C0F26">
        <w:rPr>
          <w:rFonts w:ascii="Times New Roman" w:eastAsia="Calibri" w:hAnsi="Times New Roman" w:cs="Times New Roman"/>
          <w:color w:val="auto"/>
          <w:sz w:val="20"/>
          <w:szCs w:val="20"/>
          <w:lang w:eastAsia="en-US"/>
        </w:rPr>
        <w:t>Scopus</w:t>
      </w:r>
      <w:proofErr w:type="spellEnd"/>
      <w:r w:rsidRPr="008C0F26">
        <w:rPr>
          <w:rFonts w:ascii="Times New Roman" w:eastAsia="Calibri" w:hAnsi="Times New Roman" w:cs="Times New Roman"/>
          <w:color w:val="auto"/>
          <w:sz w:val="20"/>
          <w:szCs w:val="20"/>
          <w:lang w:eastAsia="en-US"/>
        </w:rPr>
        <w:t xml:space="preserve"> (</w:t>
      </w:r>
      <w:proofErr w:type="spellStart"/>
      <w:r w:rsidRPr="008C0F26">
        <w:rPr>
          <w:rFonts w:ascii="Times New Roman" w:eastAsia="Calibri" w:hAnsi="Times New Roman" w:cs="Times New Roman"/>
          <w:color w:val="auto"/>
          <w:sz w:val="20"/>
          <w:szCs w:val="20"/>
          <w:lang w:eastAsia="en-US"/>
        </w:rPr>
        <w:t>Document</w:t>
      </w:r>
      <w:proofErr w:type="spellEnd"/>
      <w:r w:rsidRPr="008C0F26">
        <w:rPr>
          <w:rFonts w:ascii="Times New Roman" w:eastAsia="Calibri" w:hAnsi="Times New Roman" w:cs="Times New Roman"/>
          <w:color w:val="auto"/>
          <w:sz w:val="20"/>
          <w:szCs w:val="20"/>
          <w:lang w:eastAsia="en-US"/>
        </w:rPr>
        <w:t xml:space="preserve"> </w:t>
      </w:r>
      <w:proofErr w:type="spellStart"/>
      <w:r w:rsidRPr="008C0F26">
        <w:rPr>
          <w:rFonts w:ascii="Times New Roman" w:eastAsia="Calibri" w:hAnsi="Times New Roman" w:cs="Times New Roman"/>
          <w:color w:val="auto"/>
          <w:sz w:val="20"/>
          <w:szCs w:val="20"/>
          <w:lang w:eastAsia="en-US"/>
        </w:rPr>
        <w:t>details</w:t>
      </w:r>
      <w:proofErr w:type="spellEnd"/>
      <w:r w:rsidRPr="008C0F26">
        <w:rPr>
          <w:rFonts w:ascii="Times New Roman" w:eastAsia="Calibri" w:hAnsi="Times New Roman" w:cs="Times New Roman"/>
          <w:color w:val="auto"/>
          <w:sz w:val="20"/>
          <w:szCs w:val="20"/>
          <w:lang w:eastAsia="en-US"/>
        </w:rPr>
        <w:t xml:space="preserve">) и(или) </w:t>
      </w:r>
      <w:proofErr w:type="spellStart"/>
      <w:r w:rsidRPr="008C0F26">
        <w:rPr>
          <w:rFonts w:ascii="Times New Roman" w:eastAsia="Calibri" w:hAnsi="Times New Roman" w:cs="Times New Roman"/>
          <w:color w:val="auto"/>
          <w:sz w:val="20"/>
          <w:szCs w:val="20"/>
          <w:lang w:eastAsia="en-US"/>
        </w:rPr>
        <w:t>Web</w:t>
      </w:r>
      <w:proofErr w:type="spellEnd"/>
      <w:r w:rsidRPr="008C0F26">
        <w:rPr>
          <w:rFonts w:ascii="Times New Roman" w:eastAsia="Calibri" w:hAnsi="Times New Roman" w:cs="Times New Roman"/>
          <w:color w:val="auto"/>
          <w:sz w:val="20"/>
          <w:szCs w:val="20"/>
          <w:lang w:eastAsia="en-US"/>
        </w:rPr>
        <w:t xml:space="preserve"> </w:t>
      </w:r>
      <w:proofErr w:type="spellStart"/>
      <w:r w:rsidRPr="008C0F26">
        <w:rPr>
          <w:rFonts w:ascii="Times New Roman" w:eastAsia="Calibri" w:hAnsi="Times New Roman" w:cs="Times New Roman"/>
          <w:color w:val="auto"/>
          <w:sz w:val="20"/>
          <w:szCs w:val="20"/>
          <w:lang w:eastAsia="en-US"/>
        </w:rPr>
        <w:t>of</w:t>
      </w:r>
      <w:proofErr w:type="spellEnd"/>
      <w:r w:rsidRPr="008C0F26">
        <w:rPr>
          <w:rFonts w:ascii="Times New Roman" w:eastAsia="Calibri" w:hAnsi="Times New Roman" w:cs="Times New Roman"/>
          <w:color w:val="auto"/>
          <w:sz w:val="20"/>
          <w:szCs w:val="20"/>
          <w:lang w:eastAsia="en-US"/>
        </w:rPr>
        <w:t xml:space="preserve"> Science Core Collection со сведениями о </w:t>
      </w:r>
      <w:r w:rsidR="00BA53B0"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lang w:eastAsia="en-US"/>
        </w:rPr>
        <w:t>;</w:t>
      </w:r>
    </w:p>
    <w:p w14:paraId="1DFE2FD0" w14:textId="2C903D5F" w:rsidR="00E83AFA" w:rsidRPr="008C0F26" w:rsidRDefault="00E83AFA" w:rsidP="00E83AFA">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6CBF298" w14:textId="77777777"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перевод статьи на русский язык.</w:t>
      </w:r>
    </w:p>
    <w:p w14:paraId="29266525" w14:textId="77777777" w:rsidR="00B22437" w:rsidRPr="008C0F26" w:rsidRDefault="00B22437" w:rsidP="00B22437">
      <w:pPr>
        <w:widowControl/>
        <w:tabs>
          <w:tab w:val="left" w:pos="1276"/>
        </w:tabs>
        <w:ind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Не принимаются к учету статьи:</w:t>
      </w:r>
    </w:p>
    <w:p w14:paraId="4103118F" w14:textId="30E6FD5C" w:rsidR="00B22437" w:rsidRPr="008C0F26" w:rsidRDefault="00B22437" w:rsidP="00B22437">
      <w:pPr>
        <w:widowControl/>
        <w:tabs>
          <w:tab w:val="left" w:pos="1276"/>
        </w:tabs>
        <w:ind w:right="-284" w:firstLine="567"/>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lastRenderedPageBreak/>
        <w:t>- содержащие одновременную ссылку на иные</w:t>
      </w:r>
      <w:r w:rsidR="00CF21FD" w:rsidRPr="008C0F26">
        <w:rPr>
          <w:rFonts w:ascii="Times New Roman" w:eastAsia="Calibri" w:hAnsi="Times New Roman" w:cs="Times New Roman"/>
          <w:color w:val="auto"/>
          <w:sz w:val="20"/>
          <w:szCs w:val="20"/>
          <w:lang w:eastAsia="en-US"/>
        </w:rPr>
        <w:t xml:space="preserve"> (</w:t>
      </w:r>
      <w:r w:rsidRPr="008C0F26">
        <w:rPr>
          <w:rFonts w:ascii="Times New Roman" w:eastAsia="Calibri" w:hAnsi="Times New Roman" w:cs="Times New Roman"/>
          <w:color w:val="auto"/>
          <w:sz w:val="20"/>
          <w:szCs w:val="20"/>
          <w:lang w:eastAsia="en-US"/>
        </w:rPr>
        <w:t>кроме Минобрнауки России</w:t>
      </w:r>
      <w:r w:rsidR="00CF21FD" w:rsidRPr="008C0F26">
        <w:rPr>
          <w:rFonts w:ascii="Times New Roman" w:eastAsia="Calibri" w:hAnsi="Times New Roman" w:cs="Times New Roman"/>
          <w:color w:val="auto"/>
          <w:sz w:val="20"/>
          <w:szCs w:val="20"/>
          <w:lang w:eastAsia="en-US"/>
        </w:rPr>
        <w:t>)</w:t>
      </w:r>
      <w:r w:rsidRPr="008C0F26">
        <w:rPr>
          <w:rFonts w:ascii="Times New Roman" w:eastAsia="Calibri" w:hAnsi="Times New Roman" w:cs="Times New Roman"/>
          <w:color w:val="auto"/>
          <w:sz w:val="20"/>
          <w:szCs w:val="20"/>
          <w:lang w:eastAsia="en-US"/>
        </w:rPr>
        <w:t xml:space="preserve"> бюджетные источники финансовой поддержки.</w:t>
      </w:r>
    </w:p>
    <w:p w14:paraId="2DC581FA" w14:textId="77777777" w:rsidR="00B22437" w:rsidRPr="008C0F26" w:rsidRDefault="00B22437" w:rsidP="00B22437">
      <w:pPr>
        <w:tabs>
          <w:tab w:val="left" w:pos="1134"/>
        </w:tabs>
        <w:ind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color w:val="auto"/>
          <w:sz w:val="20"/>
          <w:szCs w:val="20"/>
          <w:lang w:eastAsia="en-US"/>
        </w:rPr>
        <w:t xml:space="preserve">Сведения о </w:t>
      </w:r>
      <w:r w:rsidR="00E56110" w:rsidRPr="008C0F26">
        <w:rPr>
          <w:rFonts w:ascii="Times New Roman" w:eastAsia="Calibri" w:hAnsi="Times New Roman" w:cs="Times New Roman"/>
          <w:color w:val="auto"/>
          <w:sz w:val="20"/>
          <w:szCs w:val="20"/>
          <w:lang w:eastAsia="en-US"/>
        </w:rPr>
        <w:t>публикациях</w:t>
      </w:r>
      <w:r w:rsidRPr="008C0F26">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8C0F26">
        <w:rPr>
          <w:rFonts w:ascii="Times New Roman" w:eastAsia="Calibri" w:hAnsi="Times New Roman" w:cs="Times New Roman"/>
          <w:color w:val="auto"/>
          <w:sz w:val="20"/>
          <w:szCs w:val="20"/>
          <w:lang w:eastAsia="en-US"/>
        </w:rPr>
        <w:t>публикаций</w:t>
      </w:r>
      <w:r w:rsidRPr="008C0F26">
        <w:rPr>
          <w:rFonts w:ascii="Times New Roman" w:eastAsia="Calibri" w:hAnsi="Times New Roman" w:cs="Times New Roman"/>
          <w:color w:val="auto"/>
          <w:sz w:val="20"/>
          <w:szCs w:val="20"/>
          <w:lang w:eastAsia="en-US"/>
        </w:rPr>
        <w:t xml:space="preserve"> в указанных базах.</w:t>
      </w:r>
    </w:p>
    <w:p w14:paraId="0D18244C" w14:textId="77777777" w:rsidR="00B22437" w:rsidRPr="008C0F26" w:rsidRDefault="00B22437" w:rsidP="007E6AFA">
      <w:pPr>
        <w:tabs>
          <w:tab w:val="left" w:pos="1276"/>
        </w:tabs>
        <w:ind w:firstLine="426"/>
        <w:contextualSpacing/>
        <w:jc w:val="both"/>
        <w:rPr>
          <w:rFonts w:ascii="Times New Roman" w:eastAsia="Calibri" w:hAnsi="Times New Roman" w:cs="Times New Roman"/>
          <w:sz w:val="20"/>
          <w:szCs w:val="20"/>
        </w:rPr>
      </w:pPr>
    </w:p>
    <w:p w14:paraId="5637E073"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&lt;2&gt; В значении показателя учитываются изобретения, являющиеся результатами выполнения работ (мероприятий) по проекту</w:t>
      </w:r>
      <w:r w:rsidRPr="008C0F26">
        <w:rPr>
          <w:rFonts w:ascii="Times New Roman" w:hAnsi="Times New Roman" w:cs="Times New Roman"/>
          <w:sz w:val="20"/>
          <w:szCs w:val="20"/>
        </w:rPr>
        <w:t xml:space="preserve">, </w:t>
      </w:r>
      <w:r w:rsidRPr="008C0F26">
        <w:rPr>
          <w:rFonts w:ascii="Times New Roman" w:eastAsia="Calibri" w:hAnsi="Times New Roman" w:cs="Times New Roman"/>
          <w:sz w:val="20"/>
          <w:szCs w:val="20"/>
        </w:rPr>
        <w:t xml:space="preserve">заявки на которые содержат указание на номер соглашения о предоставлении гранта, либо сопровождаются документами с пояснениями, подтверждающими факт создания изобретения по результатам выполнения работ (мероприятий) </w:t>
      </w:r>
      <w:r w:rsidRPr="008C0F26">
        <w:rPr>
          <w:rFonts w:ascii="Times New Roman" w:hAnsi="Times New Roman" w:cs="Times New Roman"/>
          <w:sz w:val="20"/>
          <w:szCs w:val="20"/>
        </w:rPr>
        <w:t>по проекту</w:t>
      </w:r>
      <w:r w:rsidRPr="008C0F26">
        <w:rPr>
          <w:rFonts w:ascii="Times New Roman" w:eastAsia="Calibri" w:hAnsi="Times New Roman" w:cs="Times New Roman"/>
          <w:sz w:val="20"/>
          <w:szCs w:val="20"/>
        </w:rPr>
        <w:t>.</w:t>
      </w:r>
    </w:p>
    <w:p w14:paraId="7B7F3E88" w14:textId="616DCA59" w:rsidR="00916297" w:rsidRPr="008C0F26" w:rsidRDefault="00916297"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Для проектов</w:t>
      </w:r>
      <w:r w:rsidR="0000710D" w:rsidRPr="008C0F26">
        <w:rPr>
          <w:rFonts w:ascii="Times New Roman" w:eastAsia="Calibri" w:hAnsi="Times New Roman" w:cs="Times New Roman"/>
          <w:sz w:val="20"/>
          <w:szCs w:val="20"/>
        </w:rPr>
        <w:t xml:space="preserve"> длительностью </w:t>
      </w:r>
      <w:r w:rsidR="000D42AA" w:rsidRPr="008C0F26">
        <w:rPr>
          <w:rFonts w:ascii="Times New Roman" w:eastAsia="Calibri" w:hAnsi="Times New Roman" w:cs="Times New Roman"/>
          <w:sz w:val="20"/>
          <w:szCs w:val="20"/>
        </w:rPr>
        <w:t>более</w:t>
      </w:r>
      <w:r w:rsidRPr="008C0F26">
        <w:rPr>
          <w:rFonts w:ascii="Times New Roman" w:eastAsia="Calibri" w:hAnsi="Times New Roman" w:cs="Times New Roman"/>
          <w:sz w:val="20"/>
          <w:szCs w:val="20"/>
        </w:rPr>
        <w:t xml:space="preserve"> одного финансового года</w:t>
      </w:r>
      <w:r w:rsidR="000D42AA" w:rsidRPr="008C0F26">
        <w:rPr>
          <w:rFonts w:ascii="Times New Roman" w:eastAsia="Calibri" w:hAnsi="Times New Roman" w:cs="Times New Roman"/>
          <w:sz w:val="20"/>
          <w:szCs w:val="20"/>
        </w:rPr>
        <w:t>,</w:t>
      </w:r>
      <w:r w:rsidRPr="008C0F26">
        <w:rPr>
          <w:rFonts w:ascii="Times New Roman" w:eastAsia="Calibri" w:hAnsi="Times New Roman" w:cs="Times New Roman"/>
          <w:sz w:val="20"/>
          <w:szCs w:val="20"/>
        </w:rPr>
        <w:t xml:space="preserve"> в значении показателя учитываются </w:t>
      </w:r>
      <w:r w:rsidR="0000710D" w:rsidRPr="008C0F26">
        <w:rPr>
          <w:rFonts w:ascii="Times New Roman" w:eastAsia="Calibri" w:hAnsi="Times New Roman" w:cs="Times New Roman"/>
          <w:sz w:val="20"/>
          <w:szCs w:val="20"/>
        </w:rPr>
        <w:t xml:space="preserve">только </w:t>
      </w:r>
      <w:r w:rsidRPr="008C0F26">
        <w:rPr>
          <w:rFonts w:ascii="Times New Roman" w:eastAsia="Calibri" w:hAnsi="Times New Roman" w:cs="Times New Roman"/>
          <w:sz w:val="20"/>
          <w:szCs w:val="20"/>
        </w:rPr>
        <w:t xml:space="preserve">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 </w:t>
      </w:r>
    </w:p>
    <w:p w14:paraId="38AA7278" w14:textId="1A8E50D5"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 xml:space="preserve">Дата выдачи патента должна приходиться на отчетный год выполнения </w:t>
      </w:r>
      <w:r w:rsidRPr="008C0F26">
        <w:rPr>
          <w:rFonts w:ascii="Times New Roman" w:hAnsi="Times New Roman" w:cs="Times New Roman"/>
          <w:sz w:val="20"/>
          <w:szCs w:val="20"/>
        </w:rPr>
        <w:t>проекта</w:t>
      </w:r>
      <w:r w:rsidRPr="008C0F26">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7DF64580"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 xml:space="preserve">Хотя бы один из авторов изобретения должен быть указан </w:t>
      </w:r>
      <w:r w:rsidRPr="008C0F26">
        <w:rPr>
          <w:rFonts w:ascii="Times New Roman" w:hAnsi="Times New Roman" w:cs="Times New Roman"/>
          <w:sz w:val="20"/>
          <w:szCs w:val="20"/>
        </w:rPr>
        <w:t xml:space="preserve">в отчетном году (или в одном из предыдущих отчетных годов) </w:t>
      </w:r>
      <w:r w:rsidRPr="008C0F26">
        <w:rPr>
          <w:rFonts w:ascii="Times New Roman" w:eastAsia="Calibri" w:hAnsi="Times New Roman" w:cs="Times New Roman"/>
          <w:sz w:val="20"/>
          <w:szCs w:val="20"/>
        </w:rPr>
        <w:t xml:space="preserve">в числе исполнителей проекта от получателя гранта. </w:t>
      </w:r>
    </w:p>
    <w:p w14:paraId="6BD52C85" w14:textId="77777777" w:rsidR="00F124A3" w:rsidRPr="008C0F26" w:rsidRDefault="00F124A3" w:rsidP="00F124A3">
      <w:pPr>
        <w:tabs>
          <w:tab w:val="left" w:pos="1276"/>
        </w:tabs>
        <w:ind w:right="-284" w:firstLine="426"/>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35307124" w14:textId="5042C5E7" w:rsidR="00F124A3" w:rsidRPr="008C0F26" w:rsidRDefault="00F124A3" w:rsidP="0000710D">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отчет установленной формы;</w:t>
      </w:r>
    </w:p>
    <w:p w14:paraId="1E71300C"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копии заявок на правовую охрану;</w:t>
      </w:r>
    </w:p>
    <w:p w14:paraId="774CF826" w14:textId="16731741"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копии полученных охранных документов (патентов);</w:t>
      </w:r>
    </w:p>
    <w:p w14:paraId="5ED8C80F"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сведения о созданном результате интеллектуальной деятельности по форме приложения № 4 к приказу Министерства науки и высшего образования Российской Федерации от 25 сентября 2020 г. № 1234;</w:t>
      </w:r>
    </w:p>
    <w:p w14:paraId="3D7FC3D6" w14:textId="77777777" w:rsidR="00F124A3" w:rsidRPr="008C0F26" w:rsidRDefault="00F124A3" w:rsidP="00F124A3">
      <w:pPr>
        <w:numPr>
          <w:ilvl w:val="0"/>
          <w:numId w:val="23"/>
        </w:numPr>
        <w:ind w:left="0" w:right="-284" w:firstLine="567"/>
        <w:contextualSpacing/>
        <w:jc w:val="both"/>
        <w:rPr>
          <w:rFonts w:ascii="Times New Roman" w:eastAsia="Calibri" w:hAnsi="Times New Roman" w:cs="Times New Roman"/>
          <w:sz w:val="20"/>
          <w:szCs w:val="20"/>
        </w:rPr>
      </w:pPr>
      <w:r w:rsidRPr="008C0F26">
        <w:rPr>
          <w:rFonts w:ascii="Times New Roman" w:eastAsia="Calibri" w:hAnsi="Times New Roman" w:cs="Times New Roman"/>
          <w:sz w:val="20"/>
          <w:szCs w:val="20"/>
        </w:rPr>
        <w:t>сведения о состоянии правовой охраны результата интеллектуальной деятельности по форме приложения № 5 к приказу Министерства науки и высшего образования Российской Федерации № 1234.</w:t>
      </w:r>
    </w:p>
    <w:p w14:paraId="5BF80DD7" w14:textId="77777777" w:rsidR="00F124A3" w:rsidRPr="008C0F26" w:rsidRDefault="00F124A3" w:rsidP="007E6AFA">
      <w:pPr>
        <w:tabs>
          <w:tab w:val="left" w:pos="1276"/>
        </w:tabs>
        <w:ind w:firstLine="426"/>
        <w:contextualSpacing/>
        <w:jc w:val="both"/>
        <w:rPr>
          <w:rFonts w:ascii="Times New Roman" w:eastAsia="Calibri" w:hAnsi="Times New Roman" w:cs="Times New Roman"/>
          <w:sz w:val="20"/>
          <w:szCs w:val="20"/>
        </w:rPr>
      </w:pPr>
    </w:p>
    <w:p w14:paraId="79BDB993" w14:textId="79D487AF" w:rsidR="008B72AC" w:rsidRPr="008C0F26" w:rsidRDefault="000A01CE" w:rsidP="007E6AFA">
      <w:pPr>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&lt;3</w:t>
      </w:r>
      <w:r w:rsidR="008B72AC" w:rsidRPr="008C0F26">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7E852D51" w14:textId="77777777" w:rsidR="008B72AC" w:rsidRPr="008C0F26" w:rsidRDefault="008B72AC" w:rsidP="008B72AC">
      <w:pPr>
        <w:widowControl/>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56287270"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68BB0FD2"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6B5AE306"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18C44110" w14:textId="07F8CD92"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w:t>
      </w:r>
      <w:r w:rsidR="007038CC" w:rsidRPr="008C0F26">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8C0F26">
        <w:rPr>
          <w:rFonts w:ascii="Times New Roman" w:eastAsia="Calibri" w:hAnsi="Times New Roman" w:cs="Times New Roman"/>
          <w:color w:val="auto"/>
          <w:sz w:val="20"/>
          <w:szCs w:val="20"/>
          <w:lang w:eastAsia="en-US"/>
        </w:rPr>
        <w:t>;</w:t>
      </w:r>
    </w:p>
    <w:p w14:paraId="3C00BB3C"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 - исследователь должен иметь с получателем гранта трудовые отношения.</w:t>
      </w:r>
    </w:p>
    <w:p w14:paraId="031BBE06"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показателя, представляется отчет установленной формы. </w:t>
      </w:r>
    </w:p>
    <w:p w14:paraId="5A559BC2" w14:textId="77777777" w:rsidR="008B72AC" w:rsidRPr="008C0F26" w:rsidRDefault="008B72AC" w:rsidP="008B72AC">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В значении показателя в отчетном году исследователь, в том числе в возрасте до 39 лет, учитывается только один раз. </w:t>
      </w:r>
    </w:p>
    <w:p w14:paraId="2145486F" w14:textId="77777777" w:rsidR="008B72AC" w:rsidRPr="008C0F26" w:rsidRDefault="008B72AC" w:rsidP="008B72AC">
      <w:pPr>
        <w:tabs>
          <w:tab w:val="left" w:pos="993"/>
        </w:tabs>
        <w:ind w:right="-284"/>
        <w:contextualSpacing/>
        <w:jc w:val="both"/>
        <w:rPr>
          <w:rFonts w:ascii="Times New Roman" w:hAnsi="Times New Roman" w:cs="Times New Roman"/>
          <w:sz w:val="20"/>
          <w:szCs w:val="20"/>
        </w:rPr>
      </w:pPr>
    </w:p>
    <w:p w14:paraId="79F88477" w14:textId="122D2645" w:rsidR="007E6AFA" w:rsidRPr="008C0F26" w:rsidRDefault="00A65203"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&lt;</w:t>
      </w:r>
      <w:r w:rsidR="000A01CE" w:rsidRPr="008C0F26">
        <w:rPr>
          <w:rFonts w:ascii="Times New Roman" w:eastAsia="Calibri" w:hAnsi="Times New Roman" w:cs="Times New Roman"/>
          <w:color w:val="auto"/>
          <w:sz w:val="20"/>
          <w:szCs w:val="20"/>
          <w:lang w:eastAsia="en-US"/>
        </w:rPr>
        <w:t>4</w:t>
      </w:r>
      <w:r w:rsidR="007E6AFA" w:rsidRPr="008C0F26">
        <w:rPr>
          <w:rFonts w:ascii="Times New Roman" w:eastAsia="Calibri" w:hAnsi="Times New Roman" w:cs="Times New Roman"/>
          <w:color w:val="auto"/>
          <w:sz w:val="20"/>
          <w:szCs w:val="20"/>
          <w:lang w:eastAsia="en-US"/>
        </w:rPr>
        <w:t>&gt; Объем</w:t>
      </w:r>
      <w:r w:rsidR="006265DA" w:rsidRPr="008C0F26">
        <w:t xml:space="preserve"> </w:t>
      </w:r>
      <w:r w:rsidR="005237CB" w:rsidRPr="008C0F26">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8C0F26">
        <w:rPr>
          <w:rFonts w:ascii="Times New Roman" w:eastAsia="Calibri" w:hAnsi="Times New Roman" w:cs="Times New Roman"/>
          <w:color w:val="auto"/>
          <w:sz w:val="20"/>
          <w:szCs w:val="20"/>
          <w:lang w:eastAsia="en-US"/>
        </w:rPr>
        <w:t xml:space="preserve"> может</w:t>
      </w:r>
      <w:r w:rsidR="005237CB" w:rsidRPr="008C0F26">
        <w:rPr>
          <w:rFonts w:ascii="Times New Roman" w:eastAsia="Calibri" w:hAnsi="Times New Roman" w:cs="Times New Roman"/>
          <w:color w:val="auto"/>
          <w:sz w:val="20"/>
          <w:szCs w:val="20"/>
          <w:lang w:eastAsia="en-US"/>
        </w:rPr>
        <w:t xml:space="preserve"> </w:t>
      </w:r>
      <w:r w:rsidR="007E6AFA" w:rsidRPr="008C0F26">
        <w:rPr>
          <w:rFonts w:ascii="Times New Roman" w:eastAsia="Calibri" w:hAnsi="Times New Roman" w:cs="Times New Roman"/>
          <w:color w:val="auto"/>
          <w:sz w:val="20"/>
          <w:szCs w:val="20"/>
          <w:lang w:eastAsia="en-US"/>
        </w:rPr>
        <w:t>включа</w:t>
      </w:r>
      <w:r w:rsidR="006265DA" w:rsidRPr="008C0F26">
        <w:rPr>
          <w:rFonts w:ascii="Times New Roman" w:eastAsia="Calibri" w:hAnsi="Times New Roman" w:cs="Times New Roman"/>
          <w:color w:val="auto"/>
          <w:sz w:val="20"/>
          <w:szCs w:val="20"/>
          <w:lang w:eastAsia="en-US"/>
        </w:rPr>
        <w:t>ть</w:t>
      </w:r>
      <w:r w:rsidR="007E6AFA" w:rsidRPr="008C0F26">
        <w:rPr>
          <w:rFonts w:ascii="Times New Roman" w:eastAsia="Calibri" w:hAnsi="Times New Roman" w:cs="Times New Roman"/>
          <w:color w:val="auto"/>
          <w:sz w:val="20"/>
          <w:szCs w:val="20"/>
          <w:lang w:eastAsia="en-US"/>
        </w:rPr>
        <w:t xml:space="preserve"> учтенные в отчетном периоде: </w:t>
      </w:r>
    </w:p>
    <w:p w14:paraId="4DFEC7A2"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затраты (расходы) денежных </w:t>
      </w:r>
      <w:r w:rsidR="005237CB" w:rsidRPr="008C0F26">
        <w:rPr>
          <w:rFonts w:ascii="Times New Roman" w:eastAsia="Calibri" w:hAnsi="Times New Roman" w:cs="Times New Roman"/>
          <w:color w:val="auto"/>
          <w:sz w:val="20"/>
          <w:szCs w:val="20"/>
          <w:lang w:eastAsia="en-US"/>
        </w:rPr>
        <w:t>средств иностранной организации</w:t>
      </w:r>
      <w:r w:rsidRPr="008C0F26">
        <w:rPr>
          <w:rFonts w:ascii="Times New Roman" w:eastAsia="Calibri" w:hAnsi="Times New Roman" w:cs="Times New Roman"/>
          <w:color w:val="auto"/>
          <w:sz w:val="20"/>
          <w:szCs w:val="20"/>
          <w:lang w:eastAsia="en-US"/>
        </w:rPr>
        <w:t>, полученных из внебюджетных источников;</w:t>
      </w:r>
    </w:p>
    <w:p w14:paraId="423D7C2D"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8C0F26">
        <w:rPr>
          <w:rFonts w:ascii="Times New Roman" w:eastAsia="Calibri" w:hAnsi="Times New Roman" w:cs="Times New Roman"/>
          <w:color w:val="auto"/>
          <w:sz w:val="20"/>
          <w:szCs w:val="20"/>
          <w:lang w:eastAsia="en-US"/>
        </w:rPr>
        <w:t>иностранной организации</w:t>
      </w:r>
      <w:r w:rsidRPr="008C0F2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BD19A85" w14:textId="77777777" w:rsidR="007E6AFA" w:rsidRPr="008C0F26" w:rsidRDefault="007E6AF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8C0F26">
        <w:rPr>
          <w:rFonts w:ascii="Times New Roman" w:eastAsia="Calibri" w:hAnsi="Times New Roman" w:cs="Times New Roman"/>
          <w:color w:val="auto"/>
          <w:sz w:val="20"/>
          <w:szCs w:val="20"/>
          <w:lang w:eastAsia="en-US"/>
        </w:rPr>
        <w:t>иностранной организации</w:t>
      </w:r>
      <w:r w:rsidRPr="008C0F26">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03A68663" w14:textId="19411655" w:rsidR="007E6AFA" w:rsidRPr="008C0F26" w:rsidRDefault="006265DA" w:rsidP="007E6AFA">
      <w:pPr>
        <w:widowControl/>
        <w:tabs>
          <w:tab w:val="left" w:pos="1276"/>
        </w:tabs>
        <w:ind w:right="-284" w:firstLine="426"/>
        <w:jc w:val="both"/>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Затра</w:t>
      </w:r>
      <w:r w:rsidR="0097253A" w:rsidRPr="008C0F26">
        <w:rPr>
          <w:rFonts w:ascii="Times New Roman" w:eastAsia="Calibri" w:hAnsi="Times New Roman" w:cs="Times New Roman"/>
          <w:color w:val="auto"/>
          <w:sz w:val="20"/>
          <w:szCs w:val="20"/>
          <w:lang w:eastAsia="en-US"/>
        </w:rPr>
        <w:t>т</w:t>
      </w:r>
      <w:r w:rsidRPr="008C0F26">
        <w:rPr>
          <w:rFonts w:ascii="Times New Roman" w:eastAsia="Calibri" w:hAnsi="Times New Roman" w:cs="Times New Roman"/>
          <w:color w:val="auto"/>
          <w:sz w:val="20"/>
          <w:szCs w:val="20"/>
          <w:lang w:eastAsia="en-US"/>
        </w:rPr>
        <w:t xml:space="preserve">ы по проекту </w:t>
      </w:r>
      <w:r w:rsidR="0097253A" w:rsidRPr="008C0F26">
        <w:rPr>
          <w:rFonts w:ascii="Times New Roman" w:eastAsia="Calibri" w:hAnsi="Times New Roman" w:cs="Times New Roman"/>
          <w:color w:val="auto"/>
          <w:sz w:val="20"/>
          <w:szCs w:val="20"/>
          <w:lang w:eastAsia="en-US"/>
        </w:rPr>
        <w:t xml:space="preserve">иностранной организации </w:t>
      </w:r>
      <w:r w:rsidRPr="008C0F26">
        <w:rPr>
          <w:rFonts w:ascii="Times New Roman" w:eastAsia="Calibri" w:hAnsi="Times New Roman" w:cs="Times New Roman"/>
          <w:color w:val="auto"/>
          <w:sz w:val="20"/>
          <w:szCs w:val="20"/>
          <w:lang w:eastAsia="en-US"/>
        </w:rPr>
        <w:t>подтвержда</w:t>
      </w:r>
      <w:r w:rsidR="00CF21FD" w:rsidRPr="008C0F26">
        <w:rPr>
          <w:rFonts w:ascii="Times New Roman" w:eastAsia="Calibri" w:hAnsi="Times New Roman" w:cs="Times New Roman"/>
          <w:color w:val="auto"/>
          <w:sz w:val="20"/>
          <w:szCs w:val="20"/>
          <w:lang w:eastAsia="en-US"/>
        </w:rPr>
        <w:t>ю</w:t>
      </w:r>
      <w:r w:rsidRPr="008C0F26">
        <w:rPr>
          <w:rFonts w:ascii="Times New Roman" w:eastAsia="Calibri" w:hAnsi="Times New Roman" w:cs="Times New Roman"/>
          <w:color w:val="auto"/>
          <w:sz w:val="20"/>
          <w:szCs w:val="20"/>
          <w:lang w:eastAsia="en-US"/>
        </w:rPr>
        <w:t>тся</w:t>
      </w:r>
      <w:r w:rsidR="0097253A" w:rsidRPr="008C0F26">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98FDD68" w14:textId="698079A8" w:rsidR="009202CC" w:rsidRPr="008C0F26" w:rsidRDefault="009202CC" w:rsidP="0084331C">
      <w:pPr>
        <w:pStyle w:val="Heading10"/>
        <w:keepNext/>
        <w:keepLines/>
        <w:shd w:val="clear" w:color="auto" w:fill="auto"/>
        <w:spacing w:line="320" w:lineRule="exact"/>
        <w:ind w:left="567" w:right="-282" w:firstLine="0"/>
        <w:jc w:val="both"/>
        <w:rPr>
          <w:sz w:val="24"/>
          <w:szCs w:val="24"/>
        </w:rPr>
      </w:pPr>
    </w:p>
    <w:p w14:paraId="719031EC" w14:textId="77777777" w:rsidR="009202CC" w:rsidRPr="008C0F26" w:rsidRDefault="009202CC" w:rsidP="009202CC">
      <w:pPr>
        <w:rPr>
          <w:lang w:val="x-none" w:eastAsia="x-none"/>
        </w:rPr>
      </w:pPr>
    </w:p>
    <w:p w14:paraId="66E9E0E0" w14:textId="77777777" w:rsidR="009202CC" w:rsidRPr="008C0F26" w:rsidRDefault="009202CC" w:rsidP="009202CC">
      <w:pPr>
        <w:rPr>
          <w:lang w:val="x-none" w:eastAsia="x-none"/>
        </w:rPr>
        <w:sectPr w:rsidR="009202CC" w:rsidRPr="008C0F26" w:rsidSect="001842BA">
          <w:pgSz w:w="11909" w:h="16834"/>
          <w:pgMar w:top="851" w:right="994" w:bottom="851" w:left="1418" w:header="0" w:footer="284" w:gutter="0"/>
          <w:cols w:space="720"/>
          <w:noEndnote/>
          <w:titlePg/>
          <w:docGrid w:linePitch="360"/>
        </w:sectPr>
      </w:pPr>
    </w:p>
    <w:p w14:paraId="1F892637" w14:textId="23C60E88" w:rsidR="005C4F4C" w:rsidRPr="008C0F26" w:rsidRDefault="0026022C" w:rsidP="0026022C">
      <w:pPr>
        <w:rPr>
          <w:rFonts w:ascii="Times New Roman" w:hAnsi="Times New Roman" w:cs="Times New Roman"/>
          <w:b/>
        </w:rPr>
      </w:pPr>
      <w:bookmarkStart w:id="154" w:name="_Toc68818946"/>
      <w:r w:rsidRPr="008C0F26">
        <w:rPr>
          <w:rFonts w:ascii="Times New Roman" w:hAnsi="Times New Roman" w:cs="Times New Roman"/>
          <w:b/>
          <w:lang w:val="en-US"/>
        </w:rPr>
        <w:lastRenderedPageBreak/>
        <w:t>IV</w:t>
      </w:r>
      <w:r w:rsidRPr="008C0F26">
        <w:rPr>
          <w:rFonts w:ascii="Times New Roman" w:hAnsi="Times New Roman" w:cs="Times New Roman"/>
          <w:b/>
        </w:rPr>
        <w:t xml:space="preserve">. </w:t>
      </w:r>
      <w:r w:rsidR="0036277E" w:rsidRPr="008C0F26">
        <w:rPr>
          <w:rFonts w:ascii="Times New Roman" w:hAnsi="Times New Roman" w:cs="Times New Roman"/>
          <w:b/>
        </w:rPr>
        <w:t xml:space="preserve">План работ научного исследования </w:t>
      </w:r>
      <w:r w:rsidRPr="008C0F26">
        <w:rPr>
          <w:rFonts w:ascii="Times New Roman" w:hAnsi="Times New Roman" w:cs="Times New Roman"/>
          <w:b/>
        </w:rPr>
        <w:t xml:space="preserve">по теме « </w:t>
      </w:r>
      <w:r w:rsidR="005C4F4C" w:rsidRPr="008C0F26">
        <w:rPr>
          <w:rFonts w:ascii="Times New Roman" w:hAnsi="Times New Roman" w:cs="Times New Roman"/>
          <w:b/>
        </w:rPr>
        <w:t>_____________</w:t>
      </w:r>
      <w:r w:rsidRPr="008C0F26">
        <w:rPr>
          <w:rFonts w:ascii="Times New Roman" w:hAnsi="Times New Roman" w:cs="Times New Roman"/>
          <w:b/>
        </w:rPr>
        <w:t>»</w:t>
      </w:r>
    </w:p>
    <w:p w14:paraId="4F2DBC37" w14:textId="67E26845" w:rsidR="0026022C" w:rsidRPr="008C0F26" w:rsidRDefault="0026022C" w:rsidP="0026022C">
      <w:pPr>
        <w:rPr>
          <w:rFonts w:ascii="Times New Roman" w:hAnsi="Times New Roman" w:cs="Times New Roman"/>
          <w:b/>
        </w:rPr>
      </w:pPr>
    </w:p>
    <w:p w14:paraId="746DBF9D" w14:textId="041B7B8E" w:rsidR="005C4F4C" w:rsidRPr="008C0F26" w:rsidRDefault="0036277E" w:rsidP="002D0F00">
      <w:pPr>
        <w:pStyle w:val="a7"/>
        <w:numPr>
          <w:ilvl w:val="0"/>
          <w:numId w:val="38"/>
        </w:numPr>
        <w:tabs>
          <w:tab w:val="left" w:pos="426"/>
        </w:tabs>
        <w:ind w:left="0" w:firstLine="0"/>
        <w:rPr>
          <w:rFonts w:ascii="Times New Roman" w:hAnsi="Times New Roman" w:cs="Times New Roman"/>
          <w:b/>
        </w:rPr>
      </w:pPr>
      <w:r w:rsidRPr="008C0F26">
        <w:rPr>
          <w:rFonts w:ascii="Times New Roman" w:hAnsi="Times New Roman" w:cs="Times New Roman"/>
          <w:b/>
        </w:rPr>
        <w:t>Требования к выполняемым работам</w:t>
      </w:r>
      <w:r w:rsidR="00A51569" w:rsidRPr="008C0F26">
        <w:rPr>
          <w:rStyle w:val="ad"/>
          <w:b/>
        </w:rPr>
        <w:footnoteReference w:id="15"/>
      </w:r>
    </w:p>
    <w:p w14:paraId="2F995664" w14:textId="77777777" w:rsidR="002D0F00" w:rsidRPr="008C0F26" w:rsidRDefault="002D0F00" w:rsidP="002D0F00">
      <w:pPr>
        <w:pStyle w:val="a7"/>
        <w:tabs>
          <w:tab w:val="left" w:pos="426"/>
        </w:tabs>
        <w:ind w:left="0"/>
        <w:rPr>
          <w:rFonts w:ascii="Times New Roman" w:hAnsi="Times New Roman" w:cs="Times New Roman"/>
          <w:b/>
        </w:rPr>
      </w:pPr>
    </w:p>
    <w:p w14:paraId="204DA293" w14:textId="564109F3" w:rsidR="0036277E" w:rsidRPr="008C0F26" w:rsidRDefault="00420DAD" w:rsidP="002D0F00">
      <w:pPr>
        <w:pStyle w:val="a7"/>
        <w:numPr>
          <w:ilvl w:val="1"/>
          <w:numId w:val="38"/>
        </w:numPr>
        <w:tabs>
          <w:tab w:val="left" w:pos="567"/>
        </w:tabs>
        <w:ind w:left="0" w:firstLine="0"/>
        <w:rPr>
          <w:rFonts w:ascii="Times New Roman" w:hAnsi="Times New Roman" w:cs="Times New Roman"/>
          <w:b/>
        </w:rPr>
      </w:pPr>
      <w:r w:rsidRPr="008C0F26">
        <w:rPr>
          <w:rFonts w:ascii="Times New Roman" w:hAnsi="Times New Roman" w:cs="Times New Roman"/>
          <w:b/>
        </w:rPr>
        <w:t xml:space="preserve">Требования к работам, выполняемым </w:t>
      </w:r>
      <w:r w:rsidR="002D0F00" w:rsidRPr="008C0F26">
        <w:rPr>
          <w:rFonts w:ascii="Times New Roman" w:hAnsi="Times New Roman" w:cs="Times New Roman"/>
          <w:b/>
        </w:rPr>
        <w:t>участником отбора</w:t>
      </w:r>
      <w:r w:rsidRPr="008C0F26">
        <w:rPr>
          <w:rFonts w:ascii="Times New Roman" w:hAnsi="Times New Roman" w:cs="Times New Roman"/>
          <w:b/>
        </w:rPr>
        <w:t>:</w:t>
      </w:r>
    </w:p>
    <w:p w14:paraId="4B7204F7" w14:textId="77777777" w:rsidR="005C4F4C" w:rsidRPr="008C0F26" w:rsidRDefault="005C4F4C" w:rsidP="005C4F4C">
      <w:pPr>
        <w:pStyle w:val="a7"/>
        <w:ind w:left="1080"/>
        <w:rPr>
          <w:rFonts w:ascii="Times New Roman" w:hAnsi="Times New Roman" w:cs="Times New Roman"/>
          <w:b/>
        </w:rPr>
      </w:pPr>
    </w:p>
    <w:p w14:paraId="2292F0FC"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2B9E1737"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A33ADC3" w14:textId="3E310861"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A51569" w:rsidRPr="008C0F26">
              <w:rPr>
                <w:rFonts w:ascii="Times New Roman" w:hAnsi="Times New Roman" w:cs="Times New Roman"/>
                <w:i/>
                <w:color w:val="auto"/>
                <w:sz w:val="22"/>
                <w:szCs w:val="22"/>
              </w:rPr>
              <w:t>1</w:t>
            </w:r>
            <w:r w:rsidRPr="008C0F26">
              <w:rPr>
                <w:rFonts w:ascii="Times New Roman" w:hAnsi="Times New Roman" w:cs="Times New Roman"/>
                <w:i/>
                <w:color w:val="auto"/>
                <w:sz w:val="22"/>
                <w:szCs w:val="22"/>
              </w:rPr>
              <w:t xml:space="preserve"> Приложения 1 </w:t>
            </w:r>
          </w:p>
        </w:tc>
      </w:tr>
    </w:tbl>
    <w:p w14:paraId="6AED58BE" w14:textId="77777777" w:rsidR="005C4F4C" w:rsidRPr="008C0F26" w:rsidRDefault="005C4F4C" w:rsidP="005C4F4C">
      <w:pPr>
        <w:tabs>
          <w:tab w:val="left" w:pos="722"/>
        </w:tabs>
        <w:jc w:val="both"/>
        <w:rPr>
          <w:rFonts w:ascii="Times New Roman" w:hAnsi="Times New Roman" w:cs="Times New Roman"/>
          <w:color w:val="auto"/>
        </w:rPr>
      </w:pPr>
    </w:p>
    <w:p w14:paraId="2E7260F8"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6DE342E1"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4FECBF4" w14:textId="21C76611"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3</w:t>
            </w:r>
            <w:r w:rsidRPr="008C0F26">
              <w:rPr>
                <w:rFonts w:ascii="Times New Roman" w:hAnsi="Times New Roman" w:cs="Times New Roman"/>
                <w:i/>
                <w:color w:val="auto"/>
                <w:sz w:val="22"/>
                <w:szCs w:val="22"/>
              </w:rPr>
              <w:t xml:space="preserve">. Приложения 1 </w:t>
            </w:r>
          </w:p>
        </w:tc>
      </w:tr>
    </w:tbl>
    <w:p w14:paraId="428999AA" w14:textId="77777777" w:rsidR="005C4F4C" w:rsidRPr="008C0F26" w:rsidRDefault="005C4F4C" w:rsidP="005C4F4C">
      <w:pPr>
        <w:tabs>
          <w:tab w:val="left" w:pos="722"/>
        </w:tabs>
        <w:jc w:val="both"/>
        <w:rPr>
          <w:rFonts w:ascii="Times New Roman" w:hAnsi="Times New Roman"/>
          <w:spacing w:val="-3"/>
        </w:rPr>
      </w:pPr>
    </w:p>
    <w:p w14:paraId="33D8E633"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6D35E58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3040B65" w14:textId="23F6D0A2"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4</w:t>
            </w:r>
            <w:r w:rsidRPr="008C0F26">
              <w:rPr>
                <w:rFonts w:ascii="Times New Roman" w:hAnsi="Times New Roman" w:cs="Times New Roman"/>
                <w:i/>
                <w:color w:val="auto"/>
                <w:sz w:val="22"/>
                <w:szCs w:val="22"/>
              </w:rPr>
              <w:t>. Приложения 1</w:t>
            </w:r>
          </w:p>
        </w:tc>
      </w:tr>
    </w:tbl>
    <w:p w14:paraId="47B2481A" w14:textId="77777777" w:rsidR="005C4F4C" w:rsidRPr="008C0F26" w:rsidRDefault="005C4F4C" w:rsidP="005C4F4C">
      <w:pPr>
        <w:tabs>
          <w:tab w:val="left" w:pos="722"/>
        </w:tabs>
        <w:jc w:val="both"/>
        <w:rPr>
          <w:rFonts w:ascii="Times New Roman" w:hAnsi="Times New Roman"/>
          <w:spacing w:val="-3"/>
        </w:rPr>
      </w:pPr>
    </w:p>
    <w:p w14:paraId="1D84D6CD"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59E30A3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0C3149A6" w14:textId="0E6667EC" w:rsidR="005C4F4C" w:rsidRPr="008C0F26" w:rsidRDefault="005C4F4C"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w:t>
            </w:r>
            <w:r w:rsidR="00A51569" w:rsidRPr="008C0F26">
              <w:rPr>
                <w:rFonts w:ascii="Times New Roman" w:hAnsi="Times New Roman" w:cs="Times New Roman"/>
                <w:i/>
                <w:color w:val="auto"/>
                <w:sz w:val="22"/>
                <w:szCs w:val="22"/>
              </w:rPr>
              <w:t>существляется с учетом п. 2.11.</w:t>
            </w:r>
            <w:r w:rsidR="005855C2" w:rsidRPr="008C0F26">
              <w:rPr>
                <w:rFonts w:ascii="Times New Roman" w:hAnsi="Times New Roman" w:cs="Times New Roman"/>
                <w:i/>
                <w:color w:val="auto"/>
                <w:sz w:val="22"/>
                <w:szCs w:val="22"/>
              </w:rPr>
              <w:t>5</w:t>
            </w:r>
            <w:r w:rsidRPr="008C0F26">
              <w:rPr>
                <w:rFonts w:ascii="Times New Roman" w:hAnsi="Times New Roman" w:cs="Times New Roman"/>
                <w:i/>
                <w:color w:val="auto"/>
                <w:sz w:val="22"/>
                <w:szCs w:val="22"/>
              </w:rPr>
              <w:t xml:space="preserve">. Приложения 1 </w:t>
            </w:r>
          </w:p>
        </w:tc>
      </w:tr>
    </w:tbl>
    <w:p w14:paraId="760CDB6A" w14:textId="77777777" w:rsidR="005C4F4C" w:rsidRPr="008C0F26" w:rsidRDefault="005C4F4C" w:rsidP="005C4F4C">
      <w:pPr>
        <w:tabs>
          <w:tab w:val="left" w:pos="722"/>
        </w:tabs>
        <w:jc w:val="both"/>
        <w:rPr>
          <w:rFonts w:ascii="Times New Roman" w:hAnsi="Times New Roman"/>
          <w:spacing w:val="-3"/>
        </w:rPr>
      </w:pPr>
    </w:p>
    <w:p w14:paraId="664A6B1D"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18D3AC4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FFC303E" w14:textId="77777777"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0B847C35" w14:textId="77777777" w:rsidR="005C4F4C" w:rsidRPr="008C0F26" w:rsidRDefault="005C4F4C" w:rsidP="005C4F4C">
      <w:pPr>
        <w:tabs>
          <w:tab w:val="left" w:pos="722"/>
        </w:tabs>
        <w:jc w:val="both"/>
        <w:rPr>
          <w:rFonts w:ascii="Times New Roman" w:hAnsi="Times New Roman"/>
          <w:spacing w:val="-3"/>
        </w:rPr>
      </w:pPr>
    </w:p>
    <w:p w14:paraId="749DA603" w14:textId="77777777" w:rsidR="005C4F4C" w:rsidRPr="008C0F26" w:rsidRDefault="005C4F4C" w:rsidP="005C4F4C">
      <w:pPr>
        <w:tabs>
          <w:tab w:val="left" w:pos="722"/>
        </w:tabs>
        <w:jc w:val="both"/>
        <w:rPr>
          <w:rFonts w:ascii="Times New Roman" w:hAnsi="Times New Roman" w:cs="Times New Roman"/>
          <w:color w:val="auto"/>
        </w:rPr>
      </w:pPr>
      <w:r w:rsidRPr="008C0F2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8C0F26" w14:paraId="3A4E3869"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EF6BA19" w14:textId="77777777" w:rsidR="005C4F4C" w:rsidRPr="008C0F26" w:rsidRDefault="005C4F4C"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65D6DA20" w14:textId="0F909088" w:rsidR="002D0F00" w:rsidRPr="008C0F26" w:rsidRDefault="002D0F00" w:rsidP="005C4F4C">
      <w:pPr>
        <w:tabs>
          <w:tab w:val="left" w:pos="722"/>
        </w:tabs>
        <w:rPr>
          <w:rFonts w:ascii="Times New Roman" w:eastAsia="Calibri" w:hAnsi="Times New Roman" w:cs="Times New Roman"/>
          <w:b/>
          <w:color w:val="auto"/>
          <w:lang w:eastAsia="en-US"/>
        </w:rPr>
      </w:pPr>
    </w:p>
    <w:p w14:paraId="7E6CBD62" w14:textId="11E08104" w:rsidR="002D0F00" w:rsidRPr="008C0F26" w:rsidRDefault="002D0F00" w:rsidP="002D0F00">
      <w:pPr>
        <w:pStyle w:val="a7"/>
        <w:numPr>
          <w:ilvl w:val="1"/>
          <w:numId w:val="38"/>
        </w:numPr>
        <w:tabs>
          <w:tab w:val="left" w:pos="567"/>
          <w:tab w:val="left" w:pos="851"/>
        </w:tabs>
        <w:ind w:left="0" w:firstLine="0"/>
        <w:rPr>
          <w:rFonts w:ascii="Times New Roman" w:hAnsi="Times New Roman" w:cs="Times New Roman"/>
          <w:b/>
        </w:rPr>
      </w:pPr>
      <w:r w:rsidRPr="008C0F26">
        <w:rPr>
          <w:rFonts w:ascii="Times New Roman" w:hAnsi="Times New Roman" w:cs="Times New Roman"/>
          <w:b/>
        </w:rPr>
        <w:t>Требования к работам, выполняемым иностранн</w:t>
      </w:r>
      <w:r w:rsidR="00F124A3" w:rsidRPr="008C0F26">
        <w:rPr>
          <w:rFonts w:ascii="Times New Roman" w:hAnsi="Times New Roman" w:cs="Times New Roman"/>
          <w:b/>
        </w:rPr>
        <w:t>ыми</w:t>
      </w:r>
      <w:r w:rsidRPr="008C0F26">
        <w:rPr>
          <w:rFonts w:ascii="Times New Roman" w:hAnsi="Times New Roman" w:cs="Times New Roman"/>
          <w:b/>
        </w:rPr>
        <w:t xml:space="preserve"> организаци</w:t>
      </w:r>
      <w:r w:rsidR="00F124A3" w:rsidRPr="008C0F26">
        <w:rPr>
          <w:rFonts w:ascii="Times New Roman" w:hAnsi="Times New Roman" w:cs="Times New Roman"/>
          <w:b/>
        </w:rPr>
        <w:t>ями</w:t>
      </w:r>
      <w:r w:rsidR="00A51569" w:rsidRPr="008C0F26">
        <w:rPr>
          <w:rStyle w:val="ad"/>
          <w:b/>
        </w:rPr>
        <w:footnoteReference w:id="16"/>
      </w:r>
      <w:r w:rsidRPr="008C0F26">
        <w:rPr>
          <w:rFonts w:ascii="Times New Roman" w:hAnsi="Times New Roman" w:cs="Times New Roman"/>
          <w:b/>
        </w:rPr>
        <w:t>:</w:t>
      </w:r>
    </w:p>
    <w:p w14:paraId="21A0BE97" w14:textId="71300506" w:rsidR="002D0F00" w:rsidRPr="008C0F26" w:rsidRDefault="002D0F00" w:rsidP="002D0F00">
      <w:pPr>
        <w:rPr>
          <w:rFonts w:ascii="Times New Roman" w:eastAsia="Calibri" w:hAnsi="Times New Roman" w:cs="Times New Roman"/>
          <w:lang w:eastAsia="en-US"/>
        </w:rPr>
      </w:pPr>
    </w:p>
    <w:p w14:paraId="51A61B89"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DA2BB3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6C7B34BA" w14:textId="3776176F"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A51569" w:rsidRPr="008C0F26">
              <w:rPr>
                <w:rFonts w:ascii="Times New Roman" w:hAnsi="Times New Roman" w:cs="Times New Roman"/>
                <w:i/>
                <w:color w:val="auto"/>
                <w:sz w:val="22"/>
                <w:szCs w:val="22"/>
              </w:rPr>
              <w:t>1</w:t>
            </w:r>
            <w:r w:rsidRPr="008C0F26">
              <w:rPr>
                <w:rFonts w:ascii="Times New Roman" w:hAnsi="Times New Roman" w:cs="Times New Roman"/>
                <w:i/>
                <w:color w:val="auto"/>
                <w:sz w:val="22"/>
                <w:szCs w:val="22"/>
              </w:rPr>
              <w:t xml:space="preserve"> Приложения 1 </w:t>
            </w:r>
          </w:p>
        </w:tc>
      </w:tr>
    </w:tbl>
    <w:p w14:paraId="76F5A36B" w14:textId="77777777" w:rsidR="002D0F00" w:rsidRPr="008C0F26" w:rsidRDefault="002D0F00" w:rsidP="002D0F00">
      <w:pPr>
        <w:tabs>
          <w:tab w:val="left" w:pos="722"/>
        </w:tabs>
        <w:jc w:val="both"/>
        <w:rPr>
          <w:rFonts w:ascii="Times New Roman" w:hAnsi="Times New Roman" w:cs="Times New Roman"/>
          <w:color w:val="auto"/>
        </w:rPr>
      </w:pPr>
    </w:p>
    <w:p w14:paraId="488B29AB"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7A67357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DCA713F" w14:textId="024350F6"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3</w:t>
            </w:r>
            <w:r w:rsidRPr="008C0F26">
              <w:rPr>
                <w:rFonts w:ascii="Times New Roman" w:hAnsi="Times New Roman" w:cs="Times New Roman"/>
                <w:i/>
                <w:color w:val="auto"/>
                <w:sz w:val="22"/>
                <w:szCs w:val="22"/>
              </w:rPr>
              <w:t xml:space="preserve">. Приложения 1 </w:t>
            </w:r>
          </w:p>
        </w:tc>
      </w:tr>
    </w:tbl>
    <w:p w14:paraId="647BA758" w14:textId="77777777" w:rsidR="002D0F00" w:rsidRPr="008C0F26" w:rsidRDefault="002D0F00" w:rsidP="002D0F00">
      <w:pPr>
        <w:tabs>
          <w:tab w:val="left" w:pos="722"/>
        </w:tabs>
        <w:jc w:val="both"/>
        <w:rPr>
          <w:rFonts w:ascii="Times New Roman" w:hAnsi="Times New Roman"/>
          <w:spacing w:val="-3"/>
        </w:rPr>
      </w:pPr>
    </w:p>
    <w:p w14:paraId="76CFB7F4"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0064B5D0"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9D0F571" w14:textId="45D91D0D"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4</w:t>
            </w:r>
            <w:r w:rsidRPr="008C0F26">
              <w:rPr>
                <w:rFonts w:ascii="Times New Roman" w:hAnsi="Times New Roman" w:cs="Times New Roman"/>
                <w:i/>
                <w:color w:val="auto"/>
                <w:sz w:val="22"/>
                <w:szCs w:val="22"/>
              </w:rPr>
              <w:t>. Приложения 1</w:t>
            </w:r>
          </w:p>
        </w:tc>
      </w:tr>
    </w:tbl>
    <w:p w14:paraId="329FA429" w14:textId="77777777" w:rsidR="002D0F00" w:rsidRPr="008C0F26" w:rsidRDefault="002D0F00" w:rsidP="002D0F00">
      <w:pPr>
        <w:tabs>
          <w:tab w:val="left" w:pos="722"/>
        </w:tabs>
        <w:jc w:val="both"/>
        <w:rPr>
          <w:rFonts w:ascii="Times New Roman" w:hAnsi="Times New Roman"/>
          <w:spacing w:val="-3"/>
        </w:rPr>
      </w:pPr>
    </w:p>
    <w:p w14:paraId="31698A32"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201E4E1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8E76519" w14:textId="38068B10" w:rsidR="002D0F00" w:rsidRPr="008C0F26" w:rsidRDefault="002D0F00" w:rsidP="005855C2">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2.11.</w:t>
            </w:r>
            <w:r w:rsidR="005855C2" w:rsidRPr="008C0F26">
              <w:rPr>
                <w:rFonts w:ascii="Times New Roman" w:hAnsi="Times New Roman" w:cs="Times New Roman"/>
                <w:i/>
                <w:color w:val="auto"/>
                <w:sz w:val="22"/>
                <w:szCs w:val="22"/>
              </w:rPr>
              <w:t>5</w:t>
            </w:r>
            <w:r w:rsidRPr="008C0F26">
              <w:rPr>
                <w:rFonts w:ascii="Times New Roman" w:hAnsi="Times New Roman" w:cs="Times New Roman"/>
                <w:i/>
                <w:color w:val="auto"/>
                <w:sz w:val="22"/>
                <w:szCs w:val="22"/>
              </w:rPr>
              <w:t xml:space="preserve">. Приложения 1 </w:t>
            </w:r>
          </w:p>
        </w:tc>
      </w:tr>
    </w:tbl>
    <w:p w14:paraId="45A7AD2A" w14:textId="77777777" w:rsidR="002D0F00" w:rsidRPr="008C0F26" w:rsidRDefault="002D0F00" w:rsidP="002D0F00">
      <w:pPr>
        <w:tabs>
          <w:tab w:val="left" w:pos="722"/>
        </w:tabs>
        <w:jc w:val="both"/>
        <w:rPr>
          <w:rFonts w:ascii="Times New Roman" w:hAnsi="Times New Roman"/>
          <w:spacing w:val="-3"/>
        </w:rPr>
      </w:pPr>
    </w:p>
    <w:p w14:paraId="4CAAFD0C"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F7BB908"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6BA9890" w14:textId="77777777"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8765740" w14:textId="77777777" w:rsidR="002D0F00" w:rsidRPr="008C0F26" w:rsidRDefault="002D0F00" w:rsidP="002D0F00">
      <w:pPr>
        <w:tabs>
          <w:tab w:val="left" w:pos="722"/>
        </w:tabs>
        <w:jc w:val="both"/>
        <w:rPr>
          <w:rFonts w:ascii="Times New Roman" w:hAnsi="Times New Roman"/>
          <w:spacing w:val="-3"/>
        </w:rPr>
      </w:pPr>
    </w:p>
    <w:p w14:paraId="4EFE08F1" w14:textId="77777777" w:rsidR="002D0F00" w:rsidRPr="008C0F26" w:rsidRDefault="002D0F00" w:rsidP="002D0F00">
      <w:pPr>
        <w:tabs>
          <w:tab w:val="left" w:pos="722"/>
        </w:tabs>
        <w:jc w:val="both"/>
        <w:rPr>
          <w:rFonts w:ascii="Times New Roman" w:hAnsi="Times New Roman" w:cs="Times New Roman"/>
          <w:color w:val="auto"/>
        </w:rPr>
      </w:pPr>
      <w:r w:rsidRPr="008C0F26">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8C0F26" w14:paraId="4AD4A686"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2A9E577" w14:textId="77777777" w:rsidR="002D0F00" w:rsidRPr="008C0F26" w:rsidRDefault="002D0F00" w:rsidP="001C5F40">
            <w:pPr>
              <w:rPr>
                <w:rFonts w:ascii="Times New Roman" w:eastAsia="Calibri" w:hAnsi="Times New Roman" w:cs="Times New Roman"/>
                <w:i/>
                <w:color w:val="auto"/>
                <w:sz w:val="22"/>
                <w:szCs w:val="22"/>
                <w:lang w:eastAsia="en-US"/>
              </w:rPr>
            </w:pPr>
            <w:r w:rsidRPr="008C0F26">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5A3DB6B5" w14:textId="4D4A6278" w:rsidR="002D0F00" w:rsidRPr="008C0F26" w:rsidRDefault="002D0F00" w:rsidP="002D0F00">
      <w:pPr>
        <w:rPr>
          <w:rFonts w:ascii="Times New Roman" w:eastAsia="Calibri" w:hAnsi="Times New Roman" w:cs="Times New Roman"/>
          <w:lang w:eastAsia="en-US"/>
        </w:rPr>
      </w:pPr>
    </w:p>
    <w:p w14:paraId="39B081CA" w14:textId="77777777" w:rsidR="005C4F4C" w:rsidRPr="008C0F26" w:rsidRDefault="005C4F4C" w:rsidP="002D0F00">
      <w:pPr>
        <w:rPr>
          <w:rFonts w:ascii="Times New Roman" w:eastAsia="Calibri" w:hAnsi="Times New Roman" w:cs="Times New Roman"/>
          <w:lang w:eastAsia="en-US"/>
        </w:rPr>
        <w:sectPr w:rsidR="005C4F4C" w:rsidRPr="008C0F26" w:rsidSect="00D14FEB">
          <w:headerReference w:type="default" r:id="rId19"/>
          <w:footerReference w:type="even" r:id="rId20"/>
          <w:footerReference w:type="default" r:id="rId21"/>
          <w:pgSz w:w="11909" w:h="16834"/>
          <w:pgMar w:top="851" w:right="994" w:bottom="709" w:left="1418" w:header="0" w:footer="284" w:gutter="0"/>
          <w:cols w:space="720"/>
          <w:noEndnote/>
          <w:titlePg/>
          <w:docGrid w:linePitch="360"/>
        </w:sectPr>
      </w:pPr>
    </w:p>
    <w:p w14:paraId="703556A9" w14:textId="77777777" w:rsidR="005C4F4C" w:rsidRPr="008C0F26" w:rsidRDefault="005C4F4C" w:rsidP="005C4F4C">
      <w:pPr>
        <w:pStyle w:val="a7"/>
        <w:ind w:left="1080"/>
        <w:rPr>
          <w:rFonts w:ascii="Times New Roman" w:hAnsi="Times New Roman" w:cs="Times New Roman"/>
          <w:b/>
        </w:rPr>
      </w:pPr>
    </w:p>
    <w:p w14:paraId="289A773A" w14:textId="77777777" w:rsidR="0026022C" w:rsidRPr="008C0F26" w:rsidRDefault="0026022C" w:rsidP="0026022C">
      <w:pPr>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729"/>
        <w:gridCol w:w="3017"/>
        <w:gridCol w:w="3294"/>
        <w:gridCol w:w="2962"/>
        <w:gridCol w:w="2526"/>
        <w:gridCol w:w="1820"/>
      </w:tblGrid>
      <w:tr w:rsidR="004B7D06" w:rsidRPr="008C0F26" w14:paraId="0BF8649B" w14:textId="370D4241" w:rsidTr="005C4F4C">
        <w:trPr>
          <w:tblHeader/>
          <w:jc w:val="center"/>
        </w:trPr>
        <w:tc>
          <w:tcPr>
            <w:tcW w:w="547" w:type="pct"/>
            <w:shd w:val="clear" w:color="auto" w:fill="auto"/>
            <w:vAlign w:val="center"/>
          </w:tcPr>
          <w:p w14:paraId="47211CBE" w14:textId="43044BC5"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этапа, сроки выполнения</w:t>
            </w:r>
          </w:p>
        </w:tc>
        <w:tc>
          <w:tcPr>
            <w:tcW w:w="955" w:type="pct"/>
            <w:shd w:val="clear" w:color="auto" w:fill="auto"/>
            <w:vAlign w:val="center"/>
          </w:tcPr>
          <w:p w14:paraId="5C588BAC" w14:textId="021F500B"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bCs/>
                <w:sz w:val="20"/>
                <w:szCs w:val="20"/>
              </w:rPr>
              <w:t>Состав выполняемых работ</w:t>
            </w:r>
          </w:p>
        </w:tc>
        <w:tc>
          <w:tcPr>
            <w:tcW w:w="1043" w:type="pct"/>
            <w:vAlign w:val="center"/>
          </w:tcPr>
          <w:p w14:paraId="4BF33FD8" w14:textId="62CBBD37" w:rsidR="009202CC" w:rsidRPr="008C0F26" w:rsidRDefault="009202CC" w:rsidP="00A64C94">
            <w:pPr>
              <w:jc w:val="center"/>
              <w:rPr>
                <w:rFonts w:ascii="Times New Roman" w:hAnsi="Times New Roman" w:cs="Times New Roman"/>
                <w:bCs/>
                <w:sz w:val="20"/>
                <w:szCs w:val="20"/>
              </w:rPr>
            </w:pPr>
            <w:r w:rsidRPr="008C0F26">
              <w:rPr>
                <w:rFonts w:ascii="Times New Roman" w:hAnsi="Times New Roman" w:cs="Times New Roman"/>
                <w:bCs/>
                <w:sz w:val="20"/>
                <w:szCs w:val="20"/>
              </w:rPr>
              <w:t>Ожидаемые научные и научно-технические результаты</w:t>
            </w:r>
            <w:r w:rsidRPr="008C0F26">
              <w:rPr>
                <w:rFonts w:ascii="Times New Roman" w:hAnsi="Times New Roman" w:cs="Times New Roman"/>
                <w:bCs/>
                <w:sz w:val="20"/>
                <w:szCs w:val="20"/>
                <w:vertAlign w:val="superscript"/>
              </w:rPr>
              <w:footnoteReference w:id="17"/>
            </w:r>
          </w:p>
        </w:tc>
        <w:tc>
          <w:tcPr>
            <w:tcW w:w="938" w:type="pct"/>
            <w:vAlign w:val="center"/>
          </w:tcPr>
          <w:p w14:paraId="4DE50CB2" w14:textId="7E8E2878" w:rsidR="009202CC" w:rsidRPr="008C0F26" w:rsidRDefault="009202CC" w:rsidP="00A64C94">
            <w:pPr>
              <w:jc w:val="center"/>
              <w:rPr>
                <w:rFonts w:ascii="Times New Roman" w:hAnsi="Times New Roman" w:cs="Times New Roman"/>
                <w:bCs/>
                <w:strike/>
                <w:sz w:val="20"/>
                <w:szCs w:val="20"/>
              </w:rPr>
            </w:pPr>
            <w:r w:rsidRPr="008C0F26">
              <w:rPr>
                <w:rFonts w:ascii="Times New Roman" w:hAnsi="Times New Roman" w:cs="Times New Roman"/>
                <w:bCs/>
                <w:sz w:val="20"/>
                <w:szCs w:val="20"/>
              </w:rPr>
              <w:t>Характеристика результата</w:t>
            </w:r>
            <w:r w:rsidRPr="008C0F26">
              <w:rPr>
                <w:rFonts w:ascii="Times New Roman" w:hAnsi="Times New Roman" w:cs="Times New Roman"/>
                <w:bCs/>
                <w:sz w:val="20"/>
                <w:szCs w:val="20"/>
                <w:vertAlign w:val="superscript"/>
              </w:rPr>
              <w:footnoteReference w:id="18"/>
            </w:r>
          </w:p>
        </w:tc>
        <w:tc>
          <w:tcPr>
            <w:tcW w:w="800" w:type="pct"/>
            <w:vAlign w:val="center"/>
          </w:tcPr>
          <w:p w14:paraId="6724F096" w14:textId="668BC82D"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bCs/>
                <w:sz w:val="20"/>
                <w:szCs w:val="20"/>
              </w:rPr>
              <w:t>Перечень разрабатываемых документов</w:t>
            </w:r>
            <w:r w:rsidRPr="008C0F26">
              <w:rPr>
                <w:rFonts w:ascii="Times New Roman" w:hAnsi="Times New Roman" w:cs="Times New Roman"/>
                <w:bCs/>
                <w:sz w:val="20"/>
                <w:szCs w:val="20"/>
                <w:vertAlign w:val="superscript"/>
              </w:rPr>
              <w:footnoteReference w:id="19"/>
            </w:r>
          </w:p>
        </w:tc>
        <w:tc>
          <w:tcPr>
            <w:tcW w:w="576" w:type="pct"/>
            <w:vAlign w:val="center"/>
          </w:tcPr>
          <w:p w14:paraId="0F2EA83A" w14:textId="3786523A" w:rsidR="009202CC" w:rsidRPr="008C0F26" w:rsidRDefault="009202CC" w:rsidP="00A64C94">
            <w:pPr>
              <w:jc w:val="center"/>
              <w:rPr>
                <w:rFonts w:ascii="Times New Roman" w:hAnsi="Times New Roman" w:cs="Times New Roman"/>
                <w:bCs/>
                <w:sz w:val="20"/>
                <w:szCs w:val="20"/>
              </w:rPr>
            </w:pPr>
            <w:r w:rsidRPr="008C0F26">
              <w:rPr>
                <w:rFonts w:ascii="Times New Roman" w:hAnsi="Times New Roman" w:cs="Times New Roman"/>
                <w:bCs/>
                <w:sz w:val="20"/>
                <w:szCs w:val="20"/>
              </w:rPr>
              <w:t>Оборудование, планируемое к использованию</w:t>
            </w:r>
            <w:r w:rsidRPr="008C0F26">
              <w:rPr>
                <w:rFonts w:ascii="Times New Roman" w:hAnsi="Times New Roman" w:cs="Times New Roman"/>
                <w:bCs/>
                <w:sz w:val="20"/>
                <w:szCs w:val="20"/>
                <w:vertAlign w:val="superscript"/>
              </w:rPr>
              <w:footnoteReference w:id="20"/>
            </w:r>
          </w:p>
        </w:tc>
      </w:tr>
      <w:tr w:rsidR="004B7D06" w:rsidRPr="008C0F26" w14:paraId="12B813E2" w14:textId="5F6120C3" w:rsidTr="005C4F4C">
        <w:trPr>
          <w:jc w:val="center"/>
        </w:trPr>
        <w:tc>
          <w:tcPr>
            <w:tcW w:w="547" w:type="pct"/>
            <w:vMerge w:val="restart"/>
            <w:shd w:val="clear" w:color="auto" w:fill="auto"/>
          </w:tcPr>
          <w:p w14:paraId="5338563D" w14:textId="0696E9AA"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w:t>
            </w:r>
          </w:p>
          <w:p w14:paraId="33514A63" w14:textId="3E7CD9AB" w:rsidR="009202CC" w:rsidRPr="008C0F26" w:rsidRDefault="009202CC" w:rsidP="009202CC">
            <w:pPr>
              <w:jc w:val="center"/>
              <w:rPr>
                <w:rFonts w:ascii="Times New Roman" w:hAnsi="Times New Roman" w:cs="Times New Roman"/>
                <w:sz w:val="20"/>
                <w:szCs w:val="20"/>
              </w:rPr>
            </w:pPr>
            <w:r w:rsidRPr="008C0F26">
              <w:rPr>
                <w:rFonts w:ascii="Times New Roman" w:hAnsi="Times New Roman" w:cs="Times New Roman"/>
                <w:sz w:val="20"/>
                <w:szCs w:val="20"/>
              </w:rPr>
              <w:t>с даты заключения соглашения по 31.12.2022</w:t>
            </w:r>
          </w:p>
        </w:tc>
        <w:tc>
          <w:tcPr>
            <w:tcW w:w="4312" w:type="pct"/>
            <w:gridSpan w:val="5"/>
            <w:shd w:val="clear" w:color="auto" w:fill="auto"/>
          </w:tcPr>
          <w:p w14:paraId="509F84D7" w14:textId="4F071FF0"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7141FC07" w14:textId="5020BE54" w:rsidTr="005C4F4C">
        <w:trPr>
          <w:trHeight w:val="171"/>
          <w:jc w:val="center"/>
        </w:trPr>
        <w:tc>
          <w:tcPr>
            <w:tcW w:w="547" w:type="pct"/>
            <w:vMerge/>
            <w:shd w:val="clear" w:color="auto" w:fill="auto"/>
          </w:tcPr>
          <w:p w14:paraId="3ADF8E88" w14:textId="2C32CC3B"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D6BD18C" w14:textId="112A5A36"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1C52AF0B" w14:textId="20D37E2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2B1201E7" w14:textId="6C9B1194"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6CDFCAA4" w14:textId="13FE473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06DD99B" w14:textId="1CFDCFFC"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1885C5F6" w14:textId="0278057D" w:rsidTr="005C4F4C">
        <w:trPr>
          <w:trHeight w:val="203"/>
          <w:jc w:val="center"/>
        </w:trPr>
        <w:tc>
          <w:tcPr>
            <w:tcW w:w="547" w:type="pct"/>
            <w:vMerge/>
            <w:shd w:val="clear" w:color="auto" w:fill="auto"/>
          </w:tcPr>
          <w:p w14:paraId="0B6E87E4" w14:textId="133276C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A5FE64F" w14:textId="546024AB"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3C132C2E" w14:textId="076B849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4692C57D" w14:textId="42CA9834"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07AF3204" w14:textId="713DECB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71E829E" w14:textId="6FAE080E"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0D06691" w14:textId="175831D8" w:rsidTr="005C4F4C">
        <w:trPr>
          <w:jc w:val="center"/>
        </w:trPr>
        <w:tc>
          <w:tcPr>
            <w:tcW w:w="547" w:type="pct"/>
            <w:vMerge/>
            <w:shd w:val="clear" w:color="auto" w:fill="auto"/>
          </w:tcPr>
          <w:p w14:paraId="5F082AAF" w14:textId="51773E63"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575A5DE1" w14:textId="6E92F89B" w:rsidR="009202CC" w:rsidRPr="008C0F26" w:rsidRDefault="009202CC" w:rsidP="00A64C94">
            <w:pPr>
              <w:jc w:val="both"/>
              <w:outlineLvl w:val="3"/>
              <w:rPr>
                <w:rFonts w:ascii="Times New Roman" w:eastAsia="Times New Roman" w:hAnsi="Times New Roman" w:cs="Times New Roman"/>
                <w:bCs/>
                <w:color w:val="auto"/>
                <w:sz w:val="20"/>
                <w:szCs w:val="20"/>
                <w:lang w:val="x-none"/>
              </w:rPr>
            </w:pPr>
            <w:r w:rsidRPr="008C0F26">
              <w:rPr>
                <w:rFonts w:ascii="Times New Roman" w:hAnsi="Times New Roman" w:cs="Times New Roman"/>
                <w:b/>
                <w:i/>
                <w:color w:val="auto"/>
                <w:sz w:val="20"/>
                <w:szCs w:val="20"/>
              </w:rPr>
              <w:t>Работы иностранной(</w:t>
            </w:r>
            <w:proofErr w:type="spellStart"/>
            <w:r w:rsidRPr="008C0F26">
              <w:rPr>
                <w:rFonts w:ascii="Times New Roman" w:hAnsi="Times New Roman" w:cs="Times New Roman"/>
                <w:b/>
                <w:i/>
                <w:color w:val="auto"/>
                <w:sz w:val="20"/>
                <w:szCs w:val="20"/>
              </w:rPr>
              <w:t>ых</w:t>
            </w:r>
            <w:proofErr w:type="spellEnd"/>
            <w:r w:rsidRPr="008C0F26">
              <w:rPr>
                <w:rFonts w:ascii="Times New Roman" w:hAnsi="Times New Roman" w:cs="Times New Roman"/>
                <w:b/>
                <w:i/>
                <w:color w:val="auto"/>
                <w:sz w:val="20"/>
                <w:szCs w:val="20"/>
              </w:rPr>
              <w:t>) организации(й)</w:t>
            </w:r>
            <w:r w:rsidRPr="008C0F26">
              <w:rPr>
                <w:rFonts w:ascii="Times New Roman" w:hAnsi="Times New Roman" w:cs="Times New Roman"/>
                <w:b/>
                <w:i/>
                <w:color w:val="auto"/>
                <w:sz w:val="20"/>
                <w:szCs w:val="20"/>
                <w:vertAlign w:val="superscript"/>
              </w:rPr>
              <w:footnoteReference w:id="21"/>
            </w:r>
            <w:r w:rsidRPr="008C0F26">
              <w:rPr>
                <w:rFonts w:ascii="Times New Roman" w:hAnsi="Times New Roman" w:cs="Times New Roman"/>
                <w:b/>
                <w:i/>
                <w:color w:val="auto"/>
                <w:sz w:val="20"/>
                <w:szCs w:val="20"/>
              </w:rPr>
              <w:t>, выполняемые в рамках софинансирования проекта</w:t>
            </w:r>
            <w:r w:rsidRPr="008C0F26">
              <w:rPr>
                <w:rFonts w:ascii="Times New Roman" w:hAnsi="Times New Roman" w:cs="Times New Roman"/>
                <w:b/>
                <w:i/>
                <w:color w:val="auto"/>
                <w:sz w:val="20"/>
                <w:szCs w:val="20"/>
                <w:vertAlign w:val="superscript"/>
              </w:rPr>
              <w:footnoteReference w:id="22"/>
            </w:r>
          </w:p>
        </w:tc>
      </w:tr>
      <w:tr w:rsidR="004B7D06" w:rsidRPr="008C0F26" w14:paraId="5ECD1AFC" w14:textId="7B987DE1" w:rsidTr="005C4F4C">
        <w:trPr>
          <w:trHeight w:val="189"/>
          <w:jc w:val="center"/>
        </w:trPr>
        <w:tc>
          <w:tcPr>
            <w:tcW w:w="547" w:type="pct"/>
            <w:vMerge/>
            <w:shd w:val="clear" w:color="auto" w:fill="auto"/>
          </w:tcPr>
          <w:p w14:paraId="15FB9CC0" w14:textId="2D7CF5B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70B91D95" w14:textId="41A401A5"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08B0C0F0" w14:textId="4BDFE3F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7FE66890" w14:textId="6739707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4546510D" w14:textId="219B869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35A03990" w14:textId="66879CD5"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B7077FD" w14:textId="009DFCD6" w:rsidTr="005C4F4C">
        <w:trPr>
          <w:trHeight w:val="111"/>
          <w:jc w:val="center"/>
        </w:trPr>
        <w:tc>
          <w:tcPr>
            <w:tcW w:w="547" w:type="pct"/>
            <w:vMerge/>
            <w:shd w:val="clear" w:color="auto" w:fill="auto"/>
          </w:tcPr>
          <w:p w14:paraId="7D910EEF" w14:textId="24220D2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40F6DB6A" w14:textId="772703D4"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tcPr>
          <w:p w14:paraId="594C3D42" w14:textId="2ECADCA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5CD6FF51" w14:textId="3780615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3F0DA74F" w14:textId="5322280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09D85639" w14:textId="606793CD"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38F0A91" w14:textId="36BC3CEC" w:rsidTr="005C4F4C">
        <w:trPr>
          <w:trHeight w:val="111"/>
          <w:jc w:val="center"/>
        </w:trPr>
        <w:tc>
          <w:tcPr>
            <w:tcW w:w="547" w:type="pct"/>
            <w:vMerge/>
            <w:shd w:val="clear" w:color="auto" w:fill="auto"/>
          </w:tcPr>
          <w:p w14:paraId="34B7EFFD" w14:textId="47F95DA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F7E96E7" w14:textId="1BFC5F29"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w:t>
            </w:r>
          </w:p>
        </w:tc>
        <w:tc>
          <w:tcPr>
            <w:tcW w:w="1043" w:type="pct"/>
          </w:tcPr>
          <w:p w14:paraId="066FD52B" w14:textId="3BDB5F9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B517D69" w14:textId="69EE15F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5044CDC1" w14:textId="6DCC9757"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7A96502F" w14:textId="5CD6C7CF"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45A61CC" w14:textId="69435168" w:rsidTr="005C4F4C">
        <w:trPr>
          <w:jc w:val="center"/>
        </w:trPr>
        <w:tc>
          <w:tcPr>
            <w:tcW w:w="547" w:type="pct"/>
            <w:vMerge w:val="restart"/>
            <w:shd w:val="clear" w:color="auto" w:fill="auto"/>
          </w:tcPr>
          <w:p w14:paraId="5195414E" w14:textId="460ED0F8"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II</w:t>
            </w:r>
          </w:p>
          <w:p w14:paraId="65F72513" w14:textId="082A7E94"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с 01.01.2023 по</w:t>
            </w:r>
          </w:p>
          <w:p w14:paraId="55563EA4" w14:textId="7167C637"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31.12.2023</w:t>
            </w:r>
          </w:p>
        </w:tc>
        <w:tc>
          <w:tcPr>
            <w:tcW w:w="4312" w:type="pct"/>
            <w:gridSpan w:val="5"/>
            <w:shd w:val="clear" w:color="auto" w:fill="auto"/>
          </w:tcPr>
          <w:p w14:paraId="68ADF344" w14:textId="7854D383"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35B2A867" w14:textId="58D54035" w:rsidTr="005C4F4C">
        <w:trPr>
          <w:trHeight w:val="171"/>
          <w:jc w:val="center"/>
        </w:trPr>
        <w:tc>
          <w:tcPr>
            <w:tcW w:w="547" w:type="pct"/>
            <w:vMerge/>
            <w:shd w:val="clear" w:color="auto" w:fill="auto"/>
          </w:tcPr>
          <w:p w14:paraId="4A66D71B" w14:textId="5696F6B2"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6656F45B" w14:textId="50821AAA"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30E94730" w14:textId="2A45C95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05CC725" w14:textId="524A09C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02508D98" w14:textId="7D66558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6754A7B5" w14:textId="59EC49BA"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915F2DC" w14:textId="4792FB63" w:rsidTr="005C4F4C">
        <w:trPr>
          <w:trHeight w:val="203"/>
          <w:jc w:val="center"/>
        </w:trPr>
        <w:tc>
          <w:tcPr>
            <w:tcW w:w="547" w:type="pct"/>
            <w:vMerge/>
            <w:shd w:val="clear" w:color="auto" w:fill="auto"/>
          </w:tcPr>
          <w:p w14:paraId="21F35348" w14:textId="080D10B7"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ECEBF29" w14:textId="56CC0084"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2C883EBE" w14:textId="6B3CB24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01DBD75E" w14:textId="12901DF8"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69E1EA8B" w14:textId="3DDA745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1AEFB596" w14:textId="00AEA8EB"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183AB0BB" w14:textId="0B92C37C" w:rsidTr="005C4F4C">
        <w:trPr>
          <w:jc w:val="center"/>
        </w:trPr>
        <w:tc>
          <w:tcPr>
            <w:tcW w:w="547" w:type="pct"/>
            <w:vMerge/>
            <w:shd w:val="clear" w:color="auto" w:fill="auto"/>
          </w:tcPr>
          <w:p w14:paraId="5A12EB0A" w14:textId="6CC2F1C2"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22CFC80F" w14:textId="71880E20" w:rsidR="009202CC" w:rsidRPr="008C0F26" w:rsidRDefault="009202CC" w:rsidP="00A64C94">
            <w:pPr>
              <w:jc w:val="both"/>
              <w:outlineLvl w:val="3"/>
              <w:rPr>
                <w:rFonts w:ascii="Times New Roman" w:eastAsia="Times New Roman" w:hAnsi="Times New Roman" w:cs="Times New Roman"/>
                <w:bCs/>
                <w:color w:val="auto"/>
                <w:sz w:val="20"/>
                <w:szCs w:val="20"/>
              </w:rPr>
            </w:pPr>
            <w:r w:rsidRPr="008C0F26">
              <w:rPr>
                <w:rFonts w:ascii="Times New Roman" w:hAnsi="Times New Roman" w:cs="Times New Roman"/>
                <w:b/>
                <w:i/>
                <w:color w:val="auto"/>
                <w:sz w:val="20"/>
                <w:szCs w:val="20"/>
              </w:rPr>
              <w:t>Работы иностранной(</w:t>
            </w:r>
            <w:proofErr w:type="spellStart"/>
            <w:r w:rsidRPr="008C0F26">
              <w:rPr>
                <w:rFonts w:ascii="Times New Roman" w:hAnsi="Times New Roman" w:cs="Times New Roman"/>
                <w:b/>
                <w:i/>
                <w:color w:val="auto"/>
                <w:sz w:val="20"/>
                <w:szCs w:val="20"/>
              </w:rPr>
              <w:t>ых</w:t>
            </w:r>
            <w:proofErr w:type="spellEnd"/>
            <w:r w:rsidRPr="008C0F26">
              <w:rPr>
                <w:rFonts w:ascii="Times New Roman" w:hAnsi="Times New Roman" w:cs="Times New Roman"/>
                <w:b/>
                <w:i/>
                <w:color w:val="auto"/>
                <w:sz w:val="20"/>
                <w:szCs w:val="20"/>
              </w:rPr>
              <w:t>) организации(й)</w:t>
            </w:r>
            <w:r w:rsidRPr="008C0F26">
              <w:rPr>
                <w:rFonts w:ascii="Times New Roman" w:hAnsi="Times New Roman" w:cs="Times New Roman"/>
                <w:b/>
                <w:i/>
                <w:color w:val="auto"/>
                <w:sz w:val="20"/>
                <w:szCs w:val="20"/>
                <w:vertAlign w:val="superscript"/>
              </w:rPr>
              <w:t>13</w:t>
            </w:r>
            <w:r w:rsidRPr="008C0F26">
              <w:rPr>
                <w:rFonts w:ascii="Times New Roman" w:hAnsi="Times New Roman" w:cs="Times New Roman"/>
                <w:b/>
                <w:i/>
                <w:color w:val="auto"/>
                <w:sz w:val="20"/>
                <w:szCs w:val="20"/>
              </w:rPr>
              <w:t>, в рамках софинансирования проекта</w:t>
            </w:r>
            <w:r w:rsidRPr="008C0F26">
              <w:rPr>
                <w:rFonts w:ascii="Times New Roman" w:hAnsi="Times New Roman" w:cs="Times New Roman"/>
                <w:b/>
                <w:i/>
                <w:color w:val="auto"/>
                <w:sz w:val="20"/>
                <w:szCs w:val="20"/>
                <w:vertAlign w:val="superscript"/>
              </w:rPr>
              <w:t>14</w:t>
            </w:r>
          </w:p>
        </w:tc>
      </w:tr>
      <w:tr w:rsidR="004B7D06" w:rsidRPr="008C0F26" w14:paraId="2ADF9679" w14:textId="5DD1787A" w:rsidTr="005C4F4C">
        <w:trPr>
          <w:trHeight w:val="189"/>
          <w:jc w:val="center"/>
        </w:trPr>
        <w:tc>
          <w:tcPr>
            <w:tcW w:w="547" w:type="pct"/>
            <w:vMerge/>
            <w:shd w:val="clear" w:color="auto" w:fill="auto"/>
          </w:tcPr>
          <w:p w14:paraId="1E9AC223" w14:textId="1862283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2168824" w14:textId="07073668"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shd w:val="clear" w:color="auto" w:fill="auto"/>
          </w:tcPr>
          <w:p w14:paraId="2571953C" w14:textId="3ABEE0BD"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1176F591" w14:textId="47C08BE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1BB77C31" w14:textId="40C3DD3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69242656" w14:textId="350A0E40"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5300BD70" w14:textId="70A8EEAE" w:rsidTr="005C4F4C">
        <w:trPr>
          <w:trHeight w:val="111"/>
          <w:jc w:val="center"/>
        </w:trPr>
        <w:tc>
          <w:tcPr>
            <w:tcW w:w="547" w:type="pct"/>
            <w:vMerge/>
            <w:shd w:val="clear" w:color="auto" w:fill="auto"/>
          </w:tcPr>
          <w:p w14:paraId="5E9C62A4" w14:textId="4807C83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08120BF" w14:textId="45A2BF83"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shd w:val="clear" w:color="auto" w:fill="auto"/>
          </w:tcPr>
          <w:p w14:paraId="64D1F9D4" w14:textId="0F99CC9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666A2DED" w14:textId="1A4AD26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1270DD3A" w14:textId="4376F543"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0EE3C4C7" w14:textId="45ABF37D"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318C5CFB" w14:textId="37DA3211" w:rsidTr="005C4F4C">
        <w:trPr>
          <w:trHeight w:val="111"/>
          <w:jc w:val="center"/>
        </w:trPr>
        <w:tc>
          <w:tcPr>
            <w:tcW w:w="547" w:type="pct"/>
            <w:vMerge/>
            <w:shd w:val="clear" w:color="auto" w:fill="auto"/>
          </w:tcPr>
          <w:p w14:paraId="5E7065E6" w14:textId="1BD9751C"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19021E32" w14:textId="29A09ABB"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w:t>
            </w:r>
          </w:p>
        </w:tc>
        <w:tc>
          <w:tcPr>
            <w:tcW w:w="1043" w:type="pct"/>
            <w:shd w:val="clear" w:color="auto" w:fill="auto"/>
          </w:tcPr>
          <w:p w14:paraId="014D1E63" w14:textId="115CD3B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0693749D" w14:textId="313332B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61ED6ACC" w14:textId="142E6CA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6C270F8C" w14:textId="540AA7F5"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242BAE73" w14:textId="35C13592" w:rsidTr="005C4F4C">
        <w:trPr>
          <w:jc w:val="center"/>
        </w:trPr>
        <w:tc>
          <w:tcPr>
            <w:tcW w:w="547" w:type="pct"/>
            <w:vMerge w:val="restart"/>
            <w:shd w:val="clear" w:color="auto" w:fill="auto"/>
          </w:tcPr>
          <w:p w14:paraId="70D7CB0B" w14:textId="27F5794E"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 xml:space="preserve">Этап </w:t>
            </w:r>
            <w:r w:rsidRPr="008C0F26">
              <w:rPr>
                <w:rFonts w:ascii="Times New Roman" w:hAnsi="Times New Roman" w:cs="Times New Roman"/>
                <w:sz w:val="20"/>
                <w:szCs w:val="20"/>
                <w:lang w:val="en-US"/>
              </w:rPr>
              <w:t>III</w:t>
            </w:r>
          </w:p>
          <w:p w14:paraId="2195583D" w14:textId="76574C5D"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с 01.01.2024 по</w:t>
            </w:r>
          </w:p>
          <w:p w14:paraId="7966DDB8" w14:textId="055B77D1" w:rsidR="009202CC" w:rsidRPr="008C0F26" w:rsidRDefault="009202CC" w:rsidP="00A64C94">
            <w:pPr>
              <w:jc w:val="center"/>
              <w:rPr>
                <w:rFonts w:ascii="Times New Roman" w:hAnsi="Times New Roman" w:cs="Times New Roman"/>
                <w:sz w:val="20"/>
                <w:szCs w:val="20"/>
              </w:rPr>
            </w:pPr>
            <w:r w:rsidRPr="008C0F26">
              <w:rPr>
                <w:rFonts w:ascii="Times New Roman" w:hAnsi="Times New Roman" w:cs="Times New Roman"/>
                <w:sz w:val="20"/>
                <w:szCs w:val="20"/>
              </w:rPr>
              <w:t>31.12.2024</w:t>
            </w:r>
          </w:p>
        </w:tc>
        <w:tc>
          <w:tcPr>
            <w:tcW w:w="4312" w:type="pct"/>
            <w:gridSpan w:val="5"/>
            <w:shd w:val="clear" w:color="auto" w:fill="auto"/>
          </w:tcPr>
          <w:p w14:paraId="7A54D992" w14:textId="0666EDE6" w:rsidR="009202CC" w:rsidRPr="008C0F26" w:rsidRDefault="009202CC" w:rsidP="00A64C94">
            <w:pPr>
              <w:jc w:val="both"/>
              <w:rPr>
                <w:rFonts w:ascii="Times New Roman" w:hAnsi="Times New Roman" w:cs="Times New Roman"/>
                <w:color w:val="auto"/>
                <w:sz w:val="20"/>
                <w:szCs w:val="20"/>
              </w:rPr>
            </w:pPr>
            <w:r w:rsidRPr="008C0F26">
              <w:rPr>
                <w:rFonts w:ascii="Times New Roman" w:hAnsi="Times New Roman" w:cs="Times New Roman"/>
                <w:b/>
                <w:i/>
                <w:color w:val="auto"/>
                <w:sz w:val="20"/>
                <w:szCs w:val="20"/>
              </w:rPr>
              <w:t>Работы получателя за счет средств гранта</w:t>
            </w:r>
          </w:p>
        </w:tc>
      </w:tr>
      <w:tr w:rsidR="004B7D06" w:rsidRPr="008C0F26" w14:paraId="5879C2A4" w14:textId="0757FD80" w:rsidTr="005C4F4C">
        <w:trPr>
          <w:trHeight w:val="171"/>
          <w:jc w:val="center"/>
        </w:trPr>
        <w:tc>
          <w:tcPr>
            <w:tcW w:w="547" w:type="pct"/>
            <w:vMerge/>
            <w:shd w:val="clear" w:color="auto" w:fill="auto"/>
          </w:tcPr>
          <w:p w14:paraId="3AD047B9" w14:textId="5030F18A"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635C44CB" w14:textId="5629589F"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tcPr>
          <w:p w14:paraId="65C80F9D" w14:textId="0B39B305"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470BDB24" w14:textId="3F956AEF"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2CE2DD81" w14:textId="62341B6E"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16586725" w14:textId="040D252E"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055F532" w14:textId="7D3D0326" w:rsidTr="005C4F4C">
        <w:trPr>
          <w:trHeight w:val="203"/>
          <w:jc w:val="center"/>
        </w:trPr>
        <w:tc>
          <w:tcPr>
            <w:tcW w:w="547" w:type="pct"/>
            <w:vMerge/>
            <w:shd w:val="clear" w:color="auto" w:fill="auto"/>
          </w:tcPr>
          <w:p w14:paraId="522D035D" w14:textId="55A4DC48"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23E6F54E" w14:textId="122209E9"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w:t>
            </w:r>
          </w:p>
        </w:tc>
        <w:tc>
          <w:tcPr>
            <w:tcW w:w="1043" w:type="pct"/>
          </w:tcPr>
          <w:p w14:paraId="6E5D881A" w14:textId="3EE2E153"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tcPr>
          <w:p w14:paraId="153B3453" w14:textId="20EAF10A"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tcPr>
          <w:p w14:paraId="1B5316C4" w14:textId="702DD5D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tcPr>
          <w:p w14:paraId="5D9D2309" w14:textId="29715E57"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53F8CBE6" w14:textId="6083EA07" w:rsidTr="005C4F4C">
        <w:trPr>
          <w:jc w:val="center"/>
        </w:trPr>
        <w:tc>
          <w:tcPr>
            <w:tcW w:w="547" w:type="pct"/>
            <w:vMerge/>
            <w:shd w:val="clear" w:color="auto" w:fill="auto"/>
          </w:tcPr>
          <w:p w14:paraId="2CAC72B4" w14:textId="28AEB6F3" w:rsidR="009202CC" w:rsidRPr="008C0F26" w:rsidRDefault="009202CC" w:rsidP="00A64C94">
            <w:pPr>
              <w:jc w:val="both"/>
              <w:rPr>
                <w:rFonts w:ascii="Times New Roman" w:hAnsi="Times New Roman" w:cs="Times New Roman"/>
                <w:sz w:val="20"/>
                <w:szCs w:val="20"/>
              </w:rPr>
            </w:pPr>
          </w:p>
        </w:tc>
        <w:tc>
          <w:tcPr>
            <w:tcW w:w="4312" w:type="pct"/>
            <w:gridSpan w:val="5"/>
            <w:tcBorders>
              <w:bottom w:val="single" w:sz="4" w:space="0" w:color="auto"/>
            </w:tcBorders>
            <w:shd w:val="clear" w:color="auto" w:fill="auto"/>
          </w:tcPr>
          <w:p w14:paraId="6EB940D3" w14:textId="69223624" w:rsidR="009202CC" w:rsidRPr="008C0F26" w:rsidRDefault="009202CC" w:rsidP="00A64C94">
            <w:pPr>
              <w:jc w:val="both"/>
              <w:outlineLvl w:val="3"/>
              <w:rPr>
                <w:rFonts w:ascii="Times New Roman" w:eastAsia="Times New Roman" w:hAnsi="Times New Roman" w:cs="Times New Roman"/>
                <w:bCs/>
                <w:color w:val="auto"/>
                <w:sz w:val="20"/>
                <w:szCs w:val="20"/>
              </w:rPr>
            </w:pPr>
            <w:r w:rsidRPr="008C0F26">
              <w:rPr>
                <w:rFonts w:ascii="Times New Roman" w:hAnsi="Times New Roman" w:cs="Times New Roman"/>
                <w:b/>
                <w:i/>
                <w:color w:val="auto"/>
                <w:sz w:val="20"/>
                <w:szCs w:val="20"/>
              </w:rPr>
              <w:t>Работы иностранной(</w:t>
            </w:r>
            <w:proofErr w:type="spellStart"/>
            <w:r w:rsidRPr="008C0F26">
              <w:rPr>
                <w:rFonts w:ascii="Times New Roman" w:hAnsi="Times New Roman" w:cs="Times New Roman"/>
                <w:b/>
                <w:i/>
                <w:color w:val="auto"/>
                <w:sz w:val="20"/>
                <w:szCs w:val="20"/>
              </w:rPr>
              <w:t>ых</w:t>
            </w:r>
            <w:proofErr w:type="spellEnd"/>
            <w:r w:rsidRPr="008C0F26">
              <w:rPr>
                <w:rFonts w:ascii="Times New Roman" w:hAnsi="Times New Roman" w:cs="Times New Roman"/>
                <w:b/>
                <w:i/>
                <w:color w:val="auto"/>
                <w:sz w:val="20"/>
                <w:szCs w:val="20"/>
              </w:rPr>
              <w:t>) организации(й)</w:t>
            </w:r>
            <w:r w:rsidRPr="008C0F26">
              <w:rPr>
                <w:rFonts w:ascii="Times New Roman" w:hAnsi="Times New Roman" w:cs="Times New Roman"/>
                <w:b/>
                <w:i/>
                <w:color w:val="auto"/>
                <w:sz w:val="20"/>
                <w:szCs w:val="20"/>
                <w:vertAlign w:val="superscript"/>
              </w:rPr>
              <w:t>13</w:t>
            </w:r>
            <w:r w:rsidRPr="008C0F26">
              <w:rPr>
                <w:rFonts w:ascii="Times New Roman" w:hAnsi="Times New Roman" w:cs="Times New Roman"/>
                <w:b/>
                <w:i/>
                <w:color w:val="auto"/>
                <w:sz w:val="20"/>
                <w:szCs w:val="20"/>
              </w:rPr>
              <w:t>, выполняемые в рамках софинансирования проекта</w:t>
            </w:r>
            <w:r w:rsidRPr="008C0F26">
              <w:rPr>
                <w:rFonts w:ascii="Times New Roman" w:hAnsi="Times New Roman" w:cs="Times New Roman"/>
                <w:b/>
                <w:i/>
                <w:color w:val="auto"/>
                <w:sz w:val="20"/>
                <w:szCs w:val="20"/>
                <w:vertAlign w:val="superscript"/>
              </w:rPr>
              <w:t>14</w:t>
            </w:r>
          </w:p>
        </w:tc>
      </w:tr>
      <w:tr w:rsidR="004B7D06" w:rsidRPr="008C0F26" w14:paraId="524BA549" w14:textId="4D9312D6" w:rsidTr="005C4F4C">
        <w:trPr>
          <w:trHeight w:val="285"/>
          <w:jc w:val="center"/>
        </w:trPr>
        <w:tc>
          <w:tcPr>
            <w:tcW w:w="547" w:type="pct"/>
            <w:vMerge/>
            <w:shd w:val="clear" w:color="auto" w:fill="auto"/>
          </w:tcPr>
          <w:p w14:paraId="0AB30A1A" w14:textId="3FB5FE69"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11974F3B" w14:textId="1833F7AD"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1. …</w:t>
            </w:r>
          </w:p>
        </w:tc>
        <w:tc>
          <w:tcPr>
            <w:tcW w:w="1043" w:type="pct"/>
            <w:shd w:val="clear" w:color="auto" w:fill="auto"/>
          </w:tcPr>
          <w:p w14:paraId="74C73E5B" w14:textId="1CB17121"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1AB0248B" w14:textId="5E4DCB3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7276A928" w14:textId="6978E639"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4D445A5E" w14:textId="5E25073A"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4999ACAB" w14:textId="40285640" w:rsidTr="005C4F4C">
        <w:trPr>
          <w:trHeight w:val="111"/>
          <w:jc w:val="center"/>
        </w:trPr>
        <w:tc>
          <w:tcPr>
            <w:tcW w:w="547" w:type="pct"/>
            <w:vMerge/>
            <w:shd w:val="clear" w:color="auto" w:fill="auto"/>
          </w:tcPr>
          <w:p w14:paraId="3B10B2E4" w14:textId="1E46829F"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0AABB8B6" w14:textId="36FCD8D7" w:rsidR="009202CC" w:rsidRPr="008C0F26" w:rsidRDefault="009202CC" w:rsidP="00A64C94">
            <w:pPr>
              <w:jc w:val="both"/>
              <w:rPr>
                <w:rFonts w:ascii="Times New Roman" w:hAnsi="Times New Roman" w:cs="Times New Roman"/>
                <w:sz w:val="20"/>
                <w:szCs w:val="20"/>
              </w:rPr>
            </w:pPr>
            <w:r w:rsidRPr="008C0F26">
              <w:rPr>
                <w:rFonts w:ascii="Times New Roman" w:hAnsi="Times New Roman" w:cs="Times New Roman"/>
                <w:sz w:val="20"/>
                <w:szCs w:val="20"/>
              </w:rPr>
              <w:t>2. …</w:t>
            </w:r>
          </w:p>
        </w:tc>
        <w:tc>
          <w:tcPr>
            <w:tcW w:w="1043" w:type="pct"/>
            <w:shd w:val="clear" w:color="auto" w:fill="auto"/>
          </w:tcPr>
          <w:p w14:paraId="78D9D676" w14:textId="1D1772C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58055D7C" w14:textId="279BA28D"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60E0382F" w14:textId="18B7B5AB"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14D8509F" w14:textId="5AC12EAC" w:rsidR="009202CC" w:rsidRPr="008C0F26" w:rsidRDefault="009202CC" w:rsidP="00A64C94">
            <w:pPr>
              <w:jc w:val="both"/>
              <w:outlineLvl w:val="3"/>
              <w:rPr>
                <w:rFonts w:ascii="Times New Roman" w:eastAsia="Times New Roman" w:hAnsi="Times New Roman" w:cs="Times New Roman"/>
                <w:bCs/>
                <w:color w:val="auto"/>
                <w:sz w:val="20"/>
                <w:szCs w:val="20"/>
              </w:rPr>
            </w:pPr>
          </w:p>
        </w:tc>
      </w:tr>
      <w:tr w:rsidR="004B7D06" w:rsidRPr="008C0F26" w14:paraId="767F024E" w14:textId="36039AB8" w:rsidTr="005C4F4C">
        <w:trPr>
          <w:trHeight w:val="111"/>
          <w:jc w:val="center"/>
        </w:trPr>
        <w:tc>
          <w:tcPr>
            <w:tcW w:w="547" w:type="pct"/>
            <w:vMerge/>
            <w:shd w:val="clear" w:color="auto" w:fill="auto"/>
          </w:tcPr>
          <w:p w14:paraId="2781EBD9" w14:textId="66819FF4" w:rsidR="009202CC" w:rsidRPr="008C0F26" w:rsidRDefault="009202CC" w:rsidP="00A64C94">
            <w:pPr>
              <w:jc w:val="both"/>
              <w:rPr>
                <w:rFonts w:ascii="Times New Roman" w:hAnsi="Times New Roman" w:cs="Times New Roman"/>
                <w:sz w:val="20"/>
                <w:szCs w:val="20"/>
              </w:rPr>
            </w:pPr>
          </w:p>
        </w:tc>
        <w:tc>
          <w:tcPr>
            <w:tcW w:w="955" w:type="pct"/>
            <w:shd w:val="clear" w:color="auto" w:fill="auto"/>
          </w:tcPr>
          <w:p w14:paraId="3E41A180" w14:textId="21847305" w:rsidR="009202CC" w:rsidRPr="008C0F26" w:rsidRDefault="009202CC" w:rsidP="00A64C94">
            <w:pPr>
              <w:rPr>
                <w:rFonts w:ascii="Times New Roman" w:hAnsi="Times New Roman" w:cs="Times New Roman"/>
                <w:sz w:val="20"/>
                <w:szCs w:val="20"/>
              </w:rPr>
            </w:pPr>
            <w:r w:rsidRPr="008C0F26">
              <w:rPr>
                <w:rFonts w:ascii="Times New Roman" w:hAnsi="Times New Roman" w:cs="Times New Roman"/>
                <w:sz w:val="20"/>
                <w:szCs w:val="20"/>
              </w:rPr>
              <w:t xml:space="preserve"> …</w:t>
            </w:r>
          </w:p>
        </w:tc>
        <w:tc>
          <w:tcPr>
            <w:tcW w:w="1043" w:type="pct"/>
            <w:shd w:val="clear" w:color="auto" w:fill="auto"/>
          </w:tcPr>
          <w:p w14:paraId="76DD71C8" w14:textId="713D561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938" w:type="pct"/>
            <w:shd w:val="clear" w:color="auto" w:fill="auto"/>
          </w:tcPr>
          <w:p w14:paraId="2862EE08" w14:textId="591C90F0"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800" w:type="pct"/>
            <w:shd w:val="clear" w:color="auto" w:fill="auto"/>
          </w:tcPr>
          <w:p w14:paraId="765283CB" w14:textId="37F12646" w:rsidR="009202CC" w:rsidRPr="008C0F26" w:rsidRDefault="009202CC" w:rsidP="00A64C94">
            <w:pPr>
              <w:jc w:val="both"/>
              <w:outlineLvl w:val="3"/>
              <w:rPr>
                <w:rFonts w:ascii="Times New Roman" w:eastAsia="Times New Roman" w:hAnsi="Times New Roman" w:cs="Times New Roman"/>
                <w:bCs/>
                <w:color w:val="auto"/>
                <w:sz w:val="20"/>
                <w:szCs w:val="20"/>
              </w:rPr>
            </w:pPr>
          </w:p>
        </w:tc>
        <w:tc>
          <w:tcPr>
            <w:tcW w:w="576" w:type="pct"/>
            <w:shd w:val="clear" w:color="auto" w:fill="auto"/>
          </w:tcPr>
          <w:p w14:paraId="5696E93F" w14:textId="3956122A" w:rsidR="009202CC" w:rsidRPr="008C0F26" w:rsidRDefault="009202CC" w:rsidP="00A64C94">
            <w:pPr>
              <w:jc w:val="both"/>
              <w:outlineLvl w:val="3"/>
              <w:rPr>
                <w:rFonts w:ascii="Times New Roman" w:eastAsia="Times New Roman" w:hAnsi="Times New Roman" w:cs="Times New Roman"/>
                <w:bCs/>
                <w:color w:val="auto"/>
                <w:sz w:val="20"/>
                <w:szCs w:val="20"/>
              </w:rPr>
            </w:pPr>
          </w:p>
        </w:tc>
      </w:tr>
    </w:tbl>
    <w:p w14:paraId="742F4115" w14:textId="77777777" w:rsidR="00A05B46" w:rsidRPr="008C0F26" w:rsidRDefault="00A05B46" w:rsidP="0026022C">
      <w:pPr>
        <w:rPr>
          <w:rFonts w:ascii="Times New Roman" w:hAnsi="Times New Roman" w:cs="Times New Roman"/>
        </w:rPr>
      </w:pPr>
    </w:p>
    <w:p w14:paraId="0058D5E0" w14:textId="77777777" w:rsidR="009202CC" w:rsidRPr="008C0F26" w:rsidRDefault="009202CC" w:rsidP="00CA19B3">
      <w:pPr>
        <w:jc w:val="both"/>
        <w:rPr>
          <w:rFonts w:ascii="Times New Roman" w:eastAsia="Times New Roman" w:hAnsi="Times New Roman" w:cs="Times New Roman"/>
          <w:b/>
          <w:bCs/>
          <w:color w:val="auto"/>
          <w:lang w:val="en-US"/>
        </w:rPr>
        <w:sectPr w:rsidR="009202CC" w:rsidRPr="008C0F26" w:rsidSect="009202CC">
          <w:pgSz w:w="16834" w:h="11909" w:orient="landscape"/>
          <w:pgMar w:top="709" w:right="851" w:bottom="994" w:left="851" w:header="0" w:footer="284" w:gutter="0"/>
          <w:cols w:space="720"/>
          <w:noEndnote/>
          <w:titlePg/>
          <w:docGrid w:linePitch="360"/>
        </w:sectPr>
      </w:pPr>
    </w:p>
    <w:p w14:paraId="032DF996" w14:textId="3A610744" w:rsidR="00CA19B3" w:rsidRPr="008C0F26" w:rsidRDefault="0084331C" w:rsidP="00CA19B3">
      <w:pPr>
        <w:jc w:val="both"/>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color w:val="auto"/>
          <w:lang w:val="en-US"/>
        </w:rPr>
        <w:lastRenderedPageBreak/>
        <w:t>V</w:t>
      </w:r>
      <w:r w:rsidRPr="008C0F26">
        <w:rPr>
          <w:rFonts w:ascii="Times New Roman" w:eastAsia="Times New Roman" w:hAnsi="Times New Roman" w:cs="Times New Roman"/>
          <w:b/>
          <w:bCs/>
          <w:color w:val="auto"/>
        </w:rPr>
        <w:t xml:space="preserve">. </w:t>
      </w:r>
      <w:bookmarkEnd w:id="154"/>
      <w:r w:rsidR="00CA19B3" w:rsidRPr="008C0F26">
        <w:rPr>
          <w:rFonts w:ascii="Times New Roman" w:eastAsia="Times New Roman" w:hAnsi="Times New Roman" w:cs="Times New Roman"/>
          <w:b/>
          <w:bCs/>
          <w:iCs/>
          <w:color w:val="auto"/>
          <w:lang w:eastAsia="x-none"/>
        </w:rPr>
        <w:t>ТЕХНИКО-ЭКОНОМИЧЕСКОЕ ОБОСНОВАНИЕ РЕАЛИЗАЦИИ ПРОЕКТА</w:t>
      </w:r>
    </w:p>
    <w:p w14:paraId="3A943496" w14:textId="7A5B0F06" w:rsidR="00CA19B3" w:rsidRPr="008C0F26" w:rsidRDefault="00CA19B3" w:rsidP="00CA19B3">
      <w:pPr>
        <w:widowControl/>
        <w:jc w:val="center"/>
        <w:rPr>
          <w:rFonts w:ascii="Times New Roman" w:eastAsia="Times New Roman" w:hAnsi="Times New Roman" w:cs="Times New Roman"/>
          <w:bCs/>
          <w:i/>
          <w:iCs/>
          <w:color w:val="auto"/>
          <w:sz w:val="16"/>
          <w:szCs w:val="16"/>
          <w:lang w:eastAsia="x-none"/>
        </w:rPr>
      </w:pPr>
      <w:r w:rsidRPr="008C0F26">
        <w:rPr>
          <w:rFonts w:ascii="Times New Roman" w:eastAsia="Times New Roman" w:hAnsi="Times New Roman" w:cs="Times New Roman"/>
          <w:color w:val="auto"/>
          <w:lang w:eastAsia="x-none"/>
        </w:rPr>
        <w:br/>
      </w:r>
      <w:r w:rsidRPr="008C0F26">
        <w:rPr>
          <w:rFonts w:ascii="Times New Roman" w:eastAsia="Times New Roman" w:hAnsi="Times New Roman" w:cs="Times New Roman"/>
          <w:b/>
          <w:bCs/>
          <w:iCs/>
          <w:color w:val="auto"/>
          <w:lang w:val="x-none" w:eastAsia="x-none"/>
        </w:rPr>
        <w:t xml:space="preserve">Структура затрат </w:t>
      </w:r>
      <w:r w:rsidRPr="008C0F26">
        <w:rPr>
          <w:rFonts w:ascii="Times New Roman" w:eastAsia="Times New Roman" w:hAnsi="Times New Roman" w:cs="Times New Roman"/>
          <w:b/>
          <w:bCs/>
          <w:iCs/>
          <w:color w:val="auto"/>
          <w:lang w:eastAsia="x-none"/>
        </w:rPr>
        <w:t>за счет средств гранта</w:t>
      </w:r>
    </w:p>
    <w:p w14:paraId="62B22812" w14:textId="77777777" w:rsidR="00CA19B3" w:rsidRPr="008C0F26" w:rsidRDefault="00CA19B3" w:rsidP="00CA19B3">
      <w:pPr>
        <w:widowControl/>
        <w:tabs>
          <w:tab w:val="left" w:pos="722"/>
        </w:tabs>
        <w:jc w:val="both"/>
        <w:rPr>
          <w:rFonts w:ascii="Times New Roman" w:eastAsia="Times New Roman" w:hAnsi="Times New Roman" w:cs="Times New Roman"/>
          <w:i/>
          <w:caps/>
          <w:color w:val="auto"/>
          <w:sz w:val="16"/>
          <w:szCs w:val="16"/>
          <w:lang w:eastAsia="x-non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42"/>
        <w:gridCol w:w="6380"/>
        <w:gridCol w:w="709"/>
        <w:gridCol w:w="709"/>
        <w:gridCol w:w="850"/>
      </w:tblGrid>
      <w:tr w:rsidR="00CA19B3" w:rsidRPr="008C0F26" w14:paraId="1DCFD100" w14:textId="77777777" w:rsidTr="00067631">
        <w:tc>
          <w:tcPr>
            <w:tcW w:w="424" w:type="dxa"/>
            <w:vMerge w:val="restart"/>
            <w:shd w:val="clear" w:color="auto" w:fill="auto"/>
            <w:noWrap/>
            <w:vAlign w:val="center"/>
          </w:tcPr>
          <w:p w14:paraId="67B8229D" w14:textId="77777777" w:rsidR="00CA19B3" w:rsidRPr="008C0F26"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w:t>
            </w:r>
          </w:p>
          <w:p w14:paraId="1E14C657" w14:textId="77777777" w:rsidR="00CA19B3" w:rsidRPr="008C0F26" w:rsidRDefault="00CA19B3" w:rsidP="00CA19B3">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п/п</w:t>
            </w:r>
          </w:p>
        </w:tc>
        <w:tc>
          <w:tcPr>
            <w:tcW w:w="6522" w:type="dxa"/>
            <w:gridSpan w:val="2"/>
            <w:vMerge w:val="restart"/>
            <w:shd w:val="clear" w:color="auto" w:fill="auto"/>
            <w:noWrap/>
            <w:vAlign w:val="center"/>
          </w:tcPr>
          <w:p w14:paraId="1E09C143"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 xml:space="preserve">Наименование статей затрат </w:t>
            </w:r>
          </w:p>
        </w:tc>
        <w:tc>
          <w:tcPr>
            <w:tcW w:w="2268" w:type="dxa"/>
            <w:gridSpan w:val="3"/>
            <w:shd w:val="clear" w:color="auto" w:fill="auto"/>
            <w:vAlign w:val="center"/>
          </w:tcPr>
          <w:p w14:paraId="7747F004"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Затраты по годам, тыс. руб.</w:t>
            </w:r>
          </w:p>
        </w:tc>
      </w:tr>
      <w:tr w:rsidR="00CA19B3" w:rsidRPr="008C0F26" w14:paraId="73960BB1" w14:textId="77777777" w:rsidTr="00067631">
        <w:tc>
          <w:tcPr>
            <w:tcW w:w="424" w:type="dxa"/>
            <w:vMerge/>
            <w:shd w:val="clear" w:color="auto" w:fill="auto"/>
            <w:noWrap/>
            <w:vAlign w:val="center"/>
          </w:tcPr>
          <w:p w14:paraId="4891B71B"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p>
        </w:tc>
        <w:tc>
          <w:tcPr>
            <w:tcW w:w="6522" w:type="dxa"/>
            <w:gridSpan w:val="2"/>
            <w:vMerge/>
            <w:shd w:val="clear" w:color="auto" w:fill="auto"/>
            <w:noWrap/>
            <w:vAlign w:val="center"/>
          </w:tcPr>
          <w:p w14:paraId="192A52F0" w14:textId="77777777" w:rsidR="00CA19B3" w:rsidRPr="008C0F26" w:rsidRDefault="00CA19B3" w:rsidP="00CA19B3">
            <w:pPr>
              <w:widowControl/>
              <w:jc w:val="center"/>
              <w:outlineLvl w:val="3"/>
              <w:rPr>
                <w:rFonts w:ascii="Times New Roman" w:eastAsia="Times New Roman" w:hAnsi="Times New Roman" w:cs="Times New Roman"/>
                <w:b/>
                <w:bCs/>
                <w:color w:val="auto"/>
                <w:sz w:val="22"/>
                <w:szCs w:val="22"/>
              </w:rPr>
            </w:pPr>
          </w:p>
        </w:tc>
        <w:tc>
          <w:tcPr>
            <w:tcW w:w="709" w:type="dxa"/>
            <w:shd w:val="clear" w:color="auto" w:fill="auto"/>
            <w:vAlign w:val="center"/>
          </w:tcPr>
          <w:p w14:paraId="07BC89A6" w14:textId="0A61EFB8"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2</w:t>
            </w:r>
          </w:p>
        </w:tc>
        <w:tc>
          <w:tcPr>
            <w:tcW w:w="709" w:type="dxa"/>
            <w:shd w:val="clear" w:color="auto" w:fill="auto"/>
            <w:vAlign w:val="center"/>
          </w:tcPr>
          <w:p w14:paraId="66F94B37" w14:textId="6C95A5E2"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3</w:t>
            </w:r>
          </w:p>
        </w:tc>
        <w:tc>
          <w:tcPr>
            <w:tcW w:w="850" w:type="dxa"/>
            <w:vAlign w:val="center"/>
          </w:tcPr>
          <w:p w14:paraId="04C779BD" w14:textId="3109C377" w:rsidR="00CA19B3" w:rsidRPr="008C0F26" w:rsidRDefault="00CA19B3" w:rsidP="007038CC">
            <w:pPr>
              <w:widowControl/>
              <w:ind w:left="-108" w:right="-108"/>
              <w:jc w:val="center"/>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202</w:t>
            </w:r>
            <w:r w:rsidR="009202CC" w:rsidRPr="008C0F26">
              <w:rPr>
                <w:rFonts w:ascii="Times New Roman" w:eastAsia="Times New Roman" w:hAnsi="Times New Roman" w:cs="Times New Roman"/>
                <w:b/>
                <w:bCs/>
                <w:color w:val="auto"/>
                <w:sz w:val="22"/>
                <w:szCs w:val="22"/>
              </w:rPr>
              <w:t>4</w:t>
            </w:r>
          </w:p>
        </w:tc>
      </w:tr>
      <w:tr w:rsidR="00CA19B3" w:rsidRPr="008C0F26" w14:paraId="763EB82A" w14:textId="77777777" w:rsidTr="00067631">
        <w:trPr>
          <w:trHeight w:val="227"/>
        </w:trPr>
        <w:tc>
          <w:tcPr>
            <w:tcW w:w="566" w:type="dxa"/>
            <w:gridSpan w:val="2"/>
            <w:shd w:val="clear" w:color="auto" w:fill="auto"/>
            <w:noWrap/>
          </w:tcPr>
          <w:p w14:paraId="5E4B82CE"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6380" w:type="dxa"/>
            <w:shd w:val="clear" w:color="auto" w:fill="auto"/>
          </w:tcPr>
          <w:p w14:paraId="11E5FC45"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Выплаты персоналу (без учета НДФЛ и страховых взносов на обязательное социальное, пенсионное и медицинское страхование):</w:t>
            </w:r>
          </w:p>
        </w:tc>
        <w:tc>
          <w:tcPr>
            <w:tcW w:w="709" w:type="dxa"/>
            <w:shd w:val="clear" w:color="auto" w:fill="auto"/>
            <w:noWrap/>
          </w:tcPr>
          <w:p w14:paraId="3F0B97F7"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AD1C1B6"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C013AF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61F43A51" w14:textId="77777777" w:rsidTr="00067631">
        <w:trPr>
          <w:trHeight w:val="227"/>
        </w:trPr>
        <w:tc>
          <w:tcPr>
            <w:tcW w:w="566" w:type="dxa"/>
            <w:gridSpan w:val="2"/>
            <w:shd w:val="clear" w:color="auto" w:fill="auto"/>
            <w:noWrap/>
          </w:tcPr>
          <w:p w14:paraId="5F2C1F30"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1.1</w:t>
            </w:r>
          </w:p>
        </w:tc>
        <w:tc>
          <w:tcPr>
            <w:tcW w:w="6380" w:type="dxa"/>
            <w:shd w:val="clear" w:color="auto" w:fill="auto"/>
          </w:tcPr>
          <w:p w14:paraId="3AB55F10" w14:textId="6E84A74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оплата труда </w:t>
            </w:r>
            <w:r w:rsidR="001047D4" w:rsidRPr="008C0F26">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p>
        </w:tc>
        <w:tc>
          <w:tcPr>
            <w:tcW w:w="709" w:type="dxa"/>
            <w:shd w:val="clear" w:color="auto" w:fill="auto"/>
            <w:noWrap/>
          </w:tcPr>
          <w:p w14:paraId="5B0CAE7F"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108F152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5C2A686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15AFFC9D" w14:textId="77777777" w:rsidTr="00067631">
        <w:trPr>
          <w:trHeight w:val="227"/>
        </w:trPr>
        <w:tc>
          <w:tcPr>
            <w:tcW w:w="566" w:type="dxa"/>
            <w:gridSpan w:val="2"/>
            <w:shd w:val="clear" w:color="auto" w:fill="auto"/>
            <w:noWrap/>
          </w:tcPr>
          <w:p w14:paraId="716E1BC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1.2</w:t>
            </w:r>
          </w:p>
        </w:tc>
        <w:tc>
          <w:tcPr>
            <w:tcW w:w="6380" w:type="dxa"/>
            <w:shd w:val="clear" w:color="auto" w:fill="auto"/>
          </w:tcPr>
          <w:p w14:paraId="282C7FC8" w14:textId="70A8F4C9"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иные выплаты </w:t>
            </w:r>
            <w:r w:rsidR="001047D4" w:rsidRPr="008C0F26">
              <w:rPr>
                <w:rFonts w:ascii="Times New Roman" w:eastAsia="Times New Roman" w:hAnsi="Times New Roman" w:cs="Times New Roman"/>
                <w:color w:val="auto"/>
                <w:sz w:val="22"/>
                <w:szCs w:val="22"/>
              </w:rPr>
              <w:t>работникам организации, непосредственно участвующим в реализации проекта</w:t>
            </w:r>
            <w:r w:rsidRPr="008C0F26">
              <w:rPr>
                <w:rFonts w:ascii="Times New Roman" w:eastAsia="Times New Roman" w:hAnsi="Times New Roman" w:cs="Times New Roman"/>
                <w:color w:val="auto"/>
                <w:sz w:val="22"/>
                <w:szCs w:val="22"/>
              </w:rPr>
              <w:t>, включая социальные выплаты (включая суточные)</w:t>
            </w:r>
          </w:p>
        </w:tc>
        <w:tc>
          <w:tcPr>
            <w:tcW w:w="709" w:type="dxa"/>
            <w:shd w:val="clear" w:color="auto" w:fill="auto"/>
            <w:noWrap/>
          </w:tcPr>
          <w:p w14:paraId="4E2ED11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7517D9A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2F0609B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17532CCC" w14:textId="77777777" w:rsidTr="00067631">
        <w:trPr>
          <w:trHeight w:val="227"/>
        </w:trPr>
        <w:tc>
          <w:tcPr>
            <w:tcW w:w="566" w:type="dxa"/>
            <w:gridSpan w:val="2"/>
            <w:shd w:val="clear" w:color="auto" w:fill="auto"/>
            <w:noWrap/>
          </w:tcPr>
          <w:p w14:paraId="1B7AD6EC"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6380" w:type="dxa"/>
            <w:shd w:val="clear" w:color="auto" w:fill="auto"/>
          </w:tcPr>
          <w:p w14:paraId="5293E4F0" w14:textId="5E9C7C07" w:rsidR="00CA19B3" w:rsidRPr="008C0F26" w:rsidRDefault="00CA19B3" w:rsidP="009202CC">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Закупка работ и услуг:</w:t>
            </w:r>
          </w:p>
        </w:tc>
        <w:tc>
          <w:tcPr>
            <w:tcW w:w="709" w:type="dxa"/>
            <w:shd w:val="clear" w:color="auto" w:fill="auto"/>
            <w:noWrap/>
          </w:tcPr>
          <w:p w14:paraId="0EC2B6C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5EEB109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7AE7527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2AFB67D4" w14:textId="77777777" w:rsidTr="00067631">
        <w:trPr>
          <w:trHeight w:val="227"/>
        </w:trPr>
        <w:tc>
          <w:tcPr>
            <w:tcW w:w="566" w:type="dxa"/>
            <w:gridSpan w:val="2"/>
            <w:shd w:val="clear" w:color="auto" w:fill="auto"/>
            <w:noWrap/>
          </w:tcPr>
          <w:p w14:paraId="0EDC2873" w14:textId="3F73A919"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2.1</w:t>
            </w:r>
          </w:p>
        </w:tc>
        <w:tc>
          <w:tcPr>
            <w:tcW w:w="6380" w:type="dxa"/>
            <w:shd w:val="clear" w:color="auto" w:fill="auto"/>
          </w:tcPr>
          <w:p w14:paraId="2F0871C9" w14:textId="19AE0E3F" w:rsidR="00CA19B3"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709" w:type="dxa"/>
            <w:shd w:val="clear" w:color="auto" w:fill="auto"/>
            <w:noWrap/>
          </w:tcPr>
          <w:p w14:paraId="7201F3B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4FEFF9E4"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4452791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484845CA" w14:textId="77777777" w:rsidTr="00067631">
        <w:trPr>
          <w:trHeight w:val="227"/>
        </w:trPr>
        <w:tc>
          <w:tcPr>
            <w:tcW w:w="566" w:type="dxa"/>
            <w:gridSpan w:val="2"/>
            <w:shd w:val="clear" w:color="auto" w:fill="auto"/>
            <w:noWrap/>
          </w:tcPr>
          <w:p w14:paraId="09CB0404" w14:textId="352243F9"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2.2</w:t>
            </w:r>
          </w:p>
        </w:tc>
        <w:tc>
          <w:tcPr>
            <w:tcW w:w="6380" w:type="dxa"/>
            <w:shd w:val="clear" w:color="auto" w:fill="auto"/>
          </w:tcPr>
          <w:p w14:paraId="4C65B251" w14:textId="53DAF5C3"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связанные с опубликованием научных статей и изданием монографий </w:t>
            </w:r>
            <w:r w:rsidR="002801AC" w:rsidRPr="008C0F26">
              <w:rPr>
                <w:rFonts w:ascii="Times New Roman" w:eastAsia="Times New Roman" w:hAnsi="Times New Roman" w:cs="Times New Roman"/>
                <w:color w:val="auto"/>
                <w:sz w:val="22"/>
                <w:szCs w:val="22"/>
              </w:rPr>
              <w:t>работников организации, непосредственно участвующих в реализации проекта, по направлениям проекта</w:t>
            </w:r>
          </w:p>
        </w:tc>
        <w:tc>
          <w:tcPr>
            <w:tcW w:w="709" w:type="dxa"/>
            <w:shd w:val="clear" w:color="auto" w:fill="auto"/>
            <w:noWrap/>
          </w:tcPr>
          <w:p w14:paraId="7476B55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0918151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7BECD8DB"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0E6D3CF" w14:textId="77777777" w:rsidTr="00067631">
        <w:trPr>
          <w:trHeight w:val="227"/>
        </w:trPr>
        <w:tc>
          <w:tcPr>
            <w:tcW w:w="566" w:type="dxa"/>
            <w:gridSpan w:val="2"/>
            <w:shd w:val="clear" w:color="auto" w:fill="auto"/>
            <w:noWrap/>
          </w:tcPr>
          <w:p w14:paraId="17AA3685" w14:textId="6F02113E"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2.3</w:t>
            </w:r>
          </w:p>
        </w:tc>
        <w:tc>
          <w:tcPr>
            <w:tcW w:w="6380" w:type="dxa"/>
            <w:shd w:val="clear" w:color="auto" w:fill="auto"/>
          </w:tcPr>
          <w:p w14:paraId="77FA4183" w14:textId="00240717"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оплата договоров на выполнение сторонними организациями работ, непосредственно связанных с осуществлением </w:t>
            </w:r>
            <w:r w:rsidR="00455659" w:rsidRPr="008C0F26">
              <w:rPr>
                <w:rFonts w:ascii="Times New Roman" w:eastAsia="Times New Roman" w:hAnsi="Times New Roman" w:cs="Times New Roman"/>
                <w:color w:val="auto"/>
                <w:sz w:val="22"/>
                <w:szCs w:val="22"/>
              </w:rPr>
              <w:t>проекта</w:t>
            </w:r>
            <w:r w:rsidRPr="008C0F26">
              <w:rPr>
                <w:rFonts w:ascii="Times New Roman" w:eastAsia="Times New Roman" w:hAnsi="Times New Roman" w:cs="Times New Roman"/>
                <w:color w:val="auto"/>
                <w:sz w:val="22"/>
                <w:szCs w:val="22"/>
              </w:rPr>
              <w:t xml:space="preserve">, </w:t>
            </w:r>
            <w:r w:rsidR="00455659" w:rsidRPr="008C0F26">
              <w:rPr>
                <w:rFonts w:ascii="Times New Roman" w:eastAsia="Times New Roman" w:hAnsi="Times New Roman" w:cs="Times New Roman"/>
                <w:color w:val="auto"/>
                <w:sz w:val="22"/>
                <w:szCs w:val="22"/>
              </w:rPr>
              <w:t>с учетом условий, аналогичных положениям, предусмотренным подпунктом "ж" пункта 34 Правил</w:t>
            </w:r>
          </w:p>
        </w:tc>
        <w:tc>
          <w:tcPr>
            <w:tcW w:w="709" w:type="dxa"/>
            <w:shd w:val="clear" w:color="auto" w:fill="auto"/>
            <w:noWrap/>
          </w:tcPr>
          <w:p w14:paraId="56B03D71"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423205D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416271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8570B30" w14:textId="77777777" w:rsidTr="00067631">
        <w:trPr>
          <w:trHeight w:val="227"/>
        </w:trPr>
        <w:tc>
          <w:tcPr>
            <w:tcW w:w="566" w:type="dxa"/>
            <w:gridSpan w:val="2"/>
            <w:shd w:val="clear" w:color="auto" w:fill="auto"/>
            <w:noWrap/>
          </w:tcPr>
          <w:p w14:paraId="22586AFE" w14:textId="202D6386" w:rsidR="00CA19B3"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2.4</w:t>
            </w:r>
          </w:p>
        </w:tc>
        <w:tc>
          <w:tcPr>
            <w:tcW w:w="6380" w:type="dxa"/>
            <w:shd w:val="clear" w:color="auto" w:fill="auto"/>
          </w:tcPr>
          <w:p w14:paraId="350D4DFE" w14:textId="7777777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709" w:type="dxa"/>
            <w:shd w:val="clear" w:color="auto" w:fill="auto"/>
            <w:noWrap/>
          </w:tcPr>
          <w:p w14:paraId="5A75DA32"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7640909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25F80EA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3D035C7" w14:textId="77777777" w:rsidTr="00067631">
        <w:trPr>
          <w:trHeight w:val="227"/>
        </w:trPr>
        <w:tc>
          <w:tcPr>
            <w:tcW w:w="566" w:type="dxa"/>
            <w:gridSpan w:val="2"/>
            <w:shd w:val="clear" w:color="auto" w:fill="auto"/>
            <w:noWrap/>
          </w:tcPr>
          <w:p w14:paraId="7E550733"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6380" w:type="dxa"/>
            <w:shd w:val="clear" w:color="auto" w:fill="auto"/>
          </w:tcPr>
          <w:p w14:paraId="1F023CC5" w14:textId="344F038B" w:rsidR="00CA19B3" w:rsidRPr="008C0F26" w:rsidRDefault="00CA19B3" w:rsidP="009202CC">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709" w:type="dxa"/>
            <w:shd w:val="clear" w:color="auto" w:fill="auto"/>
            <w:noWrap/>
          </w:tcPr>
          <w:p w14:paraId="33E2142E"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032CEE8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6DC82F6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FAA2A44" w14:textId="77777777" w:rsidTr="00067631">
        <w:trPr>
          <w:trHeight w:val="227"/>
        </w:trPr>
        <w:tc>
          <w:tcPr>
            <w:tcW w:w="566" w:type="dxa"/>
            <w:gridSpan w:val="2"/>
            <w:shd w:val="clear" w:color="auto" w:fill="auto"/>
            <w:noWrap/>
          </w:tcPr>
          <w:p w14:paraId="55ABE14B"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3.1</w:t>
            </w:r>
          </w:p>
        </w:tc>
        <w:tc>
          <w:tcPr>
            <w:tcW w:w="6380" w:type="dxa"/>
            <w:shd w:val="clear" w:color="auto" w:fill="auto"/>
          </w:tcPr>
          <w:p w14:paraId="3DEED775" w14:textId="0156E6D8"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на приобретение оборудования для осуществления </w:t>
            </w:r>
            <w:r w:rsidR="002801AC" w:rsidRPr="008C0F26">
              <w:rPr>
                <w:rFonts w:ascii="Times New Roman" w:eastAsia="Times New Roman" w:hAnsi="Times New Roman" w:cs="Times New Roman"/>
                <w:color w:val="auto"/>
                <w:sz w:val="22"/>
                <w:szCs w:val="22"/>
              </w:rPr>
              <w:t>проекта</w:t>
            </w:r>
          </w:p>
        </w:tc>
        <w:tc>
          <w:tcPr>
            <w:tcW w:w="709" w:type="dxa"/>
            <w:shd w:val="clear" w:color="auto" w:fill="auto"/>
            <w:noWrap/>
          </w:tcPr>
          <w:p w14:paraId="0ECC7BD9"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55B7ED3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0C14A92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1FFCF24" w14:textId="77777777" w:rsidTr="00067631">
        <w:trPr>
          <w:trHeight w:val="416"/>
        </w:trPr>
        <w:tc>
          <w:tcPr>
            <w:tcW w:w="566" w:type="dxa"/>
            <w:gridSpan w:val="2"/>
            <w:shd w:val="clear" w:color="auto" w:fill="auto"/>
            <w:noWrap/>
          </w:tcPr>
          <w:p w14:paraId="0E24382A"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3.2</w:t>
            </w:r>
          </w:p>
        </w:tc>
        <w:tc>
          <w:tcPr>
            <w:tcW w:w="6380" w:type="dxa"/>
            <w:shd w:val="clear" w:color="auto" w:fill="auto"/>
          </w:tcPr>
          <w:p w14:paraId="1E8B6559" w14:textId="78F6C5E8"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расходы на приобретение материалов и комплектующих для оборудования в целях осуществления </w:t>
            </w:r>
            <w:r w:rsidR="002801AC" w:rsidRPr="008C0F26">
              <w:rPr>
                <w:rFonts w:ascii="Times New Roman" w:eastAsia="Times New Roman" w:hAnsi="Times New Roman" w:cs="Times New Roman"/>
                <w:color w:val="auto"/>
                <w:sz w:val="22"/>
                <w:szCs w:val="22"/>
              </w:rPr>
              <w:t>проекта</w:t>
            </w:r>
          </w:p>
        </w:tc>
        <w:tc>
          <w:tcPr>
            <w:tcW w:w="709" w:type="dxa"/>
            <w:shd w:val="clear" w:color="auto" w:fill="auto"/>
            <w:noWrap/>
          </w:tcPr>
          <w:p w14:paraId="64BBC2C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122B1B2A"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1ABDE4D0"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7EC372E" w14:textId="77777777" w:rsidTr="00067631">
        <w:trPr>
          <w:trHeight w:val="227"/>
        </w:trPr>
        <w:tc>
          <w:tcPr>
            <w:tcW w:w="566" w:type="dxa"/>
            <w:gridSpan w:val="2"/>
            <w:shd w:val="clear" w:color="auto" w:fill="auto"/>
            <w:noWrap/>
          </w:tcPr>
          <w:p w14:paraId="4DBA47C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3.3</w:t>
            </w:r>
          </w:p>
        </w:tc>
        <w:tc>
          <w:tcPr>
            <w:tcW w:w="6380" w:type="dxa"/>
            <w:shd w:val="clear" w:color="auto" w:fill="auto"/>
          </w:tcPr>
          <w:p w14:paraId="7E619EB9" w14:textId="20185041" w:rsidR="00CA19B3" w:rsidRPr="008C0F26" w:rsidRDefault="00CA19B3" w:rsidP="002801AC">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w:t>
            </w:r>
            <w:r w:rsidR="002801AC" w:rsidRPr="008C0F26">
              <w:rPr>
                <w:rFonts w:ascii="Times New Roman" w:eastAsia="Times New Roman" w:hAnsi="Times New Roman" w:cs="Times New Roman"/>
                <w:color w:val="auto"/>
                <w:sz w:val="22"/>
                <w:szCs w:val="22"/>
              </w:rPr>
              <w:t>, связанных с осуществлением проекта</w:t>
            </w:r>
          </w:p>
        </w:tc>
        <w:tc>
          <w:tcPr>
            <w:tcW w:w="709" w:type="dxa"/>
            <w:shd w:val="clear" w:color="auto" w:fill="auto"/>
            <w:noWrap/>
          </w:tcPr>
          <w:p w14:paraId="02131DD7"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26C73AF"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059ECB5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358B1862" w14:textId="77777777" w:rsidTr="00067631">
        <w:trPr>
          <w:trHeight w:val="227"/>
        </w:trPr>
        <w:tc>
          <w:tcPr>
            <w:tcW w:w="566" w:type="dxa"/>
            <w:gridSpan w:val="2"/>
            <w:shd w:val="clear" w:color="auto" w:fill="auto"/>
            <w:noWrap/>
          </w:tcPr>
          <w:p w14:paraId="7C0DA05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p>
        </w:tc>
        <w:tc>
          <w:tcPr>
            <w:tcW w:w="6380" w:type="dxa"/>
            <w:shd w:val="clear" w:color="auto" w:fill="auto"/>
            <w:noWrap/>
          </w:tcPr>
          <w:p w14:paraId="31CE5359"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w:t>
            </w:r>
          </w:p>
        </w:tc>
        <w:tc>
          <w:tcPr>
            <w:tcW w:w="709" w:type="dxa"/>
            <w:shd w:val="clear" w:color="auto" w:fill="auto"/>
            <w:noWrap/>
          </w:tcPr>
          <w:p w14:paraId="53605A7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709" w:type="dxa"/>
            <w:shd w:val="clear" w:color="auto" w:fill="auto"/>
          </w:tcPr>
          <w:p w14:paraId="327B7EF8"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c>
          <w:tcPr>
            <w:tcW w:w="850" w:type="dxa"/>
          </w:tcPr>
          <w:p w14:paraId="46C2AD9C" w14:textId="77777777" w:rsidR="00CA19B3" w:rsidRPr="008C0F26" w:rsidRDefault="00CA19B3" w:rsidP="00CA19B3">
            <w:pPr>
              <w:widowControl/>
              <w:ind w:left="-108"/>
              <w:jc w:val="center"/>
              <w:outlineLvl w:val="3"/>
              <w:rPr>
                <w:rFonts w:ascii="Times New Roman" w:eastAsia="Times New Roman" w:hAnsi="Times New Roman" w:cs="Times New Roman"/>
                <w:bCs/>
                <w:color w:val="auto"/>
                <w:sz w:val="22"/>
                <w:szCs w:val="22"/>
              </w:rPr>
            </w:pPr>
          </w:p>
        </w:tc>
      </w:tr>
      <w:tr w:rsidR="00CA19B3" w:rsidRPr="008C0F26" w14:paraId="01472D29" w14:textId="77777777" w:rsidTr="00067631">
        <w:trPr>
          <w:trHeight w:val="227"/>
        </w:trPr>
        <w:tc>
          <w:tcPr>
            <w:tcW w:w="566" w:type="dxa"/>
            <w:gridSpan w:val="2"/>
            <w:shd w:val="clear" w:color="auto" w:fill="auto"/>
            <w:noWrap/>
          </w:tcPr>
          <w:p w14:paraId="74DBFC19" w14:textId="3F77C1E5"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9202CC" w:rsidRPr="008C0F26">
              <w:rPr>
                <w:rFonts w:ascii="Times New Roman" w:eastAsia="Times New Roman" w:hAnsi="Times New Roman" w:cs="Times New Roman"/>
                <w:color w:val="auto"/>
                <w:sz w:val="22"/>
                <w:szCs w:val="22"/>
              </w:rPr>
              <w:t>1</w:t>
            </w:r>
          </w:p>
        </w:tc>
        <w:tc>
          <w:tcPr>
            <w:tcW w:w="6380" w:type="dxa"/>
            <w:shd w:val="clear" w:color="auto" w:fill="auto"/>
            <w:noWrap/>
          </w:tcPr>
          <w:p w14:paraId="3663346F" w14:textId="416DDFD6" w:rsidR="00CA19B3"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НДФЛ</w:t>
            </w:r>
          </w:p>
        </w:tc>
        <w:tc>
          <w:tcPr>
            <w:tcW w:w="709" w:type="dxa"/>
            <w:shd w:val="clear" w:color="auto" w:fill="auto"/>
            <w:noWrap/>
          </w:tcPr>
          <w:p w14:paraId="16DF48CA"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EF82548"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60BB01F6"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531B5100" w14:textId="77777777" w:rsidTr="00067631">
        <w:trPr>
          <w:trHeight w:val="227"/>
        </w:trPr>
        <w:tc>
          <w:tcPr>
            <w:tcW w:w="566" w:type="dxa"/>
            <w:gridSpan w:val="2"/>
            <w:shd w:val="clear" w:color="auto" w:fill="auto"/>
            <w:noWrap/>
          </w:tcPr>
          <w:p w14:paraId="229C3BDD" w14:textId="3963C916"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9202CC" w:rsidRPr="008C0F26">
              <w:rPr>
                <w:rFonts w:ascii="Times New Roman" w:eastAsia="Times New Roman" w:hAnsi="Times New Roman" w:cs="Times New Roman"/>
                <w:color w:val="auto"/>
                <w:sz w:val="22"/>
                <w:szCs w:val="22"/>
              </w:rPr>
              <w:t>2</w:t>
            </w:r>
          </w:p>
        </w:tc>
        <w:tc>
          <w:tcPr>
            <w:tcW w:w="6380" w:type="dxa"/>
            <w:shd w:val="clear" w:color="auto" w:fill="auto"/>
            <w:noWrap/>
          </w:tcPr>
          <w:p w14:paraId="5EB14914" w14:textId="2E725827"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Страховые взносы на обязательное социальное, пенсио</w:t>
            </w:r>
            <w:r w:rsidR="00455659" w:rsidRPr="008C0F26">
              <w:rPr>
                <w:rFonts w:ascii="Times New Roman" w:eastAsia="Times New Roman" w:hAnsi="Times New Roman" w:cs="Times New Roman"/>
                <w:color w:val="auto"/>
                <w:sz w:val="22"/>
                <w:szCs w:val="22"/>
              </w:rPr>
              <w:t>нное и медицинское страхование</w:t>
            </w:r>
          </w:p>
        </w:tc>
        <w:tc>
          <w:tcPr>
            <w:tcW w:w="709" w:type="dxa"/>
            <w:shd w:val="clear" w:color="auto" w:fill="auto"/>
            <w:noWrap/>
          </w:tcPr>
          <w:p w14:paraId="524D67A8"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7E8E8306"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3C458C12"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136CB967" w14:textId="77777777" w:rsidTr="00067631">
        <w:trPr>
          <w:trHeight w:val="227"/>
        </w:trPr>
        <w:tc>
          <w:tcPr>
            <w:tcW w:w="566" w:type="dxa"/>
            <w:gridSpan w:val="2"/>
            <w:shd w:val="clear" w:color="auto" w:fill="auto"/>
            <w:noWrap/>
          </w:tcPr>
          <w:p w14:paraId="59FF4B42" w14:textId="557F618A"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4.</w:t>
            </w:r>
            <w:r w:rsidR="00752CF5" w:rsidRPr="008C0F26">
              <w:rPr>
                <w:rFonts w:ascii="Times New Roman" w:eastAsia="Times New Roman" w:hAnsi="Times New Roman" w:cs="Times New Roman"/>
                <w:color w:val="auto"/>
                <w:sz w:val="22"/>
                <w:szCs w:val="22"/>
              </w:rPr>
              <w:t>3</w:t>
            </w:r>
          </w:p>
        </w:tc>
        <w:tc>
          <w:tcPr>
            <w:tcW w:w="6380" w:type="dxa"/>
            <w:shd w:val="clear" w:color="auto" w:fill="auto"/>
            <w:noWrap/>
          </w:tcPr>
          <w:p w14:paraId="31F71026" w14:textId="77777777" w:rsidR="00CA19B3" w:rsidRPr="008C0F26" w:rsidRDefault="00CA19B3" w:rsidP="00CA19B3">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иные платежи </w:t>
            </w:r>
          </w:p>
        </w:tc>
        <w:tc>
          <w:tcPr>
            <w:tcW w:w="709" w:type="dxa"/>
            <w:shd w:val="clear" w:color="auto" w:fill="auto"/>
            <w:noWrap/>
          </w:tcPr>
          <w:p w14:paraId="6E334E3B"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414D11C3"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44AF4812"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1CD2C012" w14:textId="77777777" w:rsidTr="00067631">
        <w:trPr>
          <w:trHeight w:val="227"/>
        </w:trPr>
        <w:tc>
          <w:tcPr>
            <w:tcW w:w="566" w:type="dxa"/>
            <w:gridSpan w:val="2"/>
            <w:shd w:val="clear" w:color="auto" w:fill="auto"/>
            <w:noWrap/>
          </w:tcPr>
          <w:p w14:paraId="4D11563F"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5</w:t>
            </w:r>
          </w:p>
        </w:tc>
        <w:tc>
          <w:tcPr>
            <w:tcW w:w="6380" w:type="dxa"/>
            <w:shd w:val="clear" w:color="auto" w:fill="auto"/>
            <w:noWrap/>
          </w:tcPr>
          <w:p w14:paraId="2D2680B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Иные выплаты:</w:t>
            </w:r>
          </w:p>
        </w:tc>
        <w:tc>
          <w:tcPr>
            <w:tcW w:w="709" w:type="dxa"/>
            <w:shd w:val="clear" w:color="auto" w:fill="auto"/>
            <w:noWrap/>
          </w:tcPr>
          <w:p w14:paraId="39248715"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495EF69D"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5B27B18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3733B978" w14:textId="77777777" w:rsidTr="00067631">
        <w:trPr>
          <w:trHeight w:val="227"/>
        </w:trPr>
        <w:tc>
          <w:tcPr>
            <w:tcW w:w="566" w:type="dxa"/>
            <w:gridSpan w:val="2"/>
            <w:shd w:val="clear" w:color="auto" w:fill="auto"/>
            <w:noWrap/>
          </w:tcPr>
          <w:p w14:paraId="5C1F2A36" w14:textId="77777777" w:rsidR="00CA19B3" w:rsidRPr="008C0F26" w:rsidRDefault="00CA19B3"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5.1</w:t>
            </w:r>
          </w:p>
        </w:tc>
        <w:tc>
          <w:tcPr>
            <w:tcW w:w="6380" w:type="dxa"/>
            <w:shd w:val="clear" w:color="auto" w:fill="auto"/>
            <w:noWrap/>
          </w:tcPr>
          <w:p w14:paraId="4A161E51" w14:textId="77777777" w:rsidR="00455659"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32A331E2" w14:textId="4A68F0E8" w:rsidR="00CA19B3" w:rsidRPr="008C0F26" w:rsidRDefault="00CA19B3"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(за исключением суточных) </w:t>
            </w:r>
          </w:p>
        </w:tc>
        <w:tc>
          <w:tcPr>
            <w:tcW w:w="709" w:type="dxa"/>
            <w:shd w:val="clear" w:color="auto" w:fill="auto"/>
            <w:noWrap/>
          </w:tcPr>
          <w:p w14:paraId="39BD83E4"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3679A50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73BD10A0"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455659" w:rsidRPr="008C0F26" w14:paraId="0267EF32" w14:textId="77777777" w:rsidTr="00067631">
        <w:trPr>
          <w:trHeight w:val="227"/>
        </w:trPr>
        <w:tc>
          <w:tcPr>
            <w:tcW w:w="566" w:type="dxa"/>
            <w:gridSpan w:val="2"/>
            <w:shd w:val="clear" w:color="auto" w:fill="auto"/>
            <w:noWrap/>
          </w:tcPr>
          <w:p w14:paraId="4B13662B" w14:textId="68500038" w:rsidR="00455659" w:rsidRPr="008C0F26" w:rsidRDefault="00455659" w:rsidP="00CA19B3">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5.2.</w:t>
            </w:r>
          </w:p>
        </w:tc>
        <w:tc>
          <w:tcPr>
            <w:tcW w:w="6380" w:type="dxa"/>
            <w:shd w:val="clear" w:color="auto" w:fill="auto"/>
            <w:noWrap/>
          </w:tcPr>
          <w:p w14:paraId="42436719" w14:textId="18BAD881" w:rsidR="00455659" w:rsidRPr="008C0F26" w:rsidRDefault="00455659" w:rsidP="00455659">
            <w:pPr>
              <w:widowControl/>
              <w:ind w:left="709"/>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 xml:space="preserve">прочие расходы, непосредственно связанные с </w:t>
            </w:r>
            <w:r w:rsidRPr="008C0F26">
              <w:rPr>
                <w:rFonts w:ascii="Times New Roman" w:eastAsia="Times New Roman" w:hAnsi="Times New Roman" w:cs="Times New Roman"/>
                <w:color w:val="auto"/>
                <w:sz w:val="22"/>
                <w:szCs w:val="22"/>
              </w:rPr>
              <w:lastRenderedPageBreak/>
              <w:t>осуществлением проекта</w:t>
            </w:r>
          </w:p>
        </w:tc>
        <w:tc>
          <w:tcPr>
            <w:tcW w:w="709" w:type="dxa"/>
            <w:shd w:val="clear" w:color="auto" w:fill="auto"/>
            <w:noWrap/>
          </w:tcPr>
          <w:p w14:paraId="2ED6FE01"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8DB30A0"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5BE52FCF" w14:textId="77777777" w:rsidR="00455659" w:rsidRPr="008C0F26" w:rsidRDefault="00455659"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455CD58F" w14:textId="77777777" w:rsidTr="00067631">
        <w:trPr>
          <w:trHeight w:val="227"/>
        </w:trPr>
        <w:tc>
          <w:tcPr>
            <w:tcW w:w="6946" w:type="dxa"/>
            <w:gridSpan w:val="3"/>
            <w:shd w:val="clear" w:color="auto" w:fill="auto"/>
            <w:noWrap/>
          </w:tcPr>
          <w:p w14:paraId="565F076F" w14:textId="77777777" w:rsidR="00CA19B3" w:rsidRPr="008C0F26" w:rsidRDefault="00CA19B3" w:rsidP="00CA19B3">
            <w:pPr>
              <w:widowControl/>
              <w:jc w:val="right"/>
              <w:rPr>
                <w:rFonts w:ascii="Times New Roman" w:eastAsia="Times New Roman" w:hAnsi="Times New Roman" w:cs="Times New Roman"/>
                <w:b/>
                <w:color w:val="auto"/>
                <w:sz w:val="22"/>
                <w:szCs w:val="22"/>
              </w:rPr>
            </w:pPr>
            <w:r w:rsidRPr="008C0F26">
              <w:rPr>
                <w:rFonts w:ascii="Times New Roman" w:eastAsia="Times New Roman" w:hAnsi="Times New Roman" w:cs="Times New Roman"/>
                <w:b/>
                <w:color w:val="auto"/>
                <w:sz w:val="22"/>
                <w:szCs w:val="22"/>
              </w:rPr>
              <w:lastRenderedPageBreak/>
              <w:t>Итого за год:</w:t>
            </w:r>
          </w:p>
        </w:tc>
        <w:tc>
          <w:tcPr>
            <w:tcW w:w="709" w:type="dxa"/>
            <w:shd w:val="clear" w:color="auto" w:fill="auto"/>
            <w:noWrap/>
          </w:tcPr>
          <w:p w14:paraId="16AD1B2C"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709" w:type="dxa"/>
            <w:shd w:val="clear" w:color="auto" w:fill="auto"/>
          </w:tcPr>
          <w:p w14:paraId="09F82567"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c>
          <w:tcPr>
            <w:tcW w:w="850" w:type="dxa"/>
          </w:tcPr>
          <w:p w14:paraId="0FBF9FA9"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r w:rsidR="00CA19B3" w:rsidRPr="008C0F26" w14:paraId="08014497" w14:textId="77777777" w:rsidTr="00067631">
        <w:trPr>
          <w:trHeight w:val="227"/>
        </w:trPr>
        <w:tc>
          <w:tcPr>
            <w:tcW w:w="6946" w:type="dxa"/>
            <w:gridSpan w:val="3"/>
            <w:shd w:val="clear" w:color="auto" w:fill="auto"/>
            <w:noWrap/>
          </w:tcPr>
          <w:p w14:paraId="1579AD83" w14:textId="77777777" w:rsidR="00CA19B3" w:rsidRPr="008C0F26" w:rsidRDefault="00CA19B3" w:rsidP="00CA19B3">
            <w:pPr>
              <w:widowControl/>
              <w:jc w:val="right"/>
              <w:outlineLvl w:val="3"/>
              <w:rPr>
                <w:rFonts w:ascii="Times New Roman" w:eastAsia="Times New Roman" w:hAnsi="Times New Roman" w:cs="Times New Roman"/>
                <w:b/>
                <w:bCs/>
                <w:color w:val="auto"/>
                <w:sz w:val="22"/>
                <w:szCs w:val="22"/>
              </w:rPr>
            </w:pPr>
            <w:r w:rsidRPr="008C0F26">
              <w:rPr>
                <w:rFonts w:ascii="Times New Roman" w:eastAsia="Times New Roman" w:hAnsi="Times New Roman" w:cs="Times New Roman"/>
                <w:b/>
                <w:bCs/>
                <w:color w:val="auto"/>
                <w:sz w:val="22"/>
                <w:szCs w:val="22"/>
              </w:rPr>
              <w:t>ВСЕГО:</w:t>
            </w:r>
          </w:p>
        </w:tc>
        <w:tc>
          <w:tcPr>
            <w:tcW w:w="2268" w:type="dxa"/>
            <w:gridSpan w:val="3"/>
            <w:shd w:val="clear" w:color="auto" w:fill="auto"/>
            <w:noWrap/>
          </w:tcPr>
          <w:p w14:paraId="780236E7" w14:textId="77777777" w:rsidR="00CA19B3" w:rsidRPr="008C0F26" w:rsidRDefault="00CA19B3" w:rsidP="00CA19B3">
            <w:pPr>
              <w:widowControl/>
              <w:ind w:left="-108"/>
              <w:jc w:val="center"/>
              <w:outlineLvl w:val="3"/>
              <w:rPr>
                <w:rFonts w:ascii="Times New Roman" w:eastAsia="Times New Roman" w:hAnsi="Times New Roman" w:cs="Times New Roman"/>
                <w:b/>
                <w:bCs/>
                <w:color w:val="auto"/>
                <w:sz w:val="22"/>
                <w:szCs w:val="22"/>
              </w:rPr>
            </w:pPr>
          </w:p>
        </w:tc>
      </w:tr>
    </w:tbl>
    <w:p w14:paraId="1F03C6FD" w14:textId="435C84C8" w:rsidR="00CA19B3" w:rsidRPr="008C0F26" w:rsidRDefault="00CA19B3" w:rsidP="00CA19B3">
      <w:pPr>
        <w:rPr>
          <w:rFonts w:ascii="Times New Roman" w:eastAsia="Times New Roman" w:hAnsi="Times New Roman" w:cs="Times New Roman"/>
          <w:b/>
          <w:color w:val="auto"/>
          <w:sz w:val="28"/>
          <w:szCs w:val="28"/>
        </w:rPr>
      </w:pPr>
    </w:p>
    <w:p w14:paraId="32E7E934" w14:textId="77777777" w:rsidR="007C4EBD" w:rsidRPr="008C0F26" w:rsidRDefault="007C4EBD" w:rsidP="0084331C">
      <w:pPr>
        <w:rPr>
          <w:rFonts w:ascii="Times New Roman" w:hAnsi="Times New Roman" w:cs="Times New Roman"/>
          <w:b/>
          <w:color w:val="auto"/>
        </w:rPr>
      </w:pPr>
    </w:p>
    <w:p w14:paraId="05EA35E1" w14:textId="77777777" w:rsidR="007C4EBD" w:rsidRPr="008C0F26" w:rsidRDefault="007C4EBD" w:rsidP="0084331C">
      <w:pPr>
        <w:rPr>
          <w:rFonts w:ascii="Times New Roman" w:hAnsi="Times New Roman" w:cs="Times New Roman"/>
          <w:b/>
          <w:color w:val="auto"/>
        </w:rPr>
      </w:pPr>
    </w:p>
    <w:p w14:paraId="2BA107B8" w14:textId="77777777" w:rsidR="0084331C" w:rsidRPr="008C0F26" w:rsidRDefault="0084331C" w:rsidP="0084331C">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5BB1E0D4"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520B0DB1" w14:textId="77777777" w:rsidR="0084331C" w:rsidRPr="008C0F26" w:rsidRDefault="0084331C" w:rsidP="0084331C">
      <w:pPr>
        <w:tabs>
          <w:tab w:val="left" w:pos="3225"/>
        </w:tabs>
        <w:rPr>
          <w:rFonts w:ascii="Times New Roman" w:hAnsi="Times New Roman" w:cs="Times New Roman"/>
          <w:b/>
          <w:color w:val="auto"/>
        </w:rPr>
      </w:pPr>
      <w:r w:rsidRPr="008C0F26">
        <w:rPr>
          <w:rFonts w:ascii="Times New Roman" w:hAnsi="Times New Roman" w:cs="Times New Roman"/>
          <w:b/>
          <w:color w:val="auto"/>
        </w:rPr>
        <w:tab/>
      </w:r>
    </w:p>
    <w:p w14:paraId="0D190FA1" w14:textId="77777777" w:rsidR="0084331C" w:rsidRPr="008C0F26" w:rsidRDefault="0084331C" w:rsidP="0084331C">
      <w:pPr>
        <w:ind w:firstLine="720"/>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4B68E3CB" w14:textId="77777777" w:rsidR="004C6895" w:rsidRPr="008C0F26" w:rsidRDefault="004C6895" w:rsidP="0084331C">
      <w:pPr>
        <w:keepNext/>
        <w:widowControl/>
        <w:spacing w:after="60"/>
        <w:jc w:val="center"/>
        <w:sectPr w:rsidR="004C6895" w:rsidRPr="008C0F26" w:rsidSect="00067631">
          <w:pgSz w:w="11909" w:h="16834"/>
          <w:pgMar w:top="851" w:right="567" w:bottom="851" w:left="1418" w:header="0" w:footer="284" w:gutter="0"/>
          <w:cols w:space="720"/>
          <w:noEndnote/>
          <w:titlePg/>
          <w:docGrid w:linePitch="360"/>
        </w:sectPr>
      </w:pPr>
    </w:p>
    <w:p w14:paraId="0681532A" w14:textId="0C79FC21" w:rsidR="004C6895" w:rsidRPr="008C0F26" w:rsidRDefault="004C6895" w:rsidP="006710AA">
      <w:pPr>
        <w:widowControl/>
        <w:spacing w:before="120"/>
        <w:jc w:val="both"/>
        <w:rPr>
          <w:rFonts w:ascii="Times New Roman" w:eastAsia="Times New Roman" w:hAnsi="Times New Roman" w:cs="Times New Roman"/>
          <w:b/>
          <w:color w:val="auto"/>
        </w:rPr>
      </w:pPr>
      <w:bookmarkStart w:id="156" w:name="_Toc61624074"/>
      <w:bookmarkStart w:id="157" w:name="_Toc64684004"/>
      <w:bookmarkStart w:id="158" w:name="_Toc72945631"/>
      <w:bookmarkStart w:id="159" w:name="_Toc73388690"/>
      <w:bookmarkStart w:id="160" w:name="_Toc73388755"/>
      <w:r w:rsidRPr="008C0F26">
        <w:rPr>
          <w:rFonts w:ascii="Times New Roman" w:eastAsia="Times New Roman" w:hAnsi="Times New Roman" w:cs="Times New Roman"/>
          <w:b/>
          <w:bCs/>
          <w:iCs/>
          <w:caps/>
          <w:color w:val="auto"/>
        </w:rPr>
        <w:lastRenderedPageBreak/>
        <w:t xml:space="preserve">ПРИЛОЖЕНИЕ К </w:t>
      </w:r>
      <w:r w:rsidRPr="008C0F26">
        <w:rPr>
          <w:rFonts w:ascii="Times New Roman" w:eastAsia="Times New Roman" w:hAnsi="Times New Roman" w:cs="Times New Roman"/>
          <w:b/>
          <w:color w:val="auto"/>
        </w:rPr>
        <w:t xml:space="preserve">ТЕХНИКО-ЭКОНОМИЧЕСКОМУ ОБОСНОВАНИЮ РЕАЛИЗАЦИИ </w:t>
      </w:r>
      <w:bookmarkEnd w:id="156"/>
      <w:bookmarkEnd w:id="157"/>
      <w:bookmarkEnd w:id="158"/>
      <w:r w:rsidRPr="008C0F26">
        <w:rPr>
          <w:rFonts w:ascii="Times New Roman" w:eastAsia="Times New Roman" w:hAnsi="Times New Roman" w:cs="Times New Roman"/>
          <w:b/>
          <w:color w:val="auto"/>
        </w:rPr>
        <w:t>ПРОЕКТА</w:t>
      </w:r>
      <w:bookmarkEnd w:id="159"/>
      <w:bookmarkEnd w:id="160"/>
    </w:p>
    <w:p w14:paraId="2A603612" w14:textId="1A75C1B8" w:rsidR="004C6895" w:rsidRPr="008C0F26" w:rsidRDefault="004C6895" w:rsidP="004C6895">
      <w:pPr>
        <w:widowControl/>
        <w:shd w:val="clear" w:color="auto" w:fill="D9D9D9"/>
        <w:jc w:val="both"/>
        <w:outlineLvl w:val="3"/>
        <w:rPr>
          <w:rFonts w:ascii="Times New Roman" w:eastAsia="Times New Roman" w:hAnsi="Times New Roman" w:cs="Times New Roman"/>
          <w:bCs/>
          <w:i/>
          <w:color w:val="auto"/>
          <w:sz w:val="22"/>
          <w:szCs w:val="22"/>
        </w:rPr>
      </w:pPr>
      <w:r w:rsidRPr="008C0F26">
        <w:rPr>
          <w:rFonts w:ascii="Times New Roman" w:eastAsia="Times New Roman" w:hAnsi="Times New Roman" w:cs="Times New Roman"/>
          <w:bCs/>
          <w:i/>
          <w:color w:val="auto"/>
          <w:sz w:val="22"/>
          <w:szCs w:val="22"/>
        </w:rPr>
        <w:t>Расшифровку статей затрат необходимо подготовить в виде электронного документа в текстовом формате (*.</w:t>
      </w:r>
      <w:r w:rsidRPr="008C0F26">
        <w:rPr>
          <w:rFonts w:ascii="Times New Roman" w:eastAsia="Times New Roman" w:hAnsi="Times New Roman" w:cs="Times New Roman"/>
          <w:bCs/>
          <w:i/>
          <w:color w:val="auto"/>
          <w:sz w:val="22"/>
          <w:szCs w:val="22"/>
          <w:lang w:val="en-US"/>
        </w:rPr>
        <w:t>doc</w:t>
      </w:r>
      <w:r w:rsidRPr="008C0F26">
        <w:rPr>
          <w:rFonts w:ascii="Times New Roman" w:eastAsia="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8C0F26">
        <w:rPr>
          <w:rFonts w:ascii="Times New Roman" w:eastAsia="Times New Roman" w:hAnsi="Times New Roman" w:cs="Times New Roman"/>
          <w:bCs/>
          <w:i/>
          <w:color w:val="auto"/>
          <w:sz w:val="22"/>
          <w:szCs w:val="22"/>
          <w:lang w:val="en-US"/>
        </w:rPr>
        <w:t>pdf</w:t>
      </w:r>
      <w:r w:rsidRPr="008C0F26">
        <w:rPr>
          <w:rFonts w:ascii="Times New Roman" w:eastAsia="Times New Roman" w:hAnsi="Times New Roman" w:cs="Times New Roman"/>
          <w:bCs/>
          <w:i/>
          <w:color w:val="auto"/>
          <w:sz w:val="22"/>
          <w:szCs w:val="22"/>
        </w:rPr>
        <w:t>) на Портале регистрации заявок на участие в</w:t>
      </w:r>
      <w:r w:rsidR="00653615" w:rsidRPr="008C0F26">
        <w:rPr>
          <w:rFonts w:ascii="Times New Roman" w:eastAsia="Times New Roman" w:hAnsi="Times New Roman" w:cs="Times New Roman"/>
          <w:bCs/>
          <w:i/>
          <w:color w:val="auto"/>
          <w:sz w:val="22"/>
          <w:szCs w:val="22"/>
        </w:rPr>
        <w:t xml:space="preserve"> отборе</w:t>
      </w:r>
      <w:r w:rsidRPr="008C0F26">
        <w:rPr>
          <w:rFonts w:ascii="Times New Roman" w:eastAsia="Times New Roman" w:hAnsi="Times New Roman" w:cs="Times New Roman"/>
          <w:bCs/>
          <w:i/>
          <w:color w:val="auto"/>
          <w:sz w:val="22"/>
          <w:szCs w:val="22"/>
        </w:rPr>
        <w:t>, размещенном по адресу:</w:t>
      </w:r>
      <w:r w:rsidRPr="008C0F26">
        <w:rPr>
          <w:rFonts w:ascii="Times New Roman" w:eastAsia="Times New Roman" w:hAnsi="Times New Roman" w:cs="Times New Roman"/>
          <w:bCs/>
          <w:i/>
          <w:color w:val="auto"/>
          <w:sz w:val="22"/>
          <w:szCs w:val="22"/>
          <w:u w:val="single"/>
        </w:rPr>
        <w:t xml:space="preserve"> </w:t>
      </w:r>
      <w:r w:rsidRPr="008C0F26">
        <w:rPr>
          <w:rFonts w:ascii="Times New Roman" w:eastAsia="Times New Roman" w:hAnsi="Times New Roman" w:cs="Times New Roman"/>
          <w:i/>
          <w:color w:val="auto"/>
          <w:sz w:val="22"/>
          <w:szCs w:val="22"/>
          <w:lang w:val="en-US"/>
        </w:rPr>
        <w:t>http</w:t>
      </w:r>
      <w:r w:rsidRPr="008C0F26">
        <w:rPr>
          <w:rFonts w:ascii="Times New Roman" w:eastAsia="Times New Roman" w:hAnsi="Times New Roman" w:cs="Times New Roman"/>
          <w:i/>
          <w:color w:val="auto"/>
          <w:sz w:val="22"/>
          <w:szCs w:val="22"/>
        </w:rPr>
        <w:t>://prz.sstp.ru/</w:t>
      </w:r>
    </w:p>
    <w:p w14:paraId="480712C7" w14:textId="77777777" w:rsidR="004C6895" w:rsidRPr="008C0F26" w:rsidRDefault="004C6895" w:rsidP="004C6895">
      <w:pPr>
        <w:keepNext/>
        <w:keepLines/>
        <w:tabs>
          <w:tab w:val="left" w:pos="-142"/>
          <w:tab w:val="left" w:pos="358"/>
        </w:tabs>
        <w:spacing w:line="274" w:lineRule="exact"/>
        <w:outlineLvl w:val="1"/>
        <w:rPr>
          <w:rFonts w:ascii="Times New Roman" w:eastAsia="Times New Roman" w:hAnsi="Times New Roman" w:cs="Times New Roman"/>
          <w:b/>
          <w:color w:val="auto"/>
        </w:rPr>
      </w:pPr>
    </w:p>
    <w:p w14:paraId="526825A6" w14:textId="77777777" w:rsidR="004C6895" w:rsidRPr="008C0F26" w:rsidRDefault="004C6895" w:rsidP="004C6895">
      <w:pPr>
        <w:widowControl/>
        <w:jc w:val="center"/>
        <w:rPr>
          <w:rFonts w:ascii="Times New Roman" w:eastAsia="Calibri" w:hAnsi="Times New Roman" w:cs="Times New Roman"/>
          <w:b/>
          <w:color w:val="auto"/>
          <w:lang w:eastAsia="en-US"/>
        </w:rPr>
      </w:pPr>
      <w:r w:rsidRPr="008C0F26">
        <w:rPr>
          <w:rFonts w:ascii="Times New Roman" w:eastAsia="Calibri" w:hAnsi="Times New Roman" w:cs="Times New Roman"/>
          <w:b/>
          <w:color w:val="auto"/>
          <w:lang w:eastAsia="en-US"/>
        </w:rPr>
        <w:t>Расшифровка и обоснование статей затрат за счет средств гранта</w:t>
      </w:r>
    </w:p>
    <w:p w14:paraId="0079247B" w14:textId="3ECA2BC5"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1.З</w:t>
      </w:r>
      <w:proofErr w:type="spellStart"/>
      <w:r w:rsidRPr="008C0F26">
        <w:rPr>
          <w:rFonts w:ascii="Times New Roman" w:eastAsia="Times New Roman" w:hAnsi="Times New Roman" w:cs="Times New Roman"/>
          <w:b/>
          <w:color w:val="auto"/>
          <w:lang w:val="x-none" w:eastAsia="x-none"/>
        </w:rPr>
        <w:t>атраты</w:t>
      </w:r>
      <w:proofErr w:type="spellEnd"/>
      <w:r w:rsidRPr="008C0F26">
        <w:rPr>
          <w:rFonts w:ascii="Times New Roman" w:eastAsia="Times New Roman" w:hAnsi="Times New Roman" w:cs="Times New Roman"/>
          <w:b/>
          <w:color w:val="auto"/>
          <w:lang w:val="x-none" w:eastAsia="x-none"/>
        </w:rPr>
        <w:t xml:space="preserve"> по статье «</w:t>
      </w:r>
      <w:r w:rsidRPr="008C0F26">
        <w:rPr>
          <w:rFonts w:ascii="Times New Roman" w:eastAsia="Times New Roman" w:hAnsi="Times New Roman" w:cs="Times New Roman"/>
          <w:b/>
          <w:bCs/>
          <w:color w:val="auto"/>
          <w:lang w:eastAsia="x-none"/>
        </w:rPr>
        <w:t>Выплаты персоналу</w:t>
      </w:r>
      <w:r w:rsidRPr="008C0F26">
        <w:rPr>
          <w:rFonts w:ascii="Times New Roman" w:eastAsia="Times New Roman" w:hAnsi="Times New Roman" w:cs="Times New Roman"/>
          <w:b/>
          <w:color w:val="auto"/>
          <w:lang w:val="x-none" w:eastAsia="x-none"/>
        </w:rPr>
        <w:t>»</w:t>
      </w:r>
    </w:p>
    <w:p w14:paraId="427927A0" w14:textId="7EE67CC6" w:rsidR="004C6895" w:rsidRPr="008C0F26" w:rsidRDefault="004C6895" w:rsidP="004C6895">
      <w:pPr>
        <w:widowControl/>
        <w:shd w:val="clear" w:color="auto" w:fill="FFFFFF"/>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Затраты по статье «</w:t>
      </w:r>
      <w:r w:rsidRPr="008C0F26">
        <w:rPr>
          <w:rFonts w:ascii="Times New Roman" w:eastAsia="Times New Roman" w:hAnsi="Times New Roman" w:cs="Times New Roman"/>
          <w:bCs/>
          <w:color w:val="auto"/>
          <w:lang w:eastAsia="x-none"/>
        </w:rPr>
        <w:t>Выплаты персоналу</w:t>
      </w:r>
      <w:r w:rsidRPr="008C0F26">
        <w:rPr>
          <w:rFonts w:ascii="Times New Roman" w:eastAsia="Times New Roman" w:hAnsi="Times New Roman" w:cs="Times New Roman"/>
          <w:color w:val="auto"/>
          <w:lang w:val="x-none" w:eastAsia="x-none"/>
        </w:rPr>
        <w:t>» в объёме ______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тыс.</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 xml:space="preserve">руб. </w:t>
      </w:r>
      <w:r w:rsidRPr="008C0F26">
        <w:rPr>
          <w:rFonts w:ascii="Times New Roman" w:eastAsia="Times New Roman" w:hAnsi="Times New Roman" w:cs="Times New Roman"/>
          <w:color w:val="auto"/>
          <w:lang w:eastAsia="x-none"/>
        </w:rPr>
        <w:t>(без учета НДФЛ и страховых взносов на обязательное социальное, пенсионное и медицинское страхование)</w:t>
      </w:r>
      <w:r w:rsidRPr="008C0F26">
        <w:rPr>
          <w:rFonts w:ascii="Times New Roman" w:eastAsia="Times New Roman" w:hAnsi="Times New Roman" w:cs="Times New Roman"/>
          <w:color w:val="auto"/>
          <w:lang w:val="x-none" w:eastAsia="x-none"/>
        </w:rPr>
        <w:t xml:space="preserve"> связаны с </w:t>
      </w:r>
      <w:r w:rsidRPr="008C0F26">
        <w:rPr>
          <w:rFonts w:ascii="Times New Roman" w:eastAsia="Times New Roman" w:hAnsi="Times New Roman" w:cs="Times New Roman"/>
          <w:color w:val="auto"/>
        </w:rPr>
        <w:t xml:space="preserve">оплатой труда персоналу, реализующему </w:t>
      </w:r>
      <w:r w:rsidR="00F62314" w:rsidRPr="008C0F26">
        <w:rPr>
          <w:rFonts w:ascii="Times New Roman" w:eastAsia="Times New Roman" w:hAnsi="Times New Roman" w:cs="Times New Roman"/>
          <w:color w:val="auto"/>
        </w:rPr>
        <w:t>проект</w:t>
      </w:r>
      <w:r w:rsidRPr="008C0F26">
        <w:rPr>
          <w:rFonts w:ascii="Times New Roman" w:eastAsia="Times New Roman" w:hAnsi="Times New Roman" w:cs="Times New Roman"/>
          <w:color w:val="auto"/>
          <w:lang w:eastAsia="x-none"/>
        </w:rPr>
        <w:t xml:space="preserve">, и определены на основании расчета </w:t>
      </w:r>
      <w:r w:rsidRPr="008C0F26">
        <w:rPr>
          <w:rFonts w:ascii="Times New Roman" w:eastAsia="Times New Roman" w:hAnsi="Times New Roman" w:cs="Times New Roman"/>
          <w:bCs/>
          <w:iCs/>
          <w:color w:val="auto"/>
          <w:lang w:eastAsia="x-none"/>
        </w:rPr>
        <w:t xml:space="preserve">трудоемкости </w:t>
      </w:r>
      <w:r w:rsidRPr="008C0F26">
        <w:rPr>
          <w:rFonts w:ascii="Times New Roman" w:eastAsia="Times New Roman" w:hAnsi="Times New Roman" w:cs="Times New Roman"/>
          <w:color w:val="auto"/>
          <w:lang w:val="x-none" w:eastAsia="x-none"/>
        </w:rPr>
        <w:t>исследовательских и производственных работ</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планируемых в ходе </w:t>
      </w:r>
      <w:r w:rsidRPr="008C0F26">
        <w:rPr>
          <w:rFonts w:ascii="Times New Roman" w:eastAsia="Times New Roman" w:hAnsi="Times New Roman" w:cs="Times New Roman"/>
          <w:color w:val="auto"/>
          <w:lang w:eastAsia="x-none"/>
        </w:rPr>
        <w:t xml:space="preserve">реализации </w:t>
      </w:r>
      <w:r w:rsidR="00F62314"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color w:val="auto"/>
          <w:lang w:eastAsia="x-none"/>
        </w:rPr>
        <w:t xml:space="preserve">. При </w:t>
      </w:r>
      <w:r w:rsidRPr="008C0F26">
        <w:rPr>
          <w:rFonts w:ascii="Times New Roman" w:eastAsia="Times New Roman" w:hAnsi="Times New Roman" w:cs="Times New Roman"/>
          <w:color w:val="auto"/>
          <w:lang w:val="x-none" w:eastAsia="x-none"/>
        </w:rPr>
        <w:t xml:space="preserve">расчете затрат по статье «Выплаты персоналу» значения средней заработной платы </w:t>
      </w:r>
      <w:r w:rsidRPr="008C0F26">
        <w:rPr>
          <w:rFonts w:ascii="Times New Roman" w:eastAsia="Times New Roman" w:hAnsi="Times New Roman" w:cs="Times New Roman"/>
          <w:color w:val="auto"/>
          <w:lang w:eastAsia="x-none"/>
        </w:rPr>
        <w:t>персонала</w:t>
      </w:r>
      <w:r w:rsidRPr="008C0F26">
        <w:rPr>
          <w:rFonts w:ascii="Times New Roman" w:eastAsia="Times New Roman" w:hAnsi="Times New Roman" w:cs="Times New Roman"/>
          <w:color w:val="auto"/>
          <w:lang w:val="x-none" w:eastAsia="x-none"/>
        </w:rPr>
        <w:t xml:space="preserve"> </w:t>
      </w:r>
      <w:r w:rsidRPr="008C0F26">
        <w:rPr>
          <w:rFonts w:ascii="Times New Roman" w:eastAsia="Times New Roman" w:hAnsi="Times New Roman" w:cs="Times New Roman"/>
          <w:color w:val="auto"/>
          <w:lang w:eastAsia="x-none"/>
        </w:rPr>
        <w:t>определяются</w:t>
      </w:r>
      <w:r w:rsidRPr="008C0F26">
        <w:rPr>
          <w:rFonts w:ascii="Times New Roman" w:eastAsia="Times New Roman" w:hAnsi="Times New Roman" w:cs="Times New Roman"/>
          <w:color w:val="auto"/>
          <w:lang w:val="x-none" w:eastAsia="x-none"/>
        </w:rPr>
        <w:t xml:space="preserve"> на основе </w:t>
      </w:r>
      <w:r w:rsidRPr="008C0F26">
        <w:rPr>
          <w:rFonts w:ascii="Times New Roman" w:eastAsia="Times New Roman" w:hAnsi="Times New Roman" w:cs="Times New Roman"/>
          <w:i/>
          <w:color w:val="auto"/>
          <w:u w:val="single"/>
          <w:lang w:val="x-none" w:eastAsia="x-none"/>
        </w:rPr>
        <w:t xml:space="preserve">(указать </w:t>
      </w:r>
      <w:r w:rsidRPr="008C0F26">
        <w:rPr>
          <w:rFonts w:ascii="Times New Roman" w:eastAsia="Times New Roman" w:hAnsi="Times New Roman" w:cs="Times New Roman"/>
          <w:i/>
          <w:color w:val="auto"/>
          <w:u w:val="single"/>
          <w:lang w:eastAsia="x-none"/>
        </w:rPr>
        <w:t xml:space="preserve">источники </w:t>
      </w:r>
      <w:r w:rsidRPr="008C0F26">
        <w:rPr>
          <w:rFonts w:ascii="Times New Roman" w:eastAsia="Times New Roman" w:hAnsi="Times New Roman" w:cs="Times New Roman"/>
          <w:i/>
          <w:color w:val="auto"/>
          <w:u w:val="single"/>
          <w:lang w:val="x-none" w:eastAsia="x-none"/>
        </w:rPr>
        <w:t>полученной информации</w:t>
      </w:r>
      <w:r w:rsidRPr="008C0F26">
        <w:rPr>
          <w:rFonts w:ascii="Times New Roman" w:eastAsia="Times New Roman" w:hAnsi="Times New Roman" w:cs="Times New Roman"/>
          <w:i/>
          <w:color w:val="auto"/>
          <w:u w:val="single"/>
          <w:lang w:eastAsia="x-none"/>
        </w:rPr>
        <w:t>).</w:t>
      </w:r>
    </w:p>
    <w:p w14:paraId="3CF1EDA8" w14:textId="77777777" w:rsidR="004C6895" w:rsidRPr="008C0F26" w:rsidRDefault="004C6895" w:rsidP="004C6895">
      <w:pPr>
        <w:widowControl/>
        <w:jc w:val="both"/>
        <w:rPr>
          <w:rFonts w:ascii="Times New Roman" w:eastAsia="Times New Roman" w:hAnsi="Times New Roman" w:cs="Times New Roman"/>
          <w:color w:val="auto"/>
          <w:lang w:eastAsia="x-none"/>
        </w:rPr>
      </w:pPr>
    </w:p>
    <w:p w14:paraId="283724BE" w14:textId="2A5A16CC" w:rsidR="004C6895" w:rsidRPr="008C0F26" w:rsidRDefault="004C6895" w:rsidP="004C6895">
      <w:pPr>
        <w:widowControl/>
        <w:jc w:val="both"/>
        <w:rPr>
          <w:rFonts w:ascii="Times New Roman" w:eastAsia="Times New Roman" w:hAnsi="Times New Roman" w:cs="Times New Roman"/>
          <w:bCs/>
          <w:iCs/>
          <w:color w:val="auto"/>
          <w:lang w:eastAsia="x-none"/>
        </w:rPr>
      </w:pPr>
      <w:r w:rsidRPr="008C0F26">
        <w:rPr>
          <w:rFonts w:ascii="Times New Roman" w:eastAsia="Times New Roman" w:hAnsi="Times New Roman" w:cs="Times New Roman"/>
          <w:bCs/>
          <w:iCs/>
          <w:color w:val="auto"/>
          <w:lang w:eastAsia="x-none"/>
        </w:rPr>
        <w:t xml:space="preserve">Результаты расчета плановой трудоемкости </w:t>
      </w:r>
      <w:r w:rsidRPr="008C0F26">
        <w:rPr>
          <w:rFonts w:ascii="Times New Roman" w:eastAsia="Times New Roman" w:hAnsi="Times New Roman" w:cs="Times New Roman"/>
          <w:color w:val="auto"/>
          <w:lang w:eastAsia="x-none"/>
        </w:rPr>
        <w:t xml:space="preserve">реализации </w:t>
      </w:r>
      <w:r w:rsidR="00F62314"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bCs/>
          <w:iCs/>
          <w:color w:val="auto"/>
          <w:lang w:eastAsia="x-none"/>
        </w:rPr>
        <w:t>, затраты по статье «</w:t>
      </w:r>
      <w:r w:rsidRPr="008C0F26">
        <w:rPr>
          <w:rFonts w:ascii="Times New Roman" w:eastAsia="Times New Roman" w:hAnsi="Times New Roman" w:cs="Times New Roman"/>
          <w:color w:val="auto"/>
          <w:lang w:eastAsia="x-none"/>
        </w:rPr>
        <w:t>Выплаты персоналу</w:t>
      </w:r>
      <w:r w:rsidRPr="008C0F26">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66895746" w14:textId="77777777" w:rsidR="004C6895" w:rsidRPr="008C0F26" w:rsidRDefault="004C6895" w:rsidP="004C6895">
      <w:pPr>
        <w:widowControl/>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1</w:t>
      </w:r>
    </w:p>
    <w:p w14:paraId="3DE618DB"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w:t>
      </w:r>
      <w:r w:rsidRPr="008C0F26">
        <w:rPr>
          <w:rFonts w:ascii="Times New Roman" w:eastAsia="Times New Roman" w:hAnsi="Times New Roman" w:cs="Times New Roman"/>
          <w:b/>
          <w:bCs/>
          <w:iCs/>
          <w:color w:val="auto"/>
          <w:lang w:eastAsia="x-none"/>
        </w:rPr>
        <w:t xml:space="preserve"> </w:t>
      </w:r>
      <w:r w:rsidRPr="008C0F26">
        <w:rPr>
          <w:rFonts w:ascii="Times New Roman" w:eastAsia="Times New Roman" w:hAnsi="Times New Roman" w:cs="Times New Roman"/>
          <w:b/>
          <w:bCs/>
          <w:iCs/>
          <w:color w:val="auto"/>
          <w:lang w:val="x-none" w:eastAsia="x-none"/>
        </w:rPr>
        <w:t>«</w:t>
      </w:r>
      <w:r w:rsidRPr="008C0F26">
        <w:rPr>
          <w:rFonts w:ascii="Times New Roman" w:eastAsia="Times New Roman" w:hAnsi="Times New Roman" w:cs="Times New Roman"/>
          <w:b/>
          <w:bCs/>
          <w:iCs/>
          <w:color w:val="auto"/>
          <w:lang w:eastAsia="x-none"/>
        </w:rPr>
        <w:t>Выплаты персоналу</w:t>
      </w:r>
      <w:r w:rsidRPr="008C0F26">
        <w:rPr>
          <w:rFonts w:ascii="Times New Roman" w:eastAsia="Times New Roman" w:hAnsi="Times New Roman" w:cs="Times New Roman"/>
          <w:b/>
          <w:bCs/>
          <w:iCs/>
          <w:color w:val="auto"/>
          <w:lang w:val="x-none" w:eastAsia="x-none"/>
        </w:rPr>
        <w:t>»</w:t>
      </w:r>
      <w:r w:rsidRPr="008C0F26">
        <w:rPr>
          <w:rFonts w:ascii="Times New Roman" w:eastAsia="Times New Roman" w:hAnsi="Times New Roman" w:cs="Times New Roman"/>
          <w:b/>
          <w:bCs/>
          <w:color w:val="auto"/>
          <w:vertAlign w:val="superscript"/>
        </w:rPr>
        <w:t xml:space="preserve"> </w:t>
      </w:r>
      <w:r w:rsidRPr="008C0F26">
        <w:rPr>
          <w:rFonts w:ascii="Times New Roman" w:eastAsia="Times New Roman" w:hAnsi="Times New Roman" w:cs="Times New Roman"/>
          <w:b/>
          <w:bCs/>
          <w:color w:val="auto"/>
          <w:vertAlign w:val="superscript"/>
        </w:rPr>
        <w:footnoteReference w:id="23"/>
      </w:r>
    </w:p>
    <w:tbl>
      <w:tblPr>
        <w:tblW w:w="15314" w:type="dxa"/>
        <w:jc w:val="center"/>
        <w:tblLayout w:type="fixed"/>
        <w:tblCellMar>
          <w:left w:w="0" w:type="dxa"/>
          <w:right w:w="0" w:type="dxa"/>
        </w:tblCellMar>
        <w:tblLook w:val="01E0" w:firstRow="1" w:lastRow="1" w:firstColumn="1" w:lastColumn="1" w:noHBand="0" w:noVBand="0"/>
      </w:tblPr>
      <w:tblGrid>
        <w:gridCol w:w="988"/>
        <w:gridCol w:w="1425"/>
        <w:gridCol w:w="2126"/>
        <w:gridCol w:w="1843"/>
        <w:gridCol w:w="1418"/>
        <w:gridCol w:w="1134"/>
        <w:gridCol w:w="2126"/>
        <w:gridCol w:w="1984"/>
        <w:gridCol w:w="2270"/>
      </w:tblGrid>
      <w:tr w:rsidR="004C6895" w:rsidRPr="008C0F26" w14:paraId="067FCABE" w14:textId="77777777" w:rsidTr="00AB15B8">
        <w:trPr>
          <w:trHeight w:hRule="exact" w:val="1059"/>
          <w:jc w:val="center"/>
        </w:trPr>
        <w:tc>
          <w:tcPr>
            <w:tcW w:w="988" w:type="dxa"/>
            <w:tcBorders>
              <w:top w:val="single" w:sz="4" w:space="0" w:color="000000"/>
              <w:left w:val="single" w:sz="4" w:space="0" w:color="000000"/>
              <w:right w:val="single" w:sz="4" w:space="0" w:color="000000"/>
            </w:tcBorders>
            <w:shd w:val="clear" w:color="auto" w:fill="auto"/>
            <w:vAlign w:val="center"/>
          </w:tcPr>
          <w:p w14:paraId="3F547023" w14:textId="77777777" w:rsidR="004C6895" w:rsidRPr="008C0F26" w:rsidRDefault="004C6895" w:rsidP="004C6895">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w w:val="99"/>
              </w:rPr>
              <w:t xml:space="preserve">№№ этапов </w:t>
            </w:r>
            <w:r w:rsidRPr="008C0F26">
              <w:rPr>
                <w:rFonts w:ascii="Times New Roman" w:eastAsia="Times New Roman" w:hAnsi="Times New Roman" w:cs="Times New Roman"/>
                <w:b/>
                <w:bCs/>
                <w:color w:val="auto"/>
                <w:w w:val="99"/>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255EBBBE" w14:textId="77777777" w:rsidR="004C6895" w:rsidRPr="008C0F26" w:rsidRDefault="004C6895" w:rsidP="004C6895">
            <w:pPr>
              <w:widowControl/>
              <w:ind w:left="-41"/>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На</w:t>
            </w:r>
            <w:r w:rsidRPr="008C0F26">
              <w:rPr>
                <w:rFonts w:ascii="Times New Roman" w:eastAsia="Times New Roman" w:hAnsi="Times New Roman" w:cs="Times New Roman"/>
                <w:b/>
                <w:bCs/>
                <w:color w:val="auto"/>
              </w:rPr>
              <w:t>и</w:t>
            </w:r>
            <w:r w:rsidRPr="008C0F26">
              <w:rPr>
                <w:rFonts w:ascii="Times New Roman" w:eastAsia="Times New Roman" w:hAnsi="Times New Roman" w:cs="Times New Roman"/>
                <w:b/>
                <w:bCs/>
                <w:color w:val="auto"/>
                <w:spacing w:val="1"/>
              </w:rPr>
              <w:t>м</w:t>
            </w:r>
            <w:r w:rsidRPr="008C0F26">
              <w:rPr>
                <w:rFonts w:ascii="Times New Roman" w:eastAsia="Times New Roman" w:hAnsi="Times New Roman" w:cs="Times New Roman"/>
                <w:b/>
                <w:bCs/>
                <w:color w:val="auto"/>
              </w:rPr>
              <w:t>ен</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ние</w:t>
            </w:r>
            <w:r w:rsidRPr="008C0F26">
              <w:rPr>
                <w:rFonts w:ascii="Times New Roman" w:eastAsia="Times New Roman" w:hAnsi="Times New Roman" w:cs="Times New Roman"/>
                <w:b/>
                <w:bCs/>
                <w:color w:val="auto"/>
                <w:spacing w:val="-15"/>
              </w:rPr>
              <w:t xml:space="preserve"> </w:t>
            </w:r>
            <w:r w:rsidRPr="008C0F26">
              <w:rPr>
                <w:rFonts w:ascii="Times New Roman" w:eastAsia="Times New Roman" w:hAnsi="Times New Roman" w:cs="Times New Roman"/>
                <w:b/>
                <w:bCs/>
                <w:color w:val="auto"/>
              </w:rPr>
              <w:t>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т</w:t>
            </w:r>
          </w:p>
        </w:tc>
        <w:tc>
          <w:tcPr>
            <w:tcW w:w="2126" w:type="dxa"/>
            <w:tcBorders>
              <w:top w:val="single" w:sz="4" w:space="0" w:color="000000"/>
              <w:left w:val="single" w:sz="4" w:space="0" w:color="000000"/>
              <w:right w:val="single" w:sz="4" w:space="0" w:color="000000"/>
            </w:tcBorders>
            <w:vAlign w:val="center"/>
          </w:tcPr>
          <w:p w14:paraId="3E55375F"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spacing w:val="1"/>
              </w:rPr>
              <w:t>Продолжительность выполнения работ, мес.</w:t>
            </w:r>
          </w:p>
        </w:tc>
        <w:tc>
          <w:tcPr>
            <w:tcW w:w="1843" w:type="dxa"/>
            <w:tcBorders>
              <w:top w:val="single" w:sz="4" w:space="0" w:color="000000"/>
              <w:left w:val="single" w:sz="4" w:space="0" w:color="000000"/>
              <w:right w:val="single" w:sz="4" w:space="0" w:color="000000"/>
            </w:tcBorders>
            <w:vAlign w:val="center"/>
          </w:tcPr>
          <w:p w14:paraId="663A1F10" w14:textId="508D0C00"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spacing w:val="-1"/>
              </w:rPr>
            </w:pP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валификация</w:t>
            </w:r>
            <w:r w:rsidRPr="008C0F26">
              <w:rPr>
                <w:rFonts w:ascii="Times New Roman" w:eastAsia="Times New Roman" w:hAnsi="Times New Roman" w:cs="Times New Roman"/>
                <w:b/>
                <w:bCs/>
                <w:color w:val="auto"/>
              </w:rPr>
              <w:t xml:space="preserve"> 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3"/>
              </w:rPr>
              <w:t>т</w:t>
            </w:r>
            <w:r w:rsidRPr="008C0F26">
              <w:rPr>
                <w:rFonts w:ascii="Times New Roman" w:eastAsia="Times New Roman" w:hAnsi="Times New Roman" w:cs="Times New Roman"/>
                <w:b/>
                <w:bCs/>
                <w:color w:val="auto"/>
              </w:rPr>
              <w:t>ник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r w:rsidR="00F62314" w:rsidRPr="008C0F26">
              <w:rPr>
                <w:rFonts w:ascii="Times New Roman" w:eastAsia="Times New Roman" w:hAnsi="Times New Roman" w:cs="Times New Roman"/>
                <w:b/>
                <w:bCs/>
                <w:color w:val="auto"/>
              </w:rPr>
              <w:t xml:space="preserve"> по документу об образовании</w:t>
            </w:r>
          </w:p>
        </w:tc>
        <w:tc>
          <w:tcPr>
            <w:tcW w:w="1418" w:type="dxa"/>
            <w:tcBorders>
              <w:top w:val="single" w:sz="4" w:space="0" w:color="000000"/>
              <w:left w:val="single" w:sz="4" w:space="0" w:color="000000"/>
              <w:right w:val="single" w:sz="4" w:space="0" w:color="000000"/>
            </w:tcBorders>
            <w:vAlign w:val="center"/>
          </w:tcPr>
          <w:p w14:paraId="5EC683B3"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оличество</w:t>
            </w:r>
            <w:r w:rsidRPr="008C0F26">
              <w:rPr>
                <w:rFonts w:ascii="Times New Roman" w:eastAsia="Times New Roman" w:hAnsi="Times New Roman" w:cs="Times New Roman"/>
                <w:b/>
                <w:bCs/>
                <w:color w:val="auto"/>
              </w:rPr>
              <w:t xml:space="preserve"> р</w:t>
            </w:r>
            <w:r w:rsidRPr="008C0F26">
              <w:rPr>
                <w:rFonts w:ascii="Times New Roman" w:eastAsia="Times New Roman" w:hAnsi="Times New Roman" w:cs="Times New Roman"/>
                <w:b/>
                <w:bCs/>
                <w:color w:val="auto"/>
                <w:spacing w:val="1"/>
              </w:rPr>
              <w:t>аб</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3"/>
              </w:rPr>
              <w:t>т</w:t>
            </w:r>
            <w:r w:rsidRPr="008C0F26">
              <w:rPr>
                <w:rFonts w:ascii="Times New Roman" w:eastAsia="Times New Roman" w:hAnsi="Times New Roman" w:cs="Times New Roman"/>
                <w:b/>
                <w:bCs/>
                <w:color w:val="auto"/>
              </w:rPr>
              <w:t>ник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rPr>
              <w:t>в</w:t>
            </w:r>
          </w:p>
        </w:tc>
        <w:tc>
          <w:tcPr>
            <w:tcW w:w="1134" w:type="dxa"/>
            <w:tcBorders>
              <w:top w:val="single" w:sz="4" w:space="0" w:color="000000"/>
              <w:left w:val="single" w:sz="4" w:space="0" w:color="000000"/>
              <w:right w:val="single" w:sz="4" w:space="0" w:color="000000"/>
            </w:tcBorders>
            <w:vAlign w:val="center"/>
          </w:tcPr>
          <w:p w14:paraId="00B75089" w14:textId="77777777" w:rsidR="004C6895" w:rsidRPr="008C0F26" w:rsidRDefault="004C6895" w:rsidP="004C6895">
            <w:pPr>
              <w:widowControl/>
              <w:spacing w:line="228" w:lineRule="exact"/>
              <w:ind w:firstLine="13"/>
              <w:jc w:val="center"/>
              <w:rPr>
                <w:rFonts w:ascii="Times New Roman" w:eastAsia="Times New Roman" w:hAnsi="Times New Roman" w:cs="Times New Roman"/>
                <w:b/>
                <w:bCs/>
                <w:color w:val="auto"/>
                <w:spacing w:val="-1"/>
              </w:rPr>
            </w:pPr>
            <w:proofErr w:type="spellStart"/>
            <w:proofErr w:type="gramStart"/>
            <w:r w:rsidRPr="008C0F26">
              <w:rPr>
                <w:rFonts w:ascii="Times New Roman" w:eastAsia="Times New Roman" w:hAnsi="Times New Roman" w:cs="Times New Roman"/>
                <w:b/>
                <w:bCs/>
                <w:color w:val="auto"/>
                <w:spacing w:val="-1"/>
              </w:rPr>
              <w:t>Т</w:t>
            </w:r>
            <w:r w:rsidRPr="008C0F26">
              <w:rPr>
                <w:rFonts w:ascii="Times New Roman" w:eastAsia="Times New Roman" w:hAnsi="Times New Roman" w:cs="Times New Roman"/>
                <w:b/>
                <w:bCs/>
                <w:color w:val="auto"/>
              </w:rPr>
              <w:t>р</w:t>
            </w:r>
            <w:r w:rsidRPr="008C0F26">
              <w:rPr>
                <w:rFonts w:ascii="Times New Roman" w:eastAsia="Times New Roman" w:hAnsi="Times New Roman" w:cs="Times New Roman"/>
                <w:b/>
                <w:bCs/>
                <w:color w:val="auto"/>
                <w:spacing w:val="1"/>
              </w:rPr>
              <w:t>у</w:t>
            </w:r>
            <w:r w:rsidRPr="008C0F26">
              <w:rPr>
                <w:rFonts w:ascii="Times New Roman" w:eastAsia="Times New Roman" w:hAnsi="Times New Roman" w:cs="Times New Roman"/>
                <w:b/>
                <w:bCs/>
                <w:color w:val="auto"/>
              </w:rPr>
              <w:t>д</w:t>
            </w:r>
            <w:r w:rsidRPr="008C0F26">
              <w:rPr>
                <w:rFonts w:ascii="Times New Roman" w:eastAsia="Times New Roman" w:hAnsi="Times New Roman" w:cs="Times New Roman"/>
                <w:b/>
                <w:bCs/>
                <w:color w:val="auto"/>
                <w:spacing w:val="1"/>
              </w:rPr>
              <w:t>о</w:t>
            </w:r>
            <w:proofErr w:type="spellEnd"/>
            <w:r w:rsidRPr="008C0F26">
              <w:rPr>
                <w:rFonts w:ascii="Times New Roman" w:eastAsia="Times New Roman" w:hAnsi="Times New Roman" w:cs="Times New Roman"/>
                <w:b/>
                <w:bCs/>
                <w:color w:val="auto"/>
                <w:spacing w:val="1"/>
              </w:rPr>
              <w:t>-</w:t>
            </w:r>
            <w:r w:rsidRPr="008C0F26">
              <w:rPr>
                <w:rFonts w:ascii="Times New Roman" w:eastAsia="Times New Roman" w:hAnsi="Times New Roman" w:cs="Times New Roman"/>
                <w:b/>
                <w:bCs/>
                <w:color w:val="auto"/>
              </w:rPr>
              <w:t>е</w:t>
            </w:r>
            <w:r w:rsidRPr="008C0F26">
              <w:rPr>
                <w:rFonts w:ascii="Times New Roman" w:eastAsia="Times New Roman" w:hAnsi="Times New Roman" w:cs="Times New Roman"/>
                <w:b/>
                <w:bCs/>
                <w:color w:val="auto"/>
                <w:spacing w:val="1"/>
              </w:rPr>
              <w:t>м</w:t>
            </w:r>
            <w:r w:rsidRPr="008C0F26">
              <w:rPr>
                <w:rFonts w:ascii="Times New Roman" w:eastAsia="Times New Roman" w:hAnsi="Times New Roman" w:cs="Times New Roman"/>
                <w:b/>
                <w:bCs/>
                <w:color w:val="auto"/>
              </w:rPr>
              <w:t>к</w:t>
            </w:r>
            <w:r w:rsidRPr="008C0F26">
              <w:rPr>
                <w:rFonts w:ascii="Times New Roman" w:eastAsia="Times New Roman" w:hAnsi="Times New Roman" w:cs="Times New Roman"/>
                <w:b/>
                <w:bCs/>
                <w:color w:val="auto"/>
                <w:spacing w:val="1"/>
              </w:rPr>
              <w:t>о</w:t>
            </w:r>
            <w:r w:rsidRPr="008C0F26">
              <w:rPr>
                <w:rFonts w:ascii="Times New Roman" w:eastAsia="Times New Roman" w:hAnsi="Times New Roman" w:cs="Times New Roman"/>
                <w:b/>
                <w:bCs/>
                <w:color w:val="auto"/>
                <w:spacing w:val="-2"/>
              </w:rPr>
              <w:t>с</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rPr>
              <w:t>ь</w:t>
            </w:r>
            <w:proofErr w:type="gramEnd"/>
            <w:r w:rsidRPr="008C0F26">
              <w:rPr>
                <w:rFonts w:ascii="Times New Roman" w:eastAsia="Times New Roman" w:hAnsi="Times New Roman" w:cs="Times New Roman"/>
                <w:b/>
                <w:bCs/>
                <w:color w:val="auto"/>
              </w:rPr>
              <w:t>, че</w:t>
            </w:r>
            <w:r w:rsidRPr="008C0F26">
              <w:rPr>
                <w:rFonts w:ascii="Times New Roman" w:eastAsia="Times New Roman" w:hAnsi="Times New Roman" w:cs="Times New Roman"/>
                <w:b/>
                <w:bCs/>
                <w:color w:val="auto"/>
                <w:spacing w:val="1"/>
              </w:rPr>
              <w:t>л.- м</w:t>
            </w:r>
            <w:r w:rsidRPr="008C0F26">
              <w:rPr>
                <w:rFonts w:ascii="Times New Roman" w:eastAsia="Times New Roman" w:hAnsi="Times New Roman" w:cs="Times New Roman"/>
                <w:b/>
                <w:bCs/>
                <w:color w:val="auto"/>
              </w:rPr>
              <w:t>ес.</w:t>
            </w:r>
          </w:p>
        </w:tc>
        <w:tc>
          <w:tcPr>
            <w:tcW w:w="2126" w:type="dxa"/>
            <w:tcBorders>
              <w:top w:val="single" w:sz="4" w:space="0" w:color="000000"/>
              <w:left w:val="single" w:sz="4" w:space="0" w:color="000000"/>
              <w:right w:val="single" w:sz="4" w:space="0" w:color="000000"/>
            </w:tcBorders>
            <w:shd w:val="clear" w:color="auto" w:fill="auto"/>
            <w:vAlign w:val="center"/>
          </w:tcPr>
          <w:p w14:paraId="13993778"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Средняя заработная плата, тыс. руб./мес.</w:t>
            </w:r>
          </w:p>
        </w:tc>
        <w:tc>
          <w:tcPr>
            <w:tcW w:w="1984" w:type="dxa"/>
            <w:tcBorders>
              <w:top w:val="single" w:sz="4" w:space="0" w:color="000000"/>
              <w:left w:val="single" w:sz="4" w:space="0" w:color="000000"/>
              <w:right w:val="single" w:sz="4" w:space="0" w:color="000000"/>
            </w:tcBorders>
            <w:shd w:val="clear" w:color="auto" w:fill="auto"/>
            <w:vAlign w:val="center"/>
          </w:tcPr>
          <w:p w14:paraId="77F1A3B3"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Оплата труда, тыс. руб.</w:t>
            </w:r>
          </w:p>
        </w:tc>
        <w:tc>
          <w:tcPr>
            <w:tcW w:w="2270" w:type="dxa"/>
            <w:tcBorders>
              <w:top w:val="single" w:sz="4" w:space="0" w:color="000000"/>
              <w:left w:val="single" w:sz="4" w:space="0" w:color="000000"/>
              <w:right w:val="single" w:sz="4" w:space="0" w:color="000000"/>
            </w:tcBorders>
            <w:vAlign w:val="center"/>
          </w:tcPr>
          <w:p w14:paraId="0C21FCB5" w14:textId="738F3842"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Исполнитель </w:t>
            </w:r>
            <w:r w:rsidR="00AB15B8" w:rsidRPr="008C0F26">
              <w:rPr>
                <w:rFonts w:ascii="Times New Roman" w:eastAsia="Times New Roman" w:hAnsi="Times New Roman" w:cs="Times New Roman"/>
                <w:b/>
                <w:bCs/>
                <w:color w:val="auto"/>
              </w:rPr>
              <w:t>проекта</w:t>
            </w:r>
            <w:r w:rsidRPr="008C0F26">
              <w:rPr>
                <w:rFonts w:ascii="Times New Roman" w:eastAsia="Times New Roman" w:hAnsi="Times New Roman" w:cs="Times New Roman"/>
                <w:b/>
                <w:bCs/>
                <w:color w:val="auto"/>
                <w:vertAlign w:val="superscript"/>
              </w:rPr>
              <w:footnoteReference w:id="24"/>
            </w:r>
          </w:p>
          <w:p w14:paraId="0EE87291" w14:textId="77777777" w:rsidR="004C6895" w:rsidRPr="008C0F26" w:rsidRDefault="004C6895" w:rsidP="004C6895">
            <w:pPr>
              <w:widowControl/>
              <w:spacing w:line="228" w:lineRule="exact"/>
              <w:ind w:left="1" w:right="-1"/>
              <w:jc w:val="center"/>
              <w:rPr>
                <w:rFonts w:ascii="Times New Roman" w:eastAsia="Times New Roman" w:hAnsi="Times New Roman" w:cs="Times New Roman"/>
                <w:b/>
                <w:bCs/>
                <w:color w:val="auto"/>
              </w:rPr>
            </w:pPr>
          </w:p>
        </w:tc>
      </w:tr>
      <w:tr w:rsidR="004C6895" w:rsidRPr="008C0F26" w14:paraId="3FA704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F9198FD" w14:textId="77777777" w:rsidR="004C6895" w:rsidRPr="008C0F26" w:rsidRDefault="004C6895" w:rsidP="004C6895">
            <w:pPr>
              <w:widowControl/>
              <w:jc w:val="center"/>
              <w:rPr>
                <w:rFonts w:ascii="Times New Roman" w:eastAsia="Times New Roman" w:hAnsi="Times New Roman" w:cs="Times New Roman"/>
                <w:i/>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 xml:space="preserve">1 </w:t>
            </w:r>
          </w:p>
        </w:tc>
      </w:tr>
      <w:tr w:rsidR="004C6895" w:rsidRPr="008C0F26" w14:paraId="7527BD5F" w14:textId="77777777" w:rsidTr="00AB15B8">
        <w:trPr>
          <w:trHeight w:hRule="exact" w:val="240"/>
          <w:jc w:val="center"/>
        </w:trPr>
        <w:tc>
          <w:tcPr>
            <w:tcW w:w="988" w:type="dxa"/>
            <w:tcBorders>
              <w:top w:val="single" w:sz="4" w:space="0" w:color="000000"/>
              <w:left w:val="single" w:sz="4" w:space="0" w:color="000000"/>
              <w:right w:val="single" w:sz="4" w:space="0" w:color="000000"/>
            </w:tcBorders>
            <w:shd w:val="clear" w:color="auto" w:fill="auto"/>
          </w:tcPr>
          <w:p w14:paraId="0553D838"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1.1</w:t>
            </w:r>
          </w:p>
        </w:tc>
        <w:tc>
          <w:tcPr>
            <w:tcW w:w="1425" w:type="dxa"/>
            <w:tcBorders>
              <w:top w:val="single" w:sz="4" w:space="0" w:color="000000"/>
              <w:left w:val="single" w:sz="4" w:space="0" w:color="000000"/>
              <w:right w:val="single" w:sz="4" w:space="0" w:color="000000"/>
            </w:tcBorders>
            <w:shd w:val="clear" w:color="auto" w:fill="auto"/>
          </w:tcPr>
          <w:p w14:paraId="7C9AA03A"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right w:val="single" w:sz="4" w:space="0" w:color="000000"/>
            </w:tcBorders>
          </w:tcPr>
          <w:p w14:paraId="5301C0A3"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54818E4"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9EF96FB"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77FDED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94DF22"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40ECF3"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4ECEF8B3"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239EDAE5"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098D742"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spacing w:val="1"/>
              </w:rPr>
            </w:pPr>
            <w:r w:rsidRPr="008C0F26">
              <w:rPr>
                <w:rFonts w:ascii="Times New Roman" w:eastAsia="Times New Roman" w:hAnsi="Times New Roman" w:cs="Times New Roman"/>
                <w:color w:val="auto"/>
                <w:spacing w:val="1"/>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286A843"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2F1EF67"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67A0CD2"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34ABC49"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526413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0CF31"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398070"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0C01296C"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039F8611"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204041AF" w14:textId="77777777" w:rsidR="004C6895" w:rsidRPr="008C0F26" w:rsidRDefault="004C6895" w:rsidP="004C6895">
            <w:pPr>
              <w:widowControl/>
              <w:spacing w:line="222" w:lineRule="exact"/>
              <w:ind w:right="-20"/>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 xml:space="preserve">2 </w:t>
            </w:r>
          </w:p>
          <w:p w14:paraId="5C249CC8" w14:textId="77777777" w:rsidR="004C6895" w:rsidRPr="008C0F26" w:rsidRDefault="004C6895" w:rsidP="004C6895">
            <w:pPr>
              <w:widowControl/>
              <w:ind w:left="231"/>
              <w:rPr>
                <w:rFonts w:ascii="Times New Roman" w:eastAsia="Times New Roman" w:hAnsi="Times New Roman" w:cs="Times New Roman"/>
                <w:color w:val="auto"/>
              </w:rPr>
            </w:pPr>
            <w:r w:rsidRPr="008C0F26">
              <w:rPr>
                <w:rFonts w:ascii="Times New Roman" w:eastAsia="Times New Roman" w:hAnsi="Times New Roman" w:cs="Times New Roman"/>
                <w:i/>
                <w:color w:val="auto"/>
              </w:rPr>
              <w:t>Наименование этапа</w:t>
            </w:r>
          </w:p>
        </w:tc>
      </w:tr>
      <w:tr w:rsidR="004C6895" w:rsidRPr="008C0F26" w14:paraId="19CAD78D"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9E6F2C0"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BFB688C"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6E69090"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644A5A6"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293BA22"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8586240"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BDF80F"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E223E0"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61872CB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2AD2E2B8"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5BBEDC1" w14:textId="77777777" w:rsidR="004C6895" w:rsidRPr="008C0F26" w:rsidRDefault="004C6895" w:rsidP="004C6895">
            <w:pPr>
              <w:widowControl/>
              <w:ind w:left="102"/>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9CBB0F"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48C12642"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4E59CD3"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7BE253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4A78628"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D25CB6"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3B8418"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4473542"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30EBCBF3"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7507A17" w14:textId="77777777" w:rsidR="004C6895" w:rsidRPr="008C0F26"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568CEF9"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0D901CC"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026B2B2"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7A22A5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33FECA3"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6663045"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56C3D2"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20A339C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772FED8E" w14:textId="77777777" w:rsidTr="004C6895">
        <w:trPr>
          <w:trHeight w:hRule="exact" w:val="240"/>
          <w:jc w:val="center"/>
        </w:trPr>
        <w:tc>
          <w:tcPr>
            <w:tcW w:w="15314" w:type="dxa"/>
            <w:gridSpan w:val="9"/>
            <w:tcBorders>
              <w:top w:val="single" w:sz="4" w:space="0" w:color="000000"/>
              <w:left w:val="single" w:sz="4" w:space="0" w:color="000000"/>
              <w:bottom w:val="single" w:sz="4" w:space="0" w:color="000000"/>
              <w:right w:val="single" w:sz="4" w:space="0" w:color="000000"/>
            </w:tcBorders>
            <w:shd w:val="clear" w:color="auto" w:fill="auto"/>
          </w:tcPr>
          <w:p w14:paraId="60FC0882" w14:textId="77777777" w:rsidR="004C6895" w:rsidRPr="008C0F26" w:rsidRDefault="004C6895" w:rsidP="004C6895">
            <w:pPr>
              <w:widowControl/>
              <w:spacing w:line="222" w:lineRule="exact"/>
              <w:ind w:right="-20"/>
              <w:jc w:val="center"/>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3"/>
              </w:rPr>
              <w:t>Э</w:t>
            </w:r>
            <w:r w:rsidRPr="008C0F26">
              <w:rPr>
                <w:rFonts w:ascii="Times New Roman" w:eastAsia="Times New Roman" w:hAnsi="Times New Roman" w:cs="Times New Roman"/>
                <w:b/>
                <w:bCs/>
                <w:color w:val="auto"/>
                <w:spacing w:val="5"/>
              </w:rPr>
              <w:t>т</w:t>
            </w:r>
            <w:r w:rsidRPr="008C0F26">
              <w:rPr>
                <w:rFonts w:ascii="Times New Roman" w:eastAsia="Times New Roman" w:hAnsi="Times New Roman" w:cs="Times New Roman"/>
                <w:b/>
                <w:bCs/>
                <w:color w:val="auto"/>
                <w:spacing w:val="1"/>
              </w:rPr>
              <w:t>а</w:t>
            </w:r>
            <w:r w:rsidRPr="008C0F26">
              <w:rPr>
                <w:rFonts w:ascii="Times New Roman" w:eastAsia="Times New Roman" w:hAnsi="Times New Roman" w:cs="Times New Roman"/>
                <w:b/>
                <w:bCs/>
                <w:color w:val="auto"/>
              </w:rPr>
              <w:t>п</w:t>
            </w:r>
            <w:r w:rsidRPr="008C0F26">
              <w:rPr>
                <w:rFonts w:ascii="Times New Roman" w:eastAsia="Times New Roman" w:hAnsi="Times New Roman" w:cs="Times New Roman"/>
                <w:b/>
                <w:bCs/>
                <w:color w:val="auto"/>
                <w:spacing w:val="-3"/>
              </w:rPr>
              <w:t xml:space="preserve"> </w:t>
            </w:r>
            <w:r w:rsidRPr="008C0F26">
              <w:rPr>
                <w:rFonts w:ascii="Times New Roman" w:eastAsia="Times New Roman" w:hAnsi="Times New Roman" w:cs="Times New Roman"/>
                <w:b/>
                <w:bCs/>
                <w:color w:val="auto"/>
              </w:rPr>
              <w:t>3</w:t>
            </w:r>
          </w:p>
          <w:p w14:paraId="3FDF5E42" w14:textId="77777777" w:rsidR="004C6895" w:rsidRPr="008C0F26" w:rsidRDefault="004C6895" w:rsidP="004C6895">
            <w:pPr>
              <w:widowControl/>
              <w:ind w:left="231"/>
              <w:rPr>
                <w:rFonts w:ascii="Times New Roman" w:eastAsia="Times New Roman" w:hAnsi="Times New Roman" w:cs="Times New Roman"/>
                <w:color w:val="auto"/>
              </w:rPr>
            </w:pPr>
            <w:r w:rsidRPr="008C0F26">
              <w:rPr>
                <w:rFonts w:ascii="Times New Roman" w:eastAsia="Times New Roman" w:hAnsi="Times New Roman" w:cs="Times New Roman"/>
                <w:i/>
                <w:color w:val="auto"/>
              </w:rPr>
              <w:t>Наименование этапа</w:t>
            </w:r>
          </w:p>
        </w:tc>
      </w:tr>
      <w:tr w:rsidR="004C6895" w:rsidRPr="008C0F26" w14:paraId="47B2515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4B949CA" w14:textId="77777777" w:rsidR="004C6895" w:rsidRPr="008C0F26" w:rsidRDefault="004C6895" w:rsidP="004C6895">
            <w:pPr>
              <w:widowControl/>
              <w:spacing w:line="222" w:lineRule="exact"/>
              <w:ind w:left="102" w:right="-20"/>
              <w:rPr>
                <w:rFonts w:ascii="Times New Roman" w:eastAsia="Times New Roman" w:hAnsi="Times New Roman" w:cs="Times New Roman"/>
                <w:color w:val="auto"/>
              </w:rPr>
            </w:pPr>
            <w:r w:rsidRPr="008C0F26">
              <w:rPr>
                <w:rFonts w:ascii="Times New Roman" w:eastAsia="Times New Roman" w:hAnsi="Times New Roman" w:cs="Times New Roman"/>
                <w:color w:val="auto"/>
                <w:spacing w:val="1"/>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507EC2"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21BB10B"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B63C14D"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0CFB5355"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0B8ABBD"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A12C8D"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D371496"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51D7F8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324AAA27"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EE7FECE" w14:textId="77777777" w:rsidR="004C6895" w:rsidRPr="008C0F26" w:rsidRDefault="004C6895" w:rsidP="004C6895">
            <w:pPr>
              <w:widowControl/>
              <w:ind w:left="102"/>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526EA25"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0F167F5"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482DE5AA"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3D0856D"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119B5D4C"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56F704"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4F1616"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C0F4EB1"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1484378C" w14:textId="77777777" w:rsidTr="00AB15B8">
        <w:trPr>
          <w:trHeight w:hRule="exact" w:val="24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56E6970" w14:textId="77777777" w:rsidR="004C6895" w:rsidRPr="008C0F26" w:rsidRDefault="004C6895" w:rsidP="004C6895">
            <w:pPr>
              <w:widowControl/>
              <w:ind w:left="102"/>
              <w:rPr>
                <w:rFonts w:ascii="Times New Roman" w:eastAsia="Times New Roman" w:hAnsi="Times New Roman" w:cs="Times New Roman"/>
                <w:color w:val="auto"/>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7CFF4A3" w14:textId="77777777" w:rsidR="004C6895" w:rsidRPr="008C0F26" w:rsidRDefault="004C6895" w:rsidP="004C6895">
            <w:pPr>
              <w:widowControl/>
              <w:ind w:left="83" w:right="284"/>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6FE8C9EF" w14:textId="77777777" w:rsidR="004C6895" w:rsidRPr="008C0F26" w:rsidRDefault="004C6895" w:rsidP="004C6895">
            <w:pPr>
              <w:widowControl/>
              <w:jc w:val="center"/>
              <w:rPr>
                <w:rFonts w:ascii="Times New Roman" w:eastAsia="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097C2EB" w14:textId="77777777" w:rsidR="004C6895" w:rsidRPr="008C0F26" w:rsidRDefault="004C6895" w:rsidP="004C6895">
            <w:pPr>
              <w:widowControl/>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91D9D31" w14:textId="77777777" w:rsidR="004C6895" w:rsidRPr="008C0F26" w:rsidRDefault="004C6895" w:rsidP="004C6895">
            <w:pPr>
              <w:widowControl/>
              <w:jc w:val="center"/>
              <w:rPr>
                <w:rFonts w:ascii="Times New Roman" w:eastAsia="Times New Roman"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30244941" w14:textId="77777777" w:rsidR="004C6895" w:rsidRPr="008C0F26" w:rsidRDefault="004C6895" w:rsidP="004C6895">
            <w:pPr>
              <w:widowControl/>
              <w:jc w:val="center"/>
              <w:rPr>
                <w:rFonts w:ascii="Times New Roman" w:eastAsia="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1AFE07" w14:textId="77777777" w:rsidR="004C6895" w:rsidRPr="008C0F26" w:rsidRDefault="004C6895" w:rsidP="004C6895">
            <w:pPr>
              <w:widowControl/>
              <w:jc w:val="center"/>
              <w:rPr>
                <w:rFonts w:ascii="Times New Roman" w:eastAsia="Times New Roman" w:hAnsi="Times New Roman"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905451" w14:textId="77777777" w:rsidR="004C6895" w:rsidRPr="008C0F26" w:rsidRDefault="004C6895" w:rsidP="004C6895">
            <w:pPr>
              <w:widowControl/>
              <w:jc w:val="center"/>
              <w:rPr>
                <w:rFonts w:ascii="Times New Roman" w:eastAsia="Times New Roman" w:hAnsi="Times New Roman" w:cs="Times New Roman"/>
                <w:color w:val="auto"/>
              </w:rPr>
            </w:pPr>
          </w:p>
        </w:tc>
        <w:tc>
          <w:tcPr>
            <w:tcW w:w="2270" w:type="dxa"/>
            <w:tcBorders>
              <w:top w:val="single" w:sz="4" w:space="0" w:color="000000"/>
              <w:left w:val="single" w:sz="4" w:space="0" w:color="000000"/>
              <w:bottom w:val="single" w:sz="4" w:space="0" w:color="000000"/>
              <w:right w:val="single" w:sz="4" w:space="0" w:color="000000"/>
            </w:tcBorders>
          </w:tcPr>
          <w:p w14:paraId="1CFF985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14151025" w14:textId="77777777" w:rsidTr="00AB15B8">
        <w:trPr>
          <w:trHeight w:hRule="exact" w:val="344"/>
          <w:jc w:val="center"/>
        </w:trPr>
        <w:tc>
          <w:tcPr>
            <w:tcW w:w="11060" w:type="dxa"/>
            <w:gridSpan w:val="7"/>
            <w:tcBorders>
              <w:top w:val="single" w:sz="4" w:space="0" w:color="000000"/>
              <w:left w:val="single" w:sz="4" w:space="0" w:color="000000"/>
              <w:bottom w:val="single" w:sz="4" w:space="0" w:color="000000"/>
              <w:right w:val="single" w:sz="4" w:space="0" w:color="000000"/>
            </w:tcBorders>
            <w:shd w:val="clear" w:color="auto" w:fill="auto"/>
          </w:tcPr>
          <w:p w14:paraId="2F53A597" w14:textId="77777777" w:rsidR="004C6895" w:rsidRPr="008C0F26" w:rsidRDefault="004C6895" w:rsidP="004C6895">
            <w:pPr>
              <w:widowControl/>
              <w:ind w:right="150"/>
              <w:jc w:val="right"/>
              <w:rPr>
                <w:rFonts w:ascii="Times New Roman" w:eastAsia="Times New Roman" w:hAnsi="Times New Roman" w:cs="Times New Roman"/>
                <w:b/>
                <w:color w:val="auto"/>
              </w:rPr>
            </w:pPr>
            <w:r w:rsidRPr="008C0F26">
              <w:rPr>
                <w:rFonts w:ascii="Times New Roman" w:eastAsia="Times New Roman" w:hAnsi="Times New Roman" w:cs="Times New Roman"/>
                <w:b/>
                <w:color w:val="auto"/>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046062" w14:textId="77777777" w:rsidR="004C6895" w:rsidRPr="008C0F26" w:rsidRDefault="004C6895" w:rsidP="004C6895">
            <w:pPr>
              <w:widowControl/>
              <w:ind w:right="150"/>
              <w:jc w:val="center"/>
              <w:rPr>
                <w:rFonts w:ascii="Times New Roman" w:eastAsia="Times New Roman" w:hAnsi="Times New Roman" w:cs="Times New Roman"/>
                <w:b/>
                <w:color w:val="auto"/>
              </w:rPr>
            </w:pPr>
          </w:p>
        </w:tc>
        <w:tc>
          <w:tcPr>
            <w:tcW w:w="2270" w:type="dxa"/>
            <w:tcBorders>
              <w:top w:val="single" w:sz="4" w:space="0" w:color="000000"/>
              <w:left w:val="single" w:sz="4" w:space="0" w:color="000000"/>
              <w:bottom w:val="single" w:sz="4" w:space="0" w:color="000000"/>
              <w:right w:val="single" w:sz="4" w:space="0" w:color="000000"/>
            </w:tcBorders>
          </w:tcPr>
          <w:p w14:paraId="3DF250DD" w14:textId="77777777" w:rsidR="004C6895" w:rsidRPr="008C0F26" w:rsidRDefault="004C6895" w:rsidP="004C6895">
            <w:pPr>
              <w:widowControl/>
              <w:jc w:val="center"/>
              <w:rPr>
                <w:rFonts w:ascii="Times New Roman" w:eastAsia="Times New Roman" w:hAnsi="Times New Roman" w:cs="Times New Roman"/>
                <w:color w:val="auto"/>
              </w:rPr>
            </w:pPr>
          </w:p>
        </w:tc>
      </w:tr>
    </w:tbl>
    <w:p w14:paraId="07191776" w14:textId="77777777" w:rsidR="004C6895" w:rsidRPr="008C0F26"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w:t>
      </w:r>
      <w:r w:rsidRPr="008C0F26">
        <w:rPr>
          <w:rFonts w:ascii="Times New Roman" w:eastAsia="Times New Roman" w:hAnsi="Times New Roman" w:cs="Times New Roman"/>
          <w:b/>
          <w:color w:val="auto"/>
          <w:spacing w:val="-3"/>
          <w:lang w:eastAsia="x-none"/>
        </w:rPr>
        <w:t>к таблице 1</w:t>
      </w:r>
      <w:r w:rsidRPr="008C0F26">
        <w:rPr>
          <w:rFonts w:ascii="Times New Roman" w:eastAsia="Times New Roman" w:hAnsi="Times New Roman" w:cs="Times New Roman"/>
          <w:b/>
          <w:color w:val="auto"/>
          <w:spacing w:val="-3"/>
          <w:lang w:val="x-none" w:eastAsia="x-none"/>
        </w:rPr>
        <w:t xml:space="preserve">: </w:t>
      </w:r>
      <w:r w:rsidRPr="008C0F26">
        <w:rPr>
          <w:rFonts w:ascii="Times New Roman" w:eastAsia="Times New Roman" w:hAnsi="Times New Roman" w:cs="Times New Roman"/>
          <w:b/>
          <w:color w:val="auto"/>
          <w:spacing w:val="-3"/>
          <w:lang w:eastAsia="x-none"/>
        </w:rPr>
        <w:t xml:space="preserve">________________________________________________________________ </w:t>
      </w:r>
      <w:r w:rsidRPr="008C0F26">
        <w:rPr>
          <w:rFonts w:ascii="Times New Roman" w:eastAsia="Times New Roman" w:hAnsi="Times New Roman" w:cs="Times New Roman"/>
          <w:color w:val="auto"/>
          <w:spacing w:val="-3"/>
          <w:sz w:val="22"/>
          <w:szCs w:val="22"/>
          <w:lang w:eastAsia="x-none"/>
        </w:rPr>
        <w:t>(</w:t>
      </w:r>
      <w:r w:rsidRPr="008C0F26">
        <w:rPr>
          <w:rFonts w:ascii="Times New Roman" w:eastAsia="Times New Roman" w:hAnsi="Times New Roman" w:cs="Times New Roman"/>
          <w:i/>
          <w:color w:val="auto"/>
          <w:sz w:val="22"/>
          <w:szCs w:val="22"/>
          <w:lang w:eastAsia="x-none"/>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 том числе командировочные расходы в части выплаты суточных); пособия за счет средств ФСС Российской Федерации штатным работникам, оплата пособия по временной нетрудоспособности, другие аналогичные выплаты.).</w:t>
      </w:r>
    </w:p>
    <w:p w14:paraId="68A5D04C" w14:textId="77777777" w:rsidR="004C6895" w:rsidRPr="008C0F26" w:rsidRDefault="004C6895" w:rsidP="004C6895">
      <w:pPr>
        <w:widowControl/>
        <w:spacing w:before="60"/>
        <w:ind w:left="284"/>
        <w:jc w:val="both"/>
        <w:rPr>
          <w:rFonts w:ascii="Times New Roman" w:eastAsia="Times New Roman" w:hAnsi="Times New Roman" w:cs="Times New Roman"/>
          <w:color w:val="auto"/>
          <w:spacing w:val="-3"/>
          <w:sz w:val="22"/>
          <w:szCs w:val="22"/>
          <w:lang w:eastAsia="x-none"/>
        </w:rPr>
        <w:sectPr w:rsidR="004C6895" w:rsidRPr="008C0F26" w:rsidSect="00A64C94">
          <w:pgSz w:w="16834" w:h="11909" w:orient="landscape"/>
          <w:pgMar w:top="567" w:right="674" w:bottom="426" w:left="851" w:header="284" w:footer="0" w:gutter="0"/>
          <w:cols w:space="720"/>
          <w:noEndnote/>
          <w:titlePg/>
          <w:docGrid w:linePitch="360"/>
        </w:sectPr>
      </w:pPr>
    </w:p>
    <w:p w14:paraId="3C34E9EC"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lastRenderedPageBreak/>
        <w:t>2.</w:t>
      </w:r>
      <w:r w:rsidRPr="008C0F26">
        <w:rPr>
          <w:rFonts w:ascii="Times New Roman" w:eastAsia="Times New Roman" w:hAnsi="Times New Roman" w:cs="Times New Roman"/>
          <w:b/>
          <w:color w:val="auto"/>
          <w:lang w:val="x-none" w:eastAsia="x-none"/>
        </w:rPr>
        <w:t>Затраты по статье «Закупка работ и услуг»</w:t>
      </w:r>
    </w:p>
    <w:p w14:paraId="54FED54E" w14:textId="691DD689" w:rsidR="004C6895" w:rsidRPr="008C0F26" w:rsidRDefault="004C6895" w:rsidP="004C6895">
      <w:pPr>
        <w:widowControl/>
        <w:spacing w:before="120"/>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Затраты по статье </w:t>
      </w:r>
      <w:r w:rsidRPr="008C0F26">
        <w:rPr>
          <w:rFonts w:ascii="Times New Roman" w:eastAsia="Times New Roman" w:hAnsi="Times New Roman" w:cs="Times New Roman"/>
          <w:color w:val="auto"/>
          <w:lang w:val="x-none" w:eastAsia="x-none"/>
        </w:rPr>
        <w:t>«Закупка работ и услуг»</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в объёме </w:t>
      </w:r>
      <w:r w:rsidRPr="008C0F26">
        <w:rPr>
          <w:rFonts w:ascii="Times New Roman" w:eastAsia="Times New Roman" w:hAnsi="Times New Roman" w:cs="Times New Roman"/>
          <w:color w:val="auto"/>
          <w:lang w:eastAsia="x-none"/>
        </w:rPr>
        <w:t>__</w:t>
      </w:r>
      <w:r w:rsidRPr="008C0F26">
        <w:rPr>
          <w:rFonts w:ascii="Times New Roman" w:eastAsia="Times New Roman" w:hAnsi="Times New Roman" w:cs="Times New Roman"/>
          <w:color w:val="auto"/>
          <w:lang w:val="x-none" w:eastAsia="x-none"/>
        </w:rPr>
        <w:t>____ тыс. руб.</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связаны</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 xml:space="preserve">с </w:t>
      </w:r>
      <w:r w:rsidRPr="008C0F26">
        <w:rPr>
          <w:rFonts w:ascii="Times New Roman" w:eastAsia="Times New Roman" w:hAnsi="Times New Roman" w:cs="Times New Roman"/>
          <w:color w:val="auto"/>
          <w:lang w:eastAsia="x-none"/>
        </w:rPr>
        <w:t>затрат</w:t>
      </w:r>
      <w:r w:rsidR="00AB15B8" w:rsidRPr="008C0F26">
        <w:rPr>
          <w:rFonts w:ascii="Times New Roman" w:eastAsia="Times New Roman" w:hAnsi="Times New Roman" w:cs="Times New Roman"/>
          <w:color w:val="auto"/>
          <w:lang w:eastAsia="x-none"/>
        </w:rPr>
        <w:t>ами</w:t>
      </w:r>
      <w:r w:rsidRPr="008C0F26">
        <w:rPr>
          <w:rFonts w:ascii="Times New Roman" w:eastAsia="Times New Roman" w:hAnsi="Times New Roman" w:cs="Times New Roman"/>
          <w:color w:val="auto"/>
          <w:lang w:eastAsia="x-none"/>
        </w:rPr>
        <w:t xml:space="preserve"> на работы (услуги) ст</w:t>
      </w:r>
      <w:r w:rsidR="00AB15B8" w:rsidRPr="008C0F26">
        <w:rPr>
          <w:rFonts w:ascii="Times New Roman" w:eastAsia="Times New Roman" w:hAnsi="Times New Roman" w:cs="Times New Roman"/>
          <w:color w:val="auto"/>
          <w:lang w:eastAsia="x-none"/>
        </w:rPr>
        <w:t>оронних организаций, необходимыми</w:t>
      </w:r>
      <w:r w:rsidRPr="008C0F26">
        <w:rPr>
          <w:rFonts w:ascii="Times New Roman" w:eastAsia="Times New Roman" w:hAnsi="Times New Roman" w:cs="Times New Roman"/>
          <w:color w:val="auto"/>
          <w:lang w:eastAsia="x-none"/>
        </w:rPr>
        <w:t xml:space="preserve"> для реализации </w:t>
      </w:r>
      <w:r w:rsidR="00AB15B8" w:rsidRPr="008C0F26">
        <w:rPr>
          <w:rFonts w:ascii="Times New Roman" w:eastAsia="Times New Roman" w:hAnsi="Times New Roman" w:cs="Times New Roman"/>
          <w:color w:val="auto"/>
          <w:lang w:eastAsia="x-none"/>
        </w:rPr>
        <w:t>проекта</w:t>
      </w:r>
      <w:r w:rsidRPr="008C0F26">
        <w:rPr>
          <w:rFonts w:ascii="Times New Roman" w:eastAsia="Times New Roman" w:hAnsi="Times New Roman" w:cs="Times New Roman"/>
          <w:color w:val="auto"/>
          <w:lang w:eastAsia="x-none"/>
        </w:rPr>
        <w:t xml:space="preserve">: __________ </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указать наименование </w:t>
      </w:r>
      <w:r w:rsidRPr="008C0F26">
        <w:rPr>
          <w:rFonts w:ascii="Times New Roman" w:eastAsia="Times New Roman" w:hAnsi="Times New Roman" w:cs="Times New Roman"/>
          <w:i/>
          <w:color w:val="auto"/>
          <w:lang w:val="x-none" w:eastAsia="x-none"/>
        </w:rPr>
        <w:t>отдельных работ</w:t>
      </w:r>
      <w:r w:rsidRPr="008C0F26">
        <w:rPr>
          <w:rFonts w:ascii="Times New Roman" w:eastAsia="Times New Roman" w:hAnsi="Times New Roman" w:cs="Times New Roman"/>
          <w:i/>
          <w:color w:val="auto"/>
          <w:lang w:eastAsia="x-none"/>
        </w:rPr>
        <w:t xml:space="preserve"> (услуг)</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 к выполнению которых планируется привлечь сторонние лица, органи</w:t>
      </w:r>
      <w:r w:rsidR="00AB15B8" w:rsidRPr="008C0F26">
        <w:rPr>
          <w:rFonts w:ascii="Times New Roman" w:eastAsia="Times New Roman" w:hAnsi="Times New Roman" w:cs="Times New Roman"/>
          <w:i/>
          <w:color w:val="auto"/>
          <w:lang w:eastAsia="x-none"/>
        </w:rPr>
        <w:t>зации, в т.ч. указанные в п. 2.1 – 2.4</w:t>
      </w:r>
      <w:r w:rsidRPr="008C0F26">
        <w:rPr>
          <w:rFonts w:ascii="Times New Roman" w:eastAsia="Times New Roman" w:hAnsi="Times New Roman" w:cs="Times New Roman"/>
          <w:i/>
          <w:color w:val="auto"/>
          <w:lang w:eastAsia="x-none"/>
        </w:rPr>
        <w:t xml:space="preserve"> Технико-экономического обоснования реализации </w:t>
      </w:r>
      <w:r w:rsidR="00AB15B8" w:rsidRPr="008C0F26">
        <w:rPr>
          <w:rFonts w:ascii="Times New Roman" w:eastAsia="Times New Roman" w:hAnsi="Times New Roman" w:cs="Times New Roman"/>
          <w:i/>
          <w:color w:val="auto"/>
          <w:lang w:eastAsia="x-none"/>
        </w:rPr>
        <w:t>проекта</w:t>
      </w:r>
      <w:r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color w:val="auto"/>
          <w:lang w:eastAsia="x-none"/>
        </w:rPr>
        <w:t>.</w:t>
      </w:r>
    </w:p>
    <w:p w14:paraId="4F49F19E" w14:textId="77777777" w:rsidR="004C6895" w:rsidRPr="008C0F26" w:rsidRDefault="004C6895" w:rsidP="004C6895">
      <w:pPr>
        <w:widowControl/>
        <w:spacing w:before="120"/>
        <w:ind w:firstLine="709"/>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 xml:space="preserve">затрат </w:t>
      </w:r>
      <w:r w:rsidRPr="008C0F26">
        <w:rPr>
          <w:rFonts w:ascii="Times New Roman" w:eastAsia="Times New Roman" w:hAnsi="Times New Roman" w:cs="Times New Roman"/>
          <w:color w:val="auto"/>
          <w:lang w:eastAsia="x-none"/>
        </w:rPr>
        <w:t xml:space="preserve">по статье </w:t>
      </w:r>
      <w:r w:rsidRPr="008C0F26">
        <w:rPr>
          <w:rFonts w:ascii="Times New Roman" w:eastAsia="Times New Roman" w:hAnsi="Times New Roman" w:cs="Times New Roman"/>
          <w:color w:val="auto"/>
          <w:lang w:val="x-none" w:eastAsia="x-none"/>
        </w:rPr>
        <w:t>«Закупка работ и услуг»</w:t>
      </w:r>
      <w:r w:rsidRPr="008C0F26">
        <w:rPr>
          <w:rFonts w:ascii="Times New Roman" w:eastAsia="Times New Roman" w:hAnsi="Times New Roman" w:cs="Times New Roman"/>
          <w:color w:val="auto"/>
          <w:lang w:eastAsia="x-none"/>
        </w:rPr>
        <w:t xml:space="preserve"> приведены в таблице 2.</w:t>
      </w:r>
    </w:p>
    <w:p w14:paraId="62C723E5"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2</w:t>
      </w:r>
    </w:p>
    <w:p w14:paraId="0CB8FECE"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«Закупка работ и услуг»</w:t>
      </w:r>
    </w:p>
    <w:tbl>
      <w:tblPr>
        <w:tblW w:w="14884" w:type="dxa"/>
        <w:tblInd w:w="-10" w:type="dxa"/>
        <w:tblLayout w:type="fixed"/>
        <w:tblCellMar>
          <w:left w:w="0" w:type="dxa"/>
          <w:right w:w="0" w:type="dxa"/>
        </w:tblCellMar>
        <w:tblLook w:val="01E0" w:firstRow="1" w:lastRow="1" w:firstColumn="1" w:lastColumn="1" w:noHBand="0" w:noVBand="0"/>
      </w:tblPr>
      <w:tblGrid>
        <w:gridCol w:w="690"/>
        <w:gridCol w:w="1888"/>
        <w:gridCol w:w="1133"/>
        <w:gridCol w:w="2081"/>
        <w:gridCol w:w="2146"/>
        <w:gridCol w:w="6946"/>
      </w:tblGrid>
      <w:tr w:rsidR="004C6895" w:rsidRPr="008C0F26" w14:paraId="565E9288" w14:textId="77777777" w:rsidTr="00A10EE5">
        <w:trPr>
          <w:trHeight w:hRule="exact" w:val="1856"/>
        </w:trPr>
        <w:tc>
          <w:tcPr>
            <w:tcW w:w="690" w:type="dxa"/>
            <w:tcBorders>
              <w:top w:val="single" w:sz="8" w:space="0" w:color="000000"/>
              <w:left w:val="single" w:sz="8" w:space="0" w:color="000000"/>
              <w:bottom w:val="single" w:sz="4" w:space="0" w:color="000000"/>
              <w:right w:val="single" w:sz="4" w:space="0" w:color="000000"/>
            </w:tcBorders>
            <w:vAlign w:val="center"/>
          </w:tcPr>
          <w:p w14:paraId="3013ECEB" w14:textId="77777777" w:rsidR="004C6895" w:rsidRPr="008C0F26" w:rsidRDefault="004C6895" w:rsidP="004C6895">
            <w:pPr>
              <w:widowControl/>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b/>
                <w:bCs/>
                <w:color w:val="auto"/>
                <w:w w:val="99"/>
                <w:sz w:val="22"/>
                <w:szCs w:val="20"/>
              </w:rPr>
              <w:t xml:space="preserve">№ п/п </w:t>
            </w:r>
          </w:p>
        </w:tc>
        <w:tc>
          <w:tcPr>
            <w:tcW w:w="1888" w:type="dxa"/>
            <w:tcBorders>
              <w:top w:val="single" w:sz="8" w:space="0" w:color="000000"/>
              <w:left w:val="single" w:sz="4" w:space="0" w:color="000000"/>
              <w:bottom w:val="single" w:sz="4" w:space="0" w:color="000000"/>
              <w:right w:val="single" w:sz="4" w:space="0" w:color="000000"/>
            </w:tcBorders>
            <w:vAlign w:val="center"/>
          </w:tcPr>
          <w:p w14:paraId="0774C32C"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На</w:t>
            </w:r>
            <w:r w:rsidRPr="008C0F26">
              <w:rPr>
                <w:rFonts w:ascii="Times New Roman" w:eastAsia="Times New Roman" w:hAnsi="Times New Roman" w:cs="Times New Roman"/>
                <w:b/>
                <w:bCs/>
                <w:color w:val="auto"/>
                <w:sz w:val="22"/>
                <w:szCs w:val="20"/>
              </w:rPr>
              <w:t>и</w:t>
            </w:r>
            <w:r w:rsidRPr="008C0F26">
              <w:rPr>
                <w:rFonts w:ascii="Times New Roman" w:eastAsia="Times New Roman" w:hAnsi="Times New Roman" w:cs="Times New Roman"/>
                <w:b/>
                <w:bCs/>
                <w:color w:val="auto"/>
                <w:spacing w:val="1"/>
                <w:sz w:val="22"/>
                <w:szCs w:val="20"/>
              </w:rPr>
              <w:t>м</w:t>
            </w:r>
            <w:r w:rsidRPr="008C0F26">
              <w:rPr>
                <w:rFonts w:ascii="Times New Roman" w:eastAsia="Times New Roman" w:hAnsi="Times New Roman" w:cs="Times New Roman"/>
                <w:b/>
                <w:bCs/>
                <w:color w:val="auto"/>
                <w:sz w:val="22"/>
                <w:szCs w:val="20"/>
              </w:rPr>
              <w:t>ен</w:t>
            </w:r>
            <w:r w:rsidRPr="008C0F26">
              <w:rPr>
                <w:rFonts w:ascii="Times New Roman" w:eastAsia="Times New Roman" w:hAnsi="Times New Roman" w:cs="Times New Roman"/>
                <w:b/>
                <w:bCs/>
                <w:color w:val="auto"/>
                <w:spacing w:val="1"/>
                <w:sz w:val="22"/>
                <w:szCs w:val="20"/>
              </w:rPr>
              <w:t>о</w:t>
            </w:r>
            <w:r w:rsidRPr="008C0F26">
              <w:rPr>
                <w:rFonts w:ascii="Times New Roman" w:eastAsia="Times New Roman" w:hAnsi="Times New Roman" w:cs="Times New Roman"/>
                <w:b/>
                <w:bCs/>
                <w:color w:val="auto"/>
                <w:sz w:val="22"/>
                <w:szCs w:val="20"/>
              </w:rPr>
              <w:t>в</w:t>
            </w:r>
            <w:r w:rsidRPr="008C0F26">
              <w:rPr>
                <w:rFonts w:ascii="Times New Roman" w:eastAsia="Times New Roman" w:hAnsi="Times New Roman" w:cs="Times New Roman"/>
                <w:b/>
                <w:bCs/>
                <w:color w:val="auto"/>
                <w:spacing w:val="1"/>
                <w:sz w:val="22"/>
                <w:szCs w:val="20"/>
              </w:rPr>
              <w:t>а</w:t>
            </w:r>
            <w:r w:rsidRPr="008C0F26">
              <w:rPr>
                <w:rFonts w:ascii="Times New Roman" w:eastAsia="Times New Roman" w:hAnsi="Times New Roman" w:cs="Times New Roman"/>
                <w:b/>
                <w:bCs/>
                <w:color w:val="auto"/>
                <w:sz w:val="22"/>
                <w:szCs w:val="20"/>
              </w:rPr>
              <w:t>ние</w:t>
            </w:r>
            <w:r w:rsidRPr="008C0F26">
              <w:rPr>
                <w:rFonts w:ascii="Times New Roman" w:eastAsia="Times New Roman" w:hAnsi="Times New Roman" w:cs="Times New Roman"/>
                <w:b/>
                <w:bCs/>
                <w:color w:val="auto"/>
                <w:spacing w:val="-15"/>
                <w:sz w:val="22"/>
                <w:szCs w:val="20"/>
              </w:rPr>
              <w:t xml:space="preserve"> </w:t>
            </w:r>
            <w:r w:rsidRPr="008C0F26">
              <w:rPr>
                <w:rFonts w:ascii="Times New Roman" w:eastAsia="Times New Roman" w:hAnsi="Times New Roman" w:cs="Times New Roman"/>
                <w:b/>
                <w:bCs/>
                <w:color w:val="auto"/>
                <w:sz w:val="22"/>
                <w:szCs w:val="20"/>
              </w:rPr>
              <w:t>р</w:t>
            </w:r>
            <w:r w:rsidRPr="008C0F26">
              <w:rPr>
                <w:rFonts w:ascii="Times New Roman" w:eastAsia="Times New Roman" w:hAnsi="Times New Roman" w:cs="Times New Roman"/>
                <w:b/>
                <w:bCs/>
                <w:color w:val="auto"/>
                <w:spacing w:val="1"/>
                <w:sz w:val="22"/>
                <w:szCs w:val="20"/>
              </w:rPr>
              <w:t>аб</w:t>
            </w:r>
            <w:r w:rsidRPr="008C0F26">
              <w:rPr>
                <w:rFonts w:ascii="Times New Roman" w:eastAsia="Times New Roman" w:hAnsi="Times New Roman" w:cs="Times New Roman"/>
                <w:b/>
                <w:bCs/>
                <w:color w:val="auto"/>
                <w:spacing w:val="-1"/>
                <w:sz w:val="22"/>
                <w:szCs w:val="20"/>
              </w:rPr>
              <w:t>о</w:t>
            </w:r>
            <w:r w:rsidRPr="008C0F26">
              <w:rPr>
                <w:rFonts w:ascii="Times New Roman" w:eastAsia="Times New Roman" w:hAnsi="Times New Roman" w:cs="Times New Roman"/>
                <w:b/>
                <w:bCs/>
                <w:color w:val="auto"/>
                <w:sz w:val="22"/>
                <w:szCs w:val="20"/>
              </w:rPr>
              <w:t>т (услуг)</w:t>
            </w:r>
          </w:p>
        </w:tc>
        <w:tc>
          <w:tcPr>
            <w:tcW w:w="1133" w:type="dxa"/>
            <w:tcBorders>
              <w:top w:val="single" w:sz="8" w:space="0" w:color="000000"/>
              <w:left w:val="single" w:sz="4" w:space="0" w:color="000000"/>
              <w:bottom w:val="single" w:sz="4" w:space="0" w:color="000000"/>
              <w:right w:val="single" w:sz="4" w:space="0" w:color="000000"/>
            </w:tcBorders>
            <w:vAlign w:val="center"/>
          </w:tcPr>
          <w:p w14:paraId="2570339F" w14:textId="3A48D17C" w:rsidR="004C6895" w:rsidRPr="008C0F26" w:rsidRDefault="004C6895" w:rsidP="00A10EE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Номер(а) этапа(</w:t>
            </w:r>
            <w:proofErr w:type="spellStart"/>
            <w:r w:rsidRPr="008C0F26">
              <w:rPr>
                <w:rFonts w:ascii="Times New Roman" w:eastAsia="Times New Roman" w:hAnsi="Times New Roman" w:cs="Times New Roman"/>
                <w:b/>
                <w:bCs/>
                <w:color w:val="auto"/>
                <w:spacing w:val="1"/>
                <w:sz w:val="22"/>
                <w:szCs w:val="20"/>
              </w:rPr>
              <w:t>ов</w:t>
            </w:r>
            <w:proofErr w:type="spellEnd"/>
            <w:r w:rsidRPr="008C0F26">
              <w:rPr>
                <w:rFonts w:ascii="Times New Roman" w:eastAsia="Times New Roman" w:hAnsi="Times New Roman" w:cs="Times New Roman"/>
                <w:b/>
                <w:bCs/>
                <w:color w:val="auto"/>
                <w:spacing w:val="1"/>
                <w:sz w:val="22"/>
                <w:szCs w:val="20"/>
              </w:rPr>
              <w:t xml:space="preserve">) </w:t>
            </w:r>
            <w:r w:rsidR="00A10EE5" w:rsidRPr="008C0F26">
              <w:rPr>
                <w:rFonts w:ascii="Times New Roman" w:eastAsia="Times New Roman" w:hAnsi="Times New Roman" w:cs="Times New Roman"/>
                <w:b/>
                <w:bCs/>
                <w:color w:val="auto"/>
                <w:spacing w:val="1"/>
                <w:sz w:val="22"/>
                <w:szCs w:val="20"/>
              </w:rPr>
              <w:t>П</w:t>
            </w:r>
            <w:r w:rsidRPr="008C0F26">
              <w:rPr>
                <w:rFonts w:ascii="Times New Roman" w:eastAsia="Times New Roman" w:hAnsi="Times New Roman" w:cs="Times New Roman"/>
                <w:b/>
                <w:bCs/>
                <w:color w:val="auto"/>
                <w:spacing w:val="1"/>
                <w:sz w:val="22"/>
                <w:szCs w:val="20"/>
              </w:rPr>
              <w:t>лана</w:t>
            </w:r>
            <w:r w:rsidR="00A10EE5" w:rsidRPr="008C0F26">
              <w:rPr>
                <w:rFonts w:ascii="Times New Roman" w:eastAsia="Times New Roman" w:hAnsi="Times New Roman" w:cs="Times New Roman"/>
                <w:b/>
                <w:bCs/>
                <w:color w:val="auto"/>
                <w:spacing w:val="1"/>
                <w:sz w:val="22"/>
                <w:szCs w:val="20"/>
              </w:rPr>
              <w:t xml:space="preserve"> работ научного исследования</w:t>
            </w:r>
          </w:p>
        </w:tc>
        <w:tc>
          <w:tcPr>
            <w:tcW w:w="2081" w:type="dxa"/>
            <w:tcBorders>
              <w:top w:val="single" w:sz="8" w:space="0" w:color="000000"/>
              <w:left w:val="single" w:sz="4" w:space="0" w:color="000000"/>
              <w:bottom w:val="single" w:sz="4" w:space="0" w:color="000000"/>
              <w:right w:val="single" w:sz="4" w:space="0" w:color="000000"/>
            </w:tcBorders>
            <w:vAlign w:val="center"/>
          </w:tcPr>
          <w:p w14:paraId="5C791CEC"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 xml:space="preserve">Сроки </w:t>
            </w:r>
            <w:r w:rsidRPr="008C0F26">
              <w:rPr>
                <w:rFonts w:ascii="Times New Roman" w:eastAsia="Times New Roman" w:hAnsi="Times New Roman" w:cs="Times New Roman"/>
                <w:b/>
                <w:bCs/>
                <w:color w:val="auto"/>
                <w:spacing w:val="1"/>
                <w:sz w:val="22"/>
                <w:szCs w:val="20"/>
              </w:rPr>
              <w:br/>
              <w:t xml:space="preserve">выполнения работ (оказания услуг), </w:t>
            </w:r>
            <w:proofErr w:type="spellStart"/>
            <w:r w:rsidRPr="008C0F26">
              <w:rPr>
                <w:rFonts w:ascii="Times New Roman" w:eastAsia="Times New Roman" w:hAnsi="Times New Roman" w:cs="Times New Roman"/>
                <w:b/>
                <w:bCs/>
                <w:color w:val="auto"/>
                <w:spacing w:val="1"/>
                <w:w w:val="99"/>
                <w:sz w:val="22"/>
                <w:szCs w:val="20"/>
              </w:rPr>
              <w:t>мес.гг</w:t>
            </w:r>
            <w:proofErr w:type="spellEnd"/>
            <w:r w:rsidRPr="008C0F26">
              <w:rPr>
                <w:rFonts w:ascii="Times New Roman" w:eastAsia="Times New Roman" w:hAnsi="Times New Roman" w:cs="Times New Roman"/>
                <w:b/>
                <w:bCs/>
                <w:color w:val="auto"/>
                <w:spacing w:val="1"/>
                <w:w w:val="99"/>
                <w:sz w:val="22"/>
                <w:szCs w:val="20"/>
              </w:rPr>
              <w:t xml:space="preserve"> – </w:t>
            </w:r>
            <w:proofErr w:type="spellStart"/>
            <w:r w:rsidRPr="008C0F26">
              <w:rPr>
                <w:rFonts w:ascii="Times New Roman" w:eastAsia="Times New Roman" w:hAnsi="Times New Roman" w:cs="Times New Roman"/>
                <w:b/>
                <w:bCs/>
                <w:color w:val="auto"/>
                <w:spacing w:val="1"/>
                <w:w w:val="99"/>
                <w:sz w:val="22"/>
                <w:szCs w:val="20"/>
              </w:rPr>
              <w:t>мес.гг</w:t>
            </w:r>
            <w:proofErr w:type="spellEnd"/>
            <w:r w:rsidRPr="008C0F26">
              <w:rPr>
                <w:rFonts w:ascii="Times New Roman" w:eastAsia="Times New Roman" w:hAnsi="Times New Roman" w:cs="Times New Roman"/>
                <w:b/>
                <w:bCs/>
                <w:color w:val="auto"/>
                <w:spacing w:val="1"/>
                <w:sz w:val="22"/>
                <w:szCs w:val="20"/>
              </w:rPr>
              <w:t xml:space="preserve"> </w:t>
            </w:r>
          </w:p>
        </w:tc>
        <w:tc>
          <w:tcPr>
            <w:tcW w:w="2146" w:type="dxa"/>
            <w:tcBorders>
              <w:top w:val="single" w:sz="8" w:space="0" w:color="000000"/>
              <w:left w:val="single" w:sz="4" w:space="0" w:color="000000"/>
              <w:bottom w:val="single" w:sz="4" w:space="0" w:color="000000"/>
              <w:right w:val="single" w:sz="4" w:space="0" w:color="auto"/>
            </w:tcBorders>
            <w:vAlign w:val="center"/>
          </w:tcPr>
          <w:p w14:paraId="2D57727C" w14:textId="38BC2CA6" w:rsidR="004C6895" w:rsidRPr="008C0F26" w:rsidRDefault="004C6895" w:rsidP="00F62314">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 xml:space="preserve">Сумма, </w:t>
            </w:r>
            <w:r w:rsidRPr="008C0F26">
              <w:rPr>
                <w:rFonts w:ascii="Times New Roman" w:eastAsia="Times New Roman" w:hAnsi="Times New Roman" w:cs="Times New Roman"/>
                <w:b/>
                <w:bCs/>
                <w:color w:val="auto"/>
                <w:spacing w:val="1"/>
                <w:sz w:val="22"/>
                <w:szCs w:val="20"/>
              </w:rPr>
              <w:br/>
              <w:t xml:space="preserve">тыс. руб., </w:t>
            </w:r>
            <w:r w:rsidR="00F62314" w:rsidRPr="008C0F26">
              <w:rPr>
                <w:rFonts w:ascii="Times New Roman" w:eastAsia="Times New Roman" w:hAnsi="Times New Roman" w:cs="Times New Roman"/>
                <w:b/>
                <w:bCs/>
                <w:color w:val="auto"/>
                <w:spacing w:val="1"/>
                <w:sz w:val="22"/>
                <w:szCs w:val="20"/>
              </w:rPr>
              <w:t xml:space="preserve">с </w:t>
            </w:r>
            <w:r w:rsidRPr="008C0F26">
              <w:rPr>
                <w:rFonts w:ascii="Times New Roman" w:eastAsia="Times New Roman" w:hAnsi="Times New Roman" w:cs="Times New Roman"/>
                <w:b/>
                <w:bCs/>
                <w:color w:val="auto"/>
                <w:spacing w:val="1"/>
                <w:sz w:val="22"/>
                <w:szCs w:val="20"/>
              </w:rPr>
              <w:t>НДС</w:t>
            </w:r>
          </w:p>
        </w:tc>
        <w:tc>
          <w:tcPr>
            <w:tcW w:w="6946" w:type="dxa"/>
            <w:tcBorders>
              <w:top w:val="single" w:sz="8" w:space="0" w:color="000000"/>
              <w:left w:val="single" w:sz="4" w:space="0" w:color="auto"/>
              <w:bottom w:val="single" w:sz="4" w:space="0" w:color="000000"/>
              <w:right w:val="single" w:sz="4" w:space="0" w:color="000000"/>
            </w:tcBorders>
            <w:vAlign w:val="center"/>
          </w:tcPr>
          <w:p w14:paraId="0ECFD657" w14:textId="77777777" w:rsidR="004C6895" w:rsidRPr="008C0F26" w:rsidRDefault="004C6895" w:rsidP="004C6895">
            <w:pPr>
              <w:widowControl/>
              <w:jc w:val="center"/>
              <w:rPr>
                <w:rFonts w:ascii="Times New Roman" w:eastAsia="Times New Roman" w:hAnsi="Times New Roman" w:cs="Times New Roman"/>
                <w:b/>
                <w:bCs/>
                <w:color w:val="auto"/>
                <w:spacing w:val="1"/>
                <w:sz w:val="22"/>
                <w:szCs w:val="20"/>
              </w:rPr>
            </w:pPr>
            <w:r w:rsidRPr="008C0F26">
              <w:rPr>
                <w:rFonts w:ascii="Times New Roman" w:eastAsia="Times New Roman" w:hAnsi="Times New Roman" w:cs="Times New Roman"/>
                <w:b/>
                <w:bCs/>
                <w:color w:val="auto"/>
                <w:spacing w:val="1"/>
                <w:sz w:val="22"/>
                <w:szCs w:val="20"/>
              </w:rPr>
              <w:t>Обоснование</w:t>
            </w:r>
          </w:p>
        </w:tc>
      </w:tr>
      <w:tr w:rsidR="004C6895" w:rsidRPr="008C0F26" w14:paraId="5A24E961"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CCB1A7A" w14:textId="77777777" w:rsidR="004C6895" w:rsidRPr="008C0F26" w:rsidRDefault="004C6895"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1</w:t>
            </w:r>
          </w:p>
        </w:tc>
        <w:tc>
          <w:tcPr>
            <w:tcW w:w="1888" w:type="dxa"/>
            <w:tcBorders>
              <w:top w:val="single" w:sz="4" w:space="0" w:color="000000"/>
              <w:left w:val="single" w:sz="4" w:space="0" w:color="000000"/>
              <w:bottom w:val="single" w:sz="4" w:space="0" w:color="000000"/>
              <w:right w:val="single" w:sz="4" w:space="0" w:color="000000"/>
            </w:tcBorders>
            <w:vAlign w:val="center"/>
          </w:tcPr>
          <w:p w14:paraId="26C3906A"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37880109"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79C7787"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48A27E43"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CD2B2DF"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r w:rsidR="004C6895" w:rsidRPr="008C0F26" w14:paraId="1434BBE8"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551A1C4F" w14:textId="289B08AB" w:rsidR="004C6895" w:rsidRPr="008C0F26" w:rsidRDefault="00AB15B8"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2</w:t>
            </w:r>
          </w:p>
        </w:tc>
        <w:tc>
          <w:tcPr>
            <w:tcW w:w="1888" w:type="dxa"/>
            <w:tcBorders>
              <w:top w:val="single" w:sz="4" w:space="0" w:color="000000"/>
              <w:left w:val="single" w:sz="4" w:space="0" w:color="000000"/>
              <w:bottom w:val="single" w:sz="4" w:space="0" w:color="000000"/>
              <w:right w:val="single" w:sz="4" w:space="0" w:color="000000"/>
            </w:tcBorders>
            <w:vAlign w:val="center"/>
          </w:tcPr>
          <w:p w14:paraId="65BCD604"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186B570F"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68F79ABC"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DF818A7"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31D6B043"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r w:rsidR="00AB15B8" w:rsidRPr="008C0F26" w14:paraId="0B12F642" w14:textId="77777777" w:rsidTr="004C6895">
        <w:trPr>
          <w:trHeight w:hRule="exact" w:val="271"/>
        </w:trPr>
        <w:tc>
          <w:tcPr>
            <w:tcW w:w="690" w:type="dxa"/>
            <w:tcBorders>
              <w:top w:val="single" w:sz="4" w:space="0" w:color="000000"/>
              <w:left w:val="single" w:sz="8" w:space="0" w:color="000000"/>
              <w:bottom w:val="single" w:sz="4" w:space="0" w:color="000000"/>
              <w:right w:val="single" w:sz="4" w:space="0" w:color="000000"/>
            </w:tcBorders>
          </w:tcPr>
          <w:p w14:paraId="4544259D" w14:textId="6BEAC52C" w:rsidR="00AB15B8" w:rsidRPr="008C0F26" w:rsidRDefault="00AB15B8" w:rsidP="004C6895">
            <w:pPr>
              <w:widowControl/>
              <w:spacing w:line="222" w:lineRule="exact"/>
              <w:jc w:val="center"/>
              <w:rPr>
                <w:rFonts w:ascii="Times New Roman" w:eastAsia="Times New Roman" w:hAnsi="Times New Roman" w:cs="Times New Roman"/>
                <w:color w:val="auto"/>
                <w:sz w:val="22"/>
                <w:szCs w:val="20"/>
              </w:rPr>
            </w:pPr>
            <w:r w:rsidRPr="008C0F26">
              <w:rPr>
                <w:rFonts w:ascii="Times New Roman" w:eastAsia="Times New Roman" w:hAnsi="Times New Roman" w:cs="Times New Roman"/>
                <w:color w:val="auto"/>
                <w:sz w:val="22"/>
                <w:szCs w:val="20"/>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6263C1EA"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1133" w:type="dxa"/>
            <w:tcBorders>
              <w:top w:val="single" w:sz="4" w:space="0" w:color="000000"/>
              <w:left w:val="single" w:sz="4" w:space="0" w:color="000000"/>
              <w:bottom w:val="single" w:sz="4" w:space="0" w:color="000000"/>
              <w:right w:val="single" w:sz="4" w:space="0" w:color="000000"/>
            </w:tcBorders>
          </w:tcPr>
          <w:p w14:paraId="28130B98"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2081" w:type="dxa"/>
            <w:tcBorders>
              <w:top w:val="single" w:sz="4" w:space="0" w:color="000000"/>
              <w:left w:val="single" w:sz="4" w:space="0" w:color="000000"/>
              <w:bottom w:val="single" w:sz="4" w:space="0" w:color="000000"/>
              <w:right w:val="single" w:sz="4" w:space="0" w:color="000000"/>
            </w:tcBorders>
          </w:tcPr>
          <w:p w14:paraId="7DB09B09"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2146" w:type="dxa"/>
            <w:tcBorders>
              <w:top w:val="single" w:sz="4" w:space="0" w:color="000000"/>
              <w:left w:val="single" w:sz="4" w:space="0" w:color="000000"/>
              <w:bottom w:val="single" w:sz="4" w:space="0" w:color="000000"/>
              <w:right w:val="single" w:sz="4" w:space="0" w:color="auto"/>
            </w:tcBorders>
          </w:tcPr>
          <w:p w14:paraId="7B3899C8"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4570950D" w14:textId="77777777" w:rsidR="00AB15B8" w:rsidRPr="008C0F26" w:rsidRDefault="00AB15B8" w:rsidP="004C6895">
            <w:pPr>
              <w:widowControl/>
              <w:jc w:val="center"/>
              <w:rPr>
                <w:rFonts w:ascii="Times New Roman" w:eastAsia="Times New Roman" w:hAnsi="Times New Roman" w:cs="Times New Roman"/>
                <w:color w:val="auto"/>
                <w:sz w:val="22"/>
                <w:szCs w:val="20"/>
              </w:rPr>
            </w:pPr>
          </w:p>
        </w:tc>
      </w:tr>
      <w:tr w:rsidR="004C6895" w:rsidRPr="008C0F26" w14:paraId="0898D834" w14:textId="77777777" w:rsidTr="004C6895">
        <w:trPr>
          <w:trHeight w:hRule="exact" w:val="288"/>
        </w:trPr>
        <w:tc>
          <w:tcPr>
            <w:tcW w:w="690" w:type="dxa"/>
            <w:tcBorders>
              <w:top w:val="single" w:sz="4" w:space="0" w:color="000000"/>
              <w:left w:val="single" w:sz="8" w:space="0" w:color="000000"/>
              <w:bottom w:val="single" w:sz="4" w:space="0" w:color="000000"/>
              <w:right w:val="single" w:sz="4" w:space="0" w:color="000000"/>
            </w:tcBorders>
          </w:tcPr>
          <w:p w14:paraId="231EF1CE" w14:textId="77777777" w:rsidR="004C6895" w:rsidRPr="008C0F26" w:rsidRDefault="004C6895" w:rsidP="004C6895">
            <w:pPr>
              <w:widowControl/>
              <w:spacing w:line="222" w:lineRule="exact"/>
              <w:jc w:val="center"/>
              <w:rPr>
                <w:rFonts w:ascii="Times New Roman" w:eastAsia="Times New Roman" w:hAnsi="Times New Roman" w:cs="Times New Roman"/>
                <w:color w:val="auto"/>
                <w:sz w:val="22"/>
                <w:szCs w:val="20"/>
              </w:rPr>
            </w:pPr>
          </w:p>
        </w:tc>
        <w:tc>
          <w:tcPr>
            <w:tcW w:w="5102" w:type="dxa"/>
            <w:gridSpan w:val="3"/>
            <w:tcBorders>
              <w:top w:val="single" w:sz="4" w:space="0" w:color="000000"/>
              <w:left w:val="single" w:sz="4" w:space="0" w:color="000000"/>
              <w:bottom w:val="single" w:sz="4" w:space="0" w:color="000000"/>
              <w:right w:val="single" w:sz="4" w:space="0" w:color="000000"/>
            </w:tcBorders>
          </w:tcPr>
          <w:p w14:paraId="752F2B26" w14:textId="16995E23" w:rsidR="004C6895" w:rsidRPr="008C0F26" w:rsidRDefault="004C6895" w:rsidP="000C41E1">
            <w:pPr>
              <w:widowControl/>
              <w:ind w:right="122"/>
              <w:jc w:val="right"/>
              <w:rPr>
                <w:rFonts w:ascii="Times New Roman" w:eastAsia="Times New Roman" w:hAnsi="Times New Roman" w:cs="Times New Roman"/>
                <w:color w:val="auto"/>
                <w:sz w:val="22"/>
                <w:szCs w:val="20"/>
              </w:rPr>
            </w:pPr>
            <w:r w:rsidRPr="008C0F26">
              <w:rPr>
                <w:rFonts w:ascii="Times New Roman" w:eastAsia="Times New Roman" w:hAnsi="Times New Roman" w:cs="Times New Roman"/>
                <w:b/>
                <w:bCs/>
                <w:color w:val="auto"/>
                <w:spacing w:val="1"/>
                <w:sz w:val="22"/>
                <w:szCs w:val="20"/>
              </w:rPr>
              <w:t>В</w:t>
            </w:r>
            <w:r w:rsidRPr="008C0F26">
              <w:rPr>
                <w:rFonts w:ascii="Times New Roman" w:eastAsia="Times New Roman" w:hAnsi="Times New Roman" w:cs="Times New Roman"/>
                <w:b/>
                <w:bCs/>
                <w:color w:val="auto"/>
                <w:sz w:val="22"/>
                <w:szCs w:val="20"/>
              </w:rPr>
              <w:t>С</w:t>
            </w:r>
            <w:r w:rsidRPr="008C0F26">
              <w:rPr>
                <w:rFonts w:ascii="Times New Roman" w:eastAsia="Times New Roman" w:hAnsi="Times New Roman" w:cs="Times New Roman"/>
                <w:b/>
                <w:bCs/>
                <w:color w:val="auto"/>
                <w:spacing w:val="1"/>
                <w:sz w:val="22"/>
                <w:szCs w:val="20"/>
              </w:rPr>
              <w:t>ЕГ</w:t>
            </w:r>
            <w:r w:rsidRPr="008C0F26">
              <w:rPr>
                <w:rFonts w:ascii="Times New Roman" w:eastAsia="Times New Roman" w:hAnsi="Times New Roman" w:cs="Times New Roman"/>
                <w:b/>
                <w:bCs/>
                <w:color w:val="auto"/>
                <w:sz w:val="22"/>
                <w:szCs w:val="20"/>
              </w:rPr>
              <w:t xml:space="preserve">О, </w:t>
            </w:r>
            <w:r w:rsidR="000C41E1" w:rsidRPr="008C0F26">
              <w:rPr>
                <w:rFonts w:ascii="Times New Roman" w:eastAsia="Times New Roman" w:hAnsi="Times New Roman" w:cs="Times New Roman"/>
                <w:b/>
                <w:bCs/>
                <w:color w:val="auto"/>
                <w:sz w:val="22"/>
                <w:szCs w:val="20"/>
              </w:rPr>
              <w:t>с</w:t>
            </w:r>
            <w:r w:rsidRPr="008C0F26">
              <w:rPr>
                <w:rFonts w:ascii="Times New Roman" w:eastAsia="Times New Roman" w:hAnsi="Times New Roman" w:cs="Times New Roman"/>
                <w:b/>
                <w:bCs/>
                <w:color w:val="auto"/>
                <w:sz w:val="22"/>
                <w:szCs w:val="20"/>
              </w:rPr>
              <w:t xml:space="preserve"> НДС:</w:t>
            </w:r>
          </w:p>
        </w:tc>
        <w:tc>
          <w:tcPr>
            <w:tcW w:w="2146" w:type="dxa"/>
            <w:tcBorders>
              <w:top w:val="single" w:sz="4" w:space="0" w:color="000000"/>
              <w:left w:val="single" w:sz="4" w:space="0" w:color="000000"/>
              <w:bottom w:val="single" w:sz="4" w:space="0" w:color="000000"/>
              <w:right w:val="single" w:sz="4" w:space="0" w:color="auto"/>
            </w:tcBorders>
          </w:tcPr>
          <w:p w14:paraId="2D973D4D"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c>
          <w:tcPr>
            <w:tcW w:w="6946" w:type="dxa"/>
            <w:tcBorders>
              <w:top w:val="single" w:sz="4" w:space="0" w:color="000000"/>
              <w:left w:val="single" w:sz="4" w:space="0" w:color="auto"/>
              <w:bottom w:val="single" w:sz="4" w:space="0" w:color="000000"/>
              <w:right w:val="single" w:sz="4" w:space="0" w:color="000000"/>
            </w:tcBorders>
          </w:tcPr>
          <w:p w14:paraId="1E178D6A" w14:textId="77777777" w:rsidR="004C6895" w:rsidRPr="008C0F26" w:rsidRDefault="004C6895" w:rsidP="004C6895">
            <w:pPr>
              <w:widowControl/>
              <w:jc w:val="center"/>
              <w:rPr>
                <w:rFonts w:ascii="Times New Roman" w:eastAsia="Times New Roman" w:hAnsi="Times New Roman" w:cs="Times New Roman"/>
                <w:color w:val="auto"/>
                <w:sz w:val="22"/>
                <w:szCs w:val="20"/>
              </w:rPr>
            </w:pPr>
          </w:p>
        </w:tc>
      </w:tr>
    </w:tbl>
    <w:p w14:paraId="6AAAFB4F"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val="x-none" w:eastAsia="x-none"/>
        </w:rPr>
      </w:pPr>
    </w:p>
    <w:p w14:paraId="3C77FD49"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8C0F26">
        <w:rPr>
          <w:rFonts w:ascii="Times New Roman" w:eastAsia="Times New Roman" w:hAnsi="Times New Roman" w:cs="Times New Roman"/>
          <w:b/>
          <w:color w:val="auto"/>
          <w:spacing w:val="-3"/>
          <w:lang w:eastAsia="x-none"/>
        </w:rPr>
        <w:t>2</w:t>
      </w:r>
      <w:r w:rsidRPr="008C0F26">
        <w:rPr>
          <w:rFonts w:ascii="Times New Roman" w:eastAsia="Times New Roman" w:hAnsi="Times New Roman" w:cs="Times New Roman"/>
          <w:b/>
          <w:color w:val="auto"/>
          <w:spacing w:val="-3"/>
          <w:lang w:val="x-none" w:eastAsia="x-none"/>
        </w:rPr>
        <w:t xml:space="preserve">: </w:t>
      </w:r>
      <w:r w:rsidRPr="008C0F26">
        <w:rPr>
          <w:rFonts w:ascii="Times New Roman" w:eastAsia="Times New Roman" w:hAnsi="Times New Roman" w:cs="Times New Roman"/>
          <w:b/>
          <w:color w:val="auto"/>
          <w:spacing w:val="-3"/>
          <w:lang w:eastAsia="x-none"/>
        </w:rPr>
        <w:t>_________________________________</w:t>
      </w:r>
    </w:p>
    <w:p w14:paraId="623CAF76"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p>
    <w:p w14:paraId="4D2428D1"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3.</w:t>
      </w:r>
      <w:r w:rsidRPr="008C0F26">
        <w:rPr>
          <w:rFonts w:ascii="Times New Roman" w:eastAsia="Times New Roman" w:hAnsi="Times New Roman" w:cs="Times New Roman"/>
          <w:b/>
          <w:color w:val="auto"/>
          <w:lang w:val="x-none" w:eastAsia="x-none"/>
        </w:rPr>
        <w:t xml:space="preserve">Затраты по статье «Закупка </w:t>
      </w:r>
      <w:r w:rsidRPr="008C0F26">
        <w:rPr>
          <w:rFonts w:ascii="Times New Roman" w:eastAsia="Times New Roman" w:hAnsi="Times New Roman" w:cs="Times New Roman"/>
          <w:b/>
          <w:color w:val="auto"/>
          <w:lang w:eastAsia="x-none"/>
        </w:rPr>
        <w:t>нефинансовых</w:t>
      </w:r>
      <w:r w:rsidRPr="008C0F26">
        <w:rPr>
          <w:rFonts w:ascii="Times New Roman" w:eastAsia="Times New Roman" w:hAnsi="Times New Roman" w:cs="Times New Roman"/>
          <w:b/>
          <w:color w:val="auto"/>
          <w:lang w:val="x-none" w:eastAsia="x-none"/>
        </w:rPr>
        <w:t xml:space="preserve"> активов, в том числе основных средств</w:t>
      </w:r>
      <w:r w:rsidRPr="008C0F26">
        <w:rPr>
          <w:rFonts w:ascii="Times New Roman" w:eastAsia="Times New Roman" w:hAnsi="Times New Roman" w:cs="Times New Roman"/>
          <w:b/>
          <w:color w:val="auto"/>
          <w:lang w:eastAsia="x-none"/>
        </w:rPr>
        <w:t>,</w:t>
      </w:r>
      <w:r w:rsidRPr="008C0F26">
        <w:rPr>
          <w:rFonts w:ascii="Times New Roman" w:eastAsia="Times New Roman" w:hAnsi="Times New Roman" w:cs="Times New Roman"/>
          <w:b/>
          <w:color w:val="auto"/>
          <w:lang w:val="x-none" w:eastAsia="x-none"/>
        </w:rPr>
        <w:t xml:space="preserve"> нематериальных активов, материальных запасов»</w:t>
      </w:r>
    </w:p>
    <w:p w14:paraId="7F3EC9CA" w14:textId="09A8FA1D" w:rsidR="004C6895" w:rsidRPr="008C0F26" w:rsidRDefault="004C6895" w:rsidP="004C6895">
      <w:pPr>
        <w:widowControl/>
        <w:spacing w:before="120"/>
        <w:jc w:val="both"/>
        <w:rPr>
          <w:rFonts w:ascii="Times New Roman" w:eastAsia="Times New Roman" w:hAnsi="Times New Roman" w:cs="Times New Roman"/>
          <w:i/>
          <w:color w:val="auto"/>
          <w:lang w:val="x-none" w:eastAsia="x-none"/>
        </w:rPr>
      </w:pPr>
      <w:r w:rsidRPr="008C0F26">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тыс.</w:t>
      </w:r>
      <w:r w:rsidRPr="008C0F26">
        <w:rPr>
          <w:rFonts w:ascii="Times New Roman" w:eastAsia="Times New Roman" w:hAnsi="Times New Roman" w:cs="Times New Roman"/>
          <w:color w:val="auto"/>
          <w:lang w:val="x-none" w:eastAsia="x-none"/>
        </w:rPr>
        <w:t xml:space="preserve"> руб. связаны с </w:t>
      </w:r>
      <w:r w:rsidRPr="008C0F26">
        <w:rPr>
          <w:rFonts w:ascii="Times New Roman" w:eastAsia="Times New Roman" w:hAnsi="Times New Roman" w:cs="Times New Roman"/>
          <w:i/>
          <w:color w:val="auto"/>
          <w:lang w:val="x-none" w:eastAsia="x-none"/>
        </w:rPr>
        <w:t>(</w:t>
      </w:r>
      <w:r w:rsidRPr="008C0F26">
        <w:rPr>
          <w:rFonts w:ascii="Times New Roman" w:eastAsia="Times New Roman" w:hAnsi="Times New Roman" w:cs="Times New Roman"/>
          <w:i/>
          <w:color w:val="auto"/>
          <w:lang w:eastAsia="x-none"/>
        </w:rPr>
        <w:t xml:space="preserve">указать нужное: </w:t>
      </w:r>
      <w:r w:rsidR="00AB15B8" w:rsidRPr="008C0F26">
        <w:rPr>
          <w:rFonts w:ascii="Times New Roman" w:eastAsia="Times New Roman" w:hAnsi="Times New Roman" w:cs="Times New Roman"/>
          <w:i/>
          <w:color w:val="auto"/>
          <w:lang w:eastAsia="x-none"/>
        </w:rPr>
        <w:t>из числа расходов, указанных в п. 3.1 – 3.3 Технико-экономического обоснования реализации проекта</w:t>
      </w:r>
      <w:r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i/>
          <w:color w:val="auto"/>
          <w:lang w:val="x-none" w:eastAsia="x-none"/>
        </w:rPr>
        <w:t>.</w:t>
      </w:r>
    </w:p>
    <w:p w14:paraId="26D051DB" w14:textId="328FF1DE" w:rsidR="004C6895" w:rsidRPr="008C0F26" w:rsidRDefault="004C6895" w:rsidP="004C6895">
      <w:pPr>
        <w:widowControl/>
        <w:spacing w:before="120"/>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Pr="008C0F26">
        <w:rPr>
          <w:rFonts w:ascii="Times New Roman" w:eastAsia="Times New Roman" w:hAnsi="Times New Roman" w:cs="Times New Roman"/>
          <w:color w:val="auto"/>
          <w:lang w:eastAsia="x-none"/>
        </w:rPr>
        <w:t>в таблице 3.</w:t>
      </w:r>
    </w:p>
    <w:p w14:paraId="285FF93A"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04E8EB4F"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7697E2E1"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3BE7BFE2"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44B91B8A" w14:textId="77777777" w:rsidR="00A10EE5" w:rsidRPr="008C0F26" w:rsidRDefault="00A10EE5" w:rsidP="004C6895">
      <w:pPr>
        <w:widowControl/>
        <w:spacing w:before="120"/>
        <w:jc w:val="right"/>
        <w:rPr>
          <w:rFonts w:ascii="Times New Roman" w:eastAsia="Times New Roman" w:hAnsi="Times New Roman" w:cs="Times New Roman"/>
          <w:b/>
          <w:bCs/>
          <w:iCs/>
          <w:color w:val="auto"/>
          <w:lang w:val="x-none" w:eastAsia="x-none"/>
        </w:rPr>
      </w:pPr>
    </w:p>
    <w:p w14:paraId="20E1019F"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lastRenderedPageBreak/>
        <w:t xml:space="preserve">Таблица </w:t>
      </w:r>
      <w:r w:rsidRPr="008C0F26">
        <w:rPr>
          <w:rFonts w:ascii="Times New Roman" w:eastAsia="Times New Roman" w:hAnsi="Times New Roman" w:cs="Times New Roman"/>
          <w:b/>
          <w:bCs/>
          <w:iCs/>
          <w:color w:val="auto"/>
          <w:lang w:eastAsia="x-none"/>
        </w:rPr>
        <w:t>3</w:t>
      </w:r>
    </w:p>
    <w:p w14:paraId="7307FA0A" w14:textId="77777777" w:rsidR="004C6895" w:rsidRPr="008C0F26" w:rsidRDefault="004C6895" w:rsidP="004C6895">
      <w:pPr>
        <w:widowControl/>
        <w:jc w:val="both"/>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 xml:space="preserve">Расшифровка затрат </w:t>
      </w:r>
      <w:r w:rsidRPr="008C0F26">
        <w:rPr>
          <w:rFonts w:ascii="Times New Roman" w:eastAsia="Times New Roman" w:hAnsi="Times New Roman" w:cs="Times New Roman"/>
          <w:b/>
          <w:bCs/>
          <w:iCs/>
          <w:color w:val="auto"/>
          <w:lang w:eastAsia="x-none"/>
        </w:rPr>
        <w:t>по статье «Закупка нефинансовых</w:t>
      </w:r>
      <w:r w:rsidRPr="008C0F26">
        <w:rPr>
          <w:rFonts w:ascii="Times New Roman" w:eastAsia="Times New Roman" w:hAnsi="Times New Roman" w:cs="Times New Roman"/>
          <w:b/>
          <w:bCs/>
          <w:iCs/>
          <w:color w:val="auto"/>
          <w:lang w:val="x-none" w:eastAsia="x-none"/>
        </w:rPr>
        <w:t xml:space="preserve"> активов, </w:t>
      </w:r>
      <w:r w:rsidRPr="008C0F26">
        <w:rPr>
          <w:rFonts w:ascii="Times New Roman" w:eastAsia="Times New Roman" w:hAnsi="Times New Roman" w:cs="Times New Roman"/>
          <w:b/>
          <w:bCs/>
          <w:iCs/>
          <w:color w:val="auto"/>
          <w:lang w:eastAsia="x-none"/>
        </w:rPr>
        <w:t xml:space="preserve">в том числе основных средств, </w:t>
      </w:r>
      <w:r w:rsidRPr="008C0F26">
        <w:rPr>
          <w:rFonts w:ascii="Times New Roman" w:eastAsia="Times New Roman" w:hAnsi="Times New Roman" w:cs="Times New Roman"/>
          <w:b/>
          <w:bCs/>
          <w:iCs/>
          <w:color w:val="auto"/>
          <w:lang w:val="x-none" w:eastAsia="x-none"/>
        </w:rPr>
        <w:t>нематериальных активов, материальных запасов</w:t>
      </w:r>
      <w:r w:rsidRPr="008C0F26">
        <w:rPr>
          <w:rFonts w:ascii="Times New Roman" w:eastAsia="Times New Roman" w:hAnsi="Times New Roman" w:cs="Times New Roman"/>
          <w:b/>
          <w:bCs/>
          <w:iCs/>
          <w:color w:val="auto"/>
          <w:lang w:eastAsia="x-none"/>
        </w:rPr>
        <w:t>»</w:t>
      </w:r>
    </w:p>
    <w:tbl>
      <w:tblPr>
        <w:tblW w:w="14864"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1559"/>
        <w:gridCol w:w="1559"/>
        <w:gridCol w:w="6946"/>
      </w:tblGrid>
      <w:tr w:rsidR="004C6895" w:rsidRPr="008C0F26" w14:paraId="06258E3E" w14:textId="77777777" w:rsidTr="00AB15B8">
        <w:trPr>
          <w:trHeight w:hRule="exact" w:val="1148"/>
        </w:trPr>
        <w:tc>
          <w:tcPr>
            <w:tcW w:w="425" w:type="dxa"/>
            <w:tcBorders>
              <w:top w:val="single" w:sz="8" w:space="0" w:color="000000"/>
              <w:left w:val="single" w:sz="8" w:space="0" w:color="000000"/>
              <w:bottom w:val="single" w:sz="4" w:space="0" w:color="000000"/>
              <w:right w:val="single" w:sz="4" w:space="0" w:color="000000"/>
            </w:tcBorders>
            <w:vAlign w:val="center"/>
          </w:tcPr>
          <w:p w14:paraId="14104434"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4F152807" w14:textId="77777777" w:rsidR="004C6895" w:rsidRPr="008C0F26" w:rsidRDefault="004C6895" w:rsidP="004C6895">
            <w:pPr>
              <w:widowControl/>
              <w:ind w:left="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79AD63A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0BD569C5"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Количество</w:t>
            </w:r>
          </w:p>
        </w:tc>
        <w:tc>
          <w:tcPr>
            <w:tcW w:w="1559" w:type="dxa"/>
            <w:tcBorders>
              <w:top w:val="single" w:sz="8" w:space="0" w:color="000000"/>
              <w:left w:val="single" w:sz="4" w:space="0" w:color="000000"/>
              <w:bottom w:val="single" w:sz="4" w:space="0" w:color="000000"/>
              <w:right w:val="single" w:sz="4" w:space="0" w:color="000000"/>
            </w:tcBorders>
            <w:vAlign w:val="center"/>
          </w:tcPr>
          <w:p w14:paraId="15476B88" w14:textId="77777777" w:rsidR="004C6895" w:rsidRPr="008C0F26" w:rsidRDefault="004C6895" w:rsidP="004C6895">
            <w:pPr>
              <w:widowControl/>
              <w:ind w:firstLine="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Цена единицы, тыс. руб.,</w:t>
            </w:r>
          </w:p>
          <w:p w14:paraId="6FF50663" w14:textId="5DC771D2" w:rsidR="004C6895" w:rsidRPr="008C0F26" w:rsidRDefault="00F62314" w:rsidP="004C6895">
            <w:pPr>
              <w:widowControl/>
              <w:ind w:firstLine="1"/>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 </w:t>
            </w:r>
            <w:r w:rsidR="004C6895" w:rsidRPr="008C0F26">
              <w:rPr>
                <w:rFonts w:ascii="Times New Roman" w:eastAsia="Times New Roman" w:hAnsi="Times New Roman" w:cs="Times New Roman"/>
                <w:b/>
                <w:bCs/>
                <w:color w:val="auto"/>
              </w:rPr>
              <w:t>НДС</w:t>
            </w:r>
          </w:p>
        </w:tc>
        <w:tc>
          <w:tcPr>
            <w:tcW w:w="1559" w:type="dxa"/>
            <w:tcBorders>
              <w:top w:val="single" w:sz="8" w:space="0" w:color="000000"/>
              <w:left w:val="single" w:sz="4" w:space="0" w:color="000000"/>
              <w:bottom w:val="single" w:sz="4" w:space="0" w:color="000000"/>
              <w:right w:val="single" w:sz="4" w:space="0" w:color="000000"/>
            </w:tcBorders>
            <w:vAlign w:val="center"/>
          </w:tcPr>
          <w:p w14:paraId="2602F6D5" w14:textId="0B8C52AA" w:rsidR="004C6895" w:rsidRPr="008C0F26" w:rsidRDefault="004C6895" w:rsidP="00F62314">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Сумма, тыс. руб., </w:t>
            </w:r>
            <w:r w:rsidR="00F62314" w:rsidRPr="008C0F26">
              <w:rPr>
                <w:rFonts w:ascii="Times New Roman" w:eastAsia="Times New Roman" w:hAnsi="Times New Roman" w:cs="Times New Roman"/>
                <w:b/>
                <w:bCs/>
                <w:color w:val="auto"/>
              </w:rPr>
              <w:t xml:space="preserve">с </w:t>
            </w:r>
            <w:r w:rsidRPr="008C0F26">
              <w:rPr>
                <w:rFonts w:ascii="Times New Roman" w:eastAsia="Times New Roman" w:hAnsi="Times New Roman" w:cs="Times New Roman"/>
                <w:b/>
                <w:bCs/>
                <w:color w:val="auto"/>
              </w:rPr>
              <w:t>НДС</w:t>
            </w:r>
          </w:p>
        </w:tc>
        <w:tc>
          <w:tcPr>
            <w:tcW w:w="6946" w:type="dxa"/>
            <w:tcBorders>
              <w:top w:val="single" w:sz="8" w:space="0" w:color="000000"/>
              <w:left w:val="single" w:sz="4" w:space="0" w:color="000000"/>
              <w:bottom w:val="single" w:sz="4" w:space="0" w:color="000000"/>
              <w:right w:val="single" w:sz="8" w:space="0" w:color="000000"/>
            </w:tcBorders>
            <w:vAlign w:val="center"/>
          </w:tcPr>
          <w:p w14:paraId="2E68D0F8" w14:textId="19D2B142" w:rsidR="004C6895" w:rsidRPr="008C0F26" w:rsidRDefault="004C6895" w:rsidP="00AB15B8">
            <w:pPr>
              <w:widowControl/>
              <w:ind w:left="127"/>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Обоснование </w:t>
            </w:r>
          </w:p>
        </w:tc>
      </w:tr>
      <w:tr w:rsidR="004C6895" w:rsidRPr="008C0F26" w14:paraId="274D8D4D" w14:textId="77777777" w:rsidTr="004C6895">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69CE9353" w14:textId="77777777" w:rsidR="004C6895" w:rsidRPr="008C0F26" w:rsidRDefault="004C6895" w:rsidP="004C6895">
            <w:pPr>
              <w:widowControl/>
              <w:spacing w:line="267" w:lineRule="exact"/>
              <w:ind w:left="175" w:right="159"/>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1</w:t>
            </w:r>
          </w:p>
        </w:tc>
        <w:tc>
          <w:tcPr>
            <w:tcW w:w="1702" w:type="dxa"/>
            <w:tcBorders>
              <w:top w:val="single" w:sz="4" w:space="0" w:color="000000"/>
              <w:left w:val="single" w:sz="4" w:space="0" w:color="000000"/>
              <w:bottom w:val="single" w:sz="4" w:space="0" w:color="000000"/>
              <w:right w:val="single" w:sz="4" w:space="0" w:color="000000"/>
            </w:tcBorders>
          </w:tcPr>
          <w:p w14:paraId="34F6B6D6" w14:textId="77777777" w:rsidR="004C6895" w:rsidRPr="008C0F26"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7D107DB" w14:textId="77777777" w:rsidR="004C6895" w:rsidRPr="008C0F26"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9274DC7"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DF9073"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2B57EB8"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7CB24BF" w14:textId="77777777" w:rsidR="004C6895" w:rsidRPr="008C0F26" w:rsidRDefault="004C6895" w:rsidP="004C6895">
            <w:pPr>
              <w:widowControl/>
              <w:ind w:left="142"/>
              <w:rPr>
                <w:rFonts w:ascii="Times New Roman" w:eastAsia="Times New Roman" w:hAnsi="Times New Roman" w:cs="Times New Roman"/>
                <w:color w:val="auto"/>
              </w:rPr>
            </w:pPr>
          </w:p>
        </w:tc>
      </w:tr>
      <w:tr w:rsidR="004C6895" w:rsidRPr="008C0F26" w14:paraId="4C806BB3" w14:textId="77777777" w:rsidTr="004C6895">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65329B9C" w14:textId="77777777" w:rsidR="004C6895" w:rsidRPr="008C0F26" w:rsidRDefault="004C6895" w:rsidP="004C6895">
            <w:pPr>
              <w:widowControl/>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w:t>
            </w:r>
          </w:p>
        </w:tc>
        <w:tc>
          <w:tcPr>
            <w:tcW w:w="1702" w:type="dxa"/>
            <w:tcBorders>
              <w:top w:val="single" w:sz="4" w:space="0" w:color="000000"/>
              <w:left w:val="single" w:sz="4" w:space="0" w:color="000000"/>
              <w:bottom w:val="single" w:sz="4" w:space="0" w:color="000000"/>
              <w:right w:val="single" w:sz="4" w:space="0" w:color="000000"/>
            </w:tcBorders>
          </w:tcPr>
          <w:p w14:paraId="6188AB4D" w14:textId="77777777" w:rsidR="004C6895" w:rsidRPr="008C0F26" w:rsidRDefault="004C6895" w:rsidP="004C6895">
            <w:pPr>
              <w:widowControl/>
              <w:ind w:left="52"/>
              <w:rPr>
                <w:rFonts w:ascii="Times New Roman" w:eastAsia="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53209DEF" w14:textId="77777777" w:rsidR="004C6895" w:rsidRPr="008C0F26" w:rsidRDefault="004C6895" w:rsidP="004C6895">
            <w:pPr>
              <w:widowControl/>
              <w:jc w:val="center"/>
              <w:rPr>
                <w:rFonts w:ascii="Times New Roman" w:eastAsia="Times New Roman" w:hAnsi="Times New Roman" w:cs="Times New Roman"/>
                <w:color w:val="auto"/>
              </w:rPr>
            </w:pPr>
          </w:p>
        </w:tc>
        <w:tc>
          <w:tcPr>
            <w:tcW w:w="1397" w:type="dxa"/>
            <w:tcBorders>
              <w:top w:val="single" w:sz="4" w:space="0" w:color="000000"/>
              <w:left w:val="single" w:sz="4" w:space="0" w:color="000000"/>
              <w:bottom w:val="single" w:sz="4" w:space="0" w:color="000000"/>
              <w:right w:val="single" w:sz="4" w:space="0" w:color="000000"/>
            </w:tcBorders>
          </w:tcPr>
          <w:p w14:paraId="2557C86C"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3B08E9C" w14:textId="77777777" w:rsidR="004C6895" w:rsidRPr="008C0F26" w:rsidRDefault="004C6895" w:rsidP="004C6895">
            <w:pPr>
              <w:widowControl/>
              <w:jc w:val="center"/>
              <w:rPr>
                <w:rFonts w:ascii="Times New Roman" w:eastAsia="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75BB311"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33F15616" w14:textId="77777777" w:rsidR="004C6895" w:rsidRPr="008C0F26" w:rsidRDefault="004C6895" w:rsidP="004C6895">
            <w:pPr>
              <w:widowControl/>
              <w:ind w:left="142"/>
              <w:rPr>
                <w:rFonts w:ascii="Times New Roman" w:eastAsia="Times New Roman" w:hAnsi="Times New Roman" w:cs="Times New Roman"/>
                <w:color w:val="auto"/>
              </w:rPr>
            </w:pPr>
          </w:p>
        </w:tc>
      </w:tr>
      <w:tr w:rsidR="004C6895" w:rsidRPr="008C0F26" w14:paraId="77CD1227" w14:textId="77777777" w:rsidTr="00AB15B8">
        <w:trPr>
          <w:trHeight w:hRule="exact" w:val="411"/>
        </w:trPr>
        <w:tc>
          <w:tcPr>
            <w:tcW w:w="425" w:type="dxa"/>
            <w:tcBorders>
              <w:top w:val="single" w:sz="4" w:space="0" w:color="000000"/>
              <w:left w:val="single" w:sz="8" w:space="0" w:color="000000"/>
              <w:bottom w:val="single" w:sz="4" w:space="0" w:color="000000"/>
              <w:right w:val="single" w:sz="4" w:space="0" w:color="000000"/>
            </w:tcBorders>
          </w:tcPr>
          <w:p w14:paraId="75B08678" w14:textId="77777777" w:rsidR="004C6895" w:rsidRPr="008C0F26" w:rsidRDefault="004C6895" w:rsidP="004C6895">
            <w:pPr>
              <w:widowControl/>
              <w:jc w:val="center"/>
              <w:rPr>
                <w:rFonts w:ascii="Times New Roman" w:eastAsia="Times New Roman" w:hAnsi="Times New Roman" w:cs="Times New Roman"/>
                <w:color w:val="auto"/>
              </w:rPr>
            </w:pPr>
          </w:p>
        </w:tc>
        <w:tc>
          <w:tcPr>
            <w:tcW w:w="5934" w:type="dxa"/>
            <w:gridSpan w:val="4"/>
            <w:tcBorders>
              <w:top w:val="single" w:sz="4" w:space="0" w:color="000000"/>
              <w:left w:val="single" w:sz="4" w:space="0" w:color="000000"/>
              <w:bottom w:val="single" w:sz="4" w:space="0" w:color="000000"/>
              <w:right w:val="single" w:sz="4" w:space="0" w:color="000000"/>
            </w:tcBorders>
          </w:tcPr>
          <w:p w14:paraId="10239EA3" w14:textId="14BD2143" w:rsidR="004C6895" w:rsidRPr="008C0F26" w:rsidRDefault="004C6895" w:rsidP="000C41E1">
            <w:pPr>
              <w:widowControl/>
              <w:ind w:right="79"/>
              <w:jc w:val="right"/>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В</w:t>
            </w:r>
            <w:r w:rsidRPr="008C0F26">
              <w:rPr>
                <w:rFonts w:ascii="Times New Roman" w:eastAsia="Times New Roman" w:hAnsi="Times New Roman" w:cs="Times New Roman"/>
                <w:b/>
                <w:bCs/>
                <w:color w:val="auto"/>
              </w:rPr>
              <w:t>С</w:t>
            </w:r>
            <w:r w:rsidRPr="008C0F26">
              <w:rPr>
                <w:rFonts w:ascii="Times New Roman" w:eastAsia="Times New Roman" w:hAnsi="Times New Roman" w:cs="Times New Roman"/>
                <w:b/>
                <w:bCs/>
                <w:color w:val="auto"/>
                <w:spacing w:val="1"/>
              </w:rPr>
              <w:t>ЕГ</w:t>
            </w:r>
            <w:r w:rsidRPr="008C0F26">
              <w:rPr>
                <w:rFonts w:ascii="Times New Roman" w:eastAsia="Times New Roman" w:hAnsi="Times New Roman" w:cs="Times New Roman"/>
                <w:b/>
                <w:bCs/>
                <w:color w:val="auto"/>
              </w:rPr>
              <w:t xml:space="preserve">О, </w:t>
            </w:r>
            <w:r w:rsidR="000C41E1" w:rsidRPr="008C0F26">
              <w:rPr>
                <w:rFonts w:ascii="Times New Roman" w:eastAsia="Times New Roman" w:hAnsi="Times New Roman" w:cs="Times New Roman"/>
                <w:b/>
                <w:bCs/>
                <w:color w:val="auto"/>
                <w:sz w:val="22"/>
              </w:rPr>
              <w:t>с</w:t>
            </w:r>
            <w:r w:rsidRPr="008C0F26">
              <w:rPr>
                <w:rFonts w:ascii="Times New Roman" w:eastAsia="Times New Roman" w:hAnsi="Times New Roman" w:cs="Times New Roman"/>
                <w:b/>
                <w:bCs/>
                <w:color w:val="auto"/>
                <w:sz w:val="22"/>
              </w:rPr>
              <w:t xml:space="preserve"> НДС</w:t>
            </w:r>
            <w:r w:rsidRPr="008C0F26">
              <w:rPr>
                <w:rFonts w:ascii="Times New Roman" w:eastAsia="Times New Roman" w:hAnsi="Times New Roman" w:cs="Times New Roman"/>
                <w:b/>
                <w:bCs/>
                <w:color w:val="auto"/>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897C33" w14:textId="77777777" w:rsidR="004C6895" w:rsidRPr="008C0F26" w:rsidRDefault="004C6895" w:rsidP="004C6895">
            <w:pPr>
              <w:widowControl/>
              <w:jc w:val="center"/>
              <w:rPr>
                <w:rFonts w:ascii="Times New Roman" w:eastAsia="Times New Roman" w:hAnsi="Times New Roman" w:cs="Times New Roman"/>
                <w:color w:val="auto"/>
              </w:rPr>
            </w:pPr>
          </w:p>
        </w:tc>
        <w:tc>
          <w:tcPr>
            <w:tcW w:w="6946" w:type="dxa"/>
            <w:tcBorders>
              <w:top w:val="single" w:sz="4" w:space="0" w:color="000000"/>
              <w:left w:val="single" w:sz="4" w:space="0" w:color="000000"/>
              <w:bottom w:val="single" w:sz="4" w:space="0" w:color="000000"/>
              <w:right w:val="single" w:sz="8" w:space="0" w:color="000000"/>
            </w:tcBorders>
          </w:tcPr>
          <w:p w14:paraId="526E9814" w14:textId="77777777" w:rsidR="004C6895" w:rsidRPr="008C0F26" w:rsidRDefault="004C6895" w:rsidP="004C6895">
            <w:pPr>
              <w:widowControl/>
              <w:ind w:left="142"/>
              <w:rPr>
                <w:rFonts w:ascii="Times New Roman" w:eastAsia="Times New Roman" w:hAnsi="Times New Roman" w:cs="Times New Roman"/>
                <w:color w:val="auto"/>
              </w:rPr>
            </w:pPr>
          </w:p>
        </w:tc>
      </w:tr>
    </w:tbl>
    <w:p w14:paraId="113E48AC" w14:textId="77777777" w:rsidR="004C6895" w:rsidRPr="008C0F26" w:rsidRDefault="004C6895" w:rsidP="004C6895">
      <w:pPr>
        <w:widowControl/>
        <w:spacing w:before="60"/>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val="x-none" w:eastAsia="x-none"/>
        </w:rPr>
        <w:t xml:space="preserve">Дополнительные пояснения и расчеты к таблице </w:t>
      </w:r>
      <w:r w:rsidRPr="008C0F26">
        <w:rPr>
          <w:rFonts w:ascii="Times New Roman" w:eastAsia="Times New Roman" w:hAnsi="Times New Roman" w:cs="Times New Roman"/>
          <w:b/>
          <w:color w:val="auto"/>
          <w:spacing w:val="-3"/>
          <w:lang w:eastAsia="x-none"/>
        </w:rPr>
        <w:t>3</w:t>
      </w:r>
      <w:r w:rsidRPr="008C0F26">
        <w:rPr>
          <w:rFonts w:ascii="Times New Roman" w:eastAsia="Times New Roman" w:hAnsi="Times New Roman" w:cs="Times New Roman"/>
          <w:b/>
          <w:color w:val="auto"/>
          <w:spacing w:val="-3"/>
          <w:lang w:val="x-none" w:eastAsia="x-none"/>
        </w:rPr>
        <w:t xml:space="preserve">: </w:t>
      </w:r>
    </w:p>
    <w:p w14:paraId="1D76B48B"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r w:rsidRPr="008C0F26">
        <w:rPr>
          <w:rFonts w:ascii="Times New Roman" w:eastAsia="Times New Roman" w:hAnsi="Times New Roman" w:cs="Times New Roman"/>
          <w:b/>
          <w:color w:val="auto"/>
          <w:spacing w:val="-3"/>
          <w:lang w:eastAsia="x-none"/>
        </w:rPr>
        <w:t>_____________________________________________________________</w:t>
      </w:r>
    </w:p>
    <w:p w14:paraId="6DF90BF7" w14:textId="77777777" w:rsidR="004C6895" w:rsidRPr="008C0F26" w:rsidRDefault="004C6895" w:rsidP="004C6895">
      <w:pPr>
        <w:widowControl/>
        <w:jc w:val="both"/>
        <w:rPr>
          <w:rFonts w:ascii="Times New Roman" w:eastAsia="Times New Roman" w:hAnsi="Times New Roman" w:cs="Times New Roman"/>
          <w:b/>
          <w:color w:val="auto"/>
          <w:spacing w:val="-3"/>
          <w:lang w:eastAsia="x-none"/>
        </w:rPr>
      </w:pPr>
    </w:p>
    <w:p w14:paraId="0BA9D233" w14:textId="0CF1AB99" w:rsidR="004C6895" w:rsidRPr="008C0F26" w:rsidRDefault="004C6895" w:rsidP="004C6895">
      <w:pPr>
        <w:widowControl/>
        <w:tabs>
          <w:tab w:val="left" w:pos="284"/>
        </w:tabs>
        <w:jc w:val="both"/>
        <w:rPr>
          <w:rFonts w:ascii="Times New Roman" w:eastAsia="Times New Roman" w:hAnsi="Times New Roman" w:cs="Times New Roman"/>
          <w:b/>
          <w:color w:val="auto"/>
          <w:lang w:eastAsia="x-none"/>
        </w:rPr>
      </w:pPr>
      <w:r w:rsidRPr="008C0F26">
        <w:rPr>
          <w:rFonts w:ascii="Times New Roman" w:eastAsia="Times New Roman" w:hAnsi="Times New Roman" w:cs="Times New Roman"/>
          <w:b/>
          <w:color w:val="auto"/>
          <w:lang w:eastAsia="x-none"/>
        </w:rPr>
        <w:t>4. З</w:t>
      </w:r>
      <w:proofErr w:type="spellStart"/>
      <w:r w:rsidRPr="008C0F26">
        <w:rPr>
          <w:rFonts w:ascii="Times New Roman" w:eastAsia="Times New Roman" w:hAnsi="Times New Roman" w:cs="Times New Roman"/>
          <w:b/>
          <w:color w:val="auto"/>
          <w:lang w:val="x-none" w:eastAsia="x-none"/>
        </w:rPr>
        <w:t>атраты</w:t>
      </w:r>
      <w:proofErr w:type="spellEnd"/>
      <w:r w:rsidRPr="008C0F26">
        <w:rPr>
          <w:rFonts w:ascii="Times New Roman" w:eastAsia="Times New Roman" w:hAnsi="Times New Roman" w:cs="Times New Roman"/>
          <w:b/>
          <w:color w:val="auto"/>
          <w:lang w:val="x-none" w:eastAsia="x-none"/>
        </w:rPr>
        <w:t xml:space="preserve"> по статье «</w:t>
      </w:r>
      <w:r w:rsidRPr="008C0F26">
        <w:rPr>
          <w:rFonts w:ascii="Times New Roman" w:eastAsia="Times New Roman" w:hAnsi="Times New Roman" w:cs="Times New Roman"/>
          <w:b/>
          <w:color w:val="auto"/>
          <w:lang w:eastAsia="x-none"/>
        </w:rPr>
        <w:t xml:space="preserve">Уплата </w:t>
      </w:r>
      <w:r w:rsidRPr="008C0F26">
        <w:rPr>
          <w:rFonts w:ascii="Times New Roman" w:eastAsia="Times New Roman" w:hAnsi="Times New Roman" w:cs="Times New Roman"/>
          <w:b/>
          <w:color w:val="auto"/>
          <w:lang w:val="x-none" w:eastAsia="x-none"/>
        </w:rPr>
        <w:t>налогов</w:t>
      </w:r>
      <w:r w:rsidRPr="008C0F26">
        <w:rPr>
          <w:rFonts w:ascii="Times New Roman" w:eastAsia="Times New Roman" w:hAnsi="Times New Roman" w:cs="Times New Roman"/>
          <w:b/>
          <w:color w:val="auto"/>
          <w:lang w:eastAsia="x-none"/>
        </w:rPr>
        <w:t>, сборов и иных платежей в бюджеты бюджетной системы Российской Федерации</w:t>
      </w:r>
      <w:r w:rsidRPr="008C0F26">
        <w:rPr>
          <w:rFonts w:ascii="Times New Roman" w:eastAsia="Times New Roman" w:hAnsi="Times New Roman" w:cs="Times New Roman"/>
          <w:b/>
          <w:color w:val="auto"/>
          <w:lang w:val="x-none" w:eastAsia="x-none"/>
        </w:rPr>
        <w:t>»</w:t>
      </w:r>
      <w:r w:rsidRPr="008C0F26">
        <w:rPr>
          <w:rFonts w:ascii="Times New Roman" w:eastAsia="Times New Roman" w:hAnsi="Times New Roman" w:cs="Times New Roman"/>
          <w:b/>
          <w:color w:val="auto"/>
          <w:lang w:eastAsia="x-none"/>
        </w:rPr>
        <w:t xml:space="preserve">  </w:t>
      </w:r>
    </w:p>
    <w:p w14:paraId="4FB647C4" w14:textId="77777777" w:rsidR="004C6895" w:rsidRPr="008C0F26" w:rsidRDefault="004C6895" w:rsidP="004C6895">
      <w:pPr>
        <w:widowControl/>
        <w:jc w:val="both"/>
        <w:rPr>
          <w:rFonts w:ascii="Times New Roman" w:eastAsia="Times New Roman" w:hAnsi="Times New Roman" w:cs="Times New Roman"/>
          <w:color w:val="auto"/>
          <w:lang w:val="x-none" w:eastAsia="x-none"/>
        </w:rPr>
      </w:pPr>
      <w:r w:rsidRPr="008C0F26">
        <w:rPr>
          <w:rFonts w:ascii="Times New Roman" w:eastAsia="Times New Roman" w:hAnsi="Times New Roman" w:cs="Times New Roman"/>
          <w:color w:val="auto"/>
          <w:lang w:eastAsia="x-none"/>
        </w:rPr>
        <w:t>Расчет затрат</w:t>
      </w:r>
      <w:r w:rsidRPr="008C0F26">
        <w:rPr>
          <w:rFonts w:ascii="Times New Roman" w:eastAsia="Times New Roman" w:hAnsi="Times New Roman" w:cs="Times New Roman"/>
          <w:color w:val="auto"/>
          <w:lang w:val="x-none" w:eastAsia="x-none"/>
        </w:rPr>
        <w:t xml:space="preserve"> на страховые взносы произведен по тарифам, установленным в соответствии с действующим законодательством Российской Федерации и изменениями к нему</w:t>
      </w:r>
      <w:r w:rsidRPr="008C0F26">
        <w:rPr>
          <w:rFonts w:ascii="Times New Roman" w:eastAsia="Times New Roman" w:hAnsi="Times New Roman" w:cs="Times New Roman"/>
          <w:color w:val="auto"/>
          <w:lang w:eastAsia="x-none"/>
        </w:rPr>
        <w:t>,</w:t>
      </w:r>
      <w:r w:rsidRPr="008C0F26">
        <w:rPr>
          <w:rFonts w:ascii="Times New Roman" w:eastAsia="Times New Roman" w:hAnsi="Times New Roman" w:cs="Times New Roman"/>
          <w:color w:val="auto"/>
          <w:lang w:val="x-none" w:eastAsia="x-none"/>
        </w:rPr>
        <w:t xml:space="preserve"> в </w:t>
      </w:r>
      <w:r w:rsidRPr="008C0F26">
        <w:rPr>
          <w:rFonts w:ascii="Times New Roman" w:eastAsia="Times New Roman" w:hAnsi="Times New Roman" w:cs="Times New Roman"/>
          <w:color w:val="auto"/>
          <w:lang w:eastAsia="x-none"/>
        </w:rPr>
        <w:t>том числе:</w:t>
      </w:r>
    </w:p>
    <w:p w14:paraId="1EEC05EB" w14:textId="0EFE62A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w:t>
      </w:r>
      <w:r w:rsidR="00AB15B8" w:rsidRPr="008C0F26">
        <w:rPr>
          <w:rFonts w:ascii="Times New Roman" w:eastAsia="Times New Roman" w:hAnsi="Times New Roman" w:cs="Times New Roman"/>
          <w:color w:val="auto"/>
          <w:lang w:eastAsia="x-none"/>
        </w:rPr>
        <w:t>тельное социальное страхование</w:t>
      </w:r>
      <w:r w:rsidRPr="008C0F26">
        <w:rPr>
          <w:rFonts w:ascii="Times New Roman" w:eastAsia="Times New Roman" w:hAnsi="Times New Roman" w:cs="Times New Roman"/>
          <w:color w:val="auto"/>
          <w:lang w:eastAsia="x-none"/>
        </w:rPr>
        <w:t>___%,</w:t>
      </w:r>
    </w:p>
    <w:p w14:paraId="5FABC86F" w14:textId="0E3EE21B"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обязательное пенс</w:t>
      </w:r>
      <w:r w:rsidR="00AB15B8" w:rsidRPr="008C0F26">
        <w:rPr>
          <w:rFonts w:ascii="Times New Roman" w:eastAsia="Times New Roman" w:hAnsi="Times New Roman" w:cs="Times New Roman"/>
          <w:color w:val="auto"/>
          <w:lang w:eastAsia="x-none"/>
        </w:rPr>
        <w:t>ионное страхование</w:t>
      </w:r>
      <w:r w:rsidRPr="008C0F26">
        <w:rPr>
          <w:rFonts w:ascii="Times New Roman" w:eastAsia="Times New Roman" w:hAnsi="Times New Roman" w:cs="Times New Roman"/>
          <w:color w:val="auto"/>
          <w:lang w:eastAsia="x-none"/>
        </w:rPr>
        <w:t xml:space="preserve"> ___%,</w:t>
      </w:r>
    </w:p>
    <w:p w14:paraId="5C352FC7" w14:textId="2E25E6FF"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страховые взносы на обязательное медиц</w:t>
      </w:r>
      <w:r w:rsidR="00AB15B8" w:rsidRPr="008C0F26">
        <w:rPr>
          <w:rFonts w:ascii="Times New Roman" w:eastAsia="Times New Roman" w:hAnsi="Times New Roman" w:cs="Times New Roman"/>
          <w:color w:val="auto"/>
          <w:lang w:eastAsia="x-none"/>
        </w:rPr>
        <w:t>инское страхование</w:t>
      </w:r>
      <w:r w:rsidRPr="008C0F26">
        <w:rPr>
          <w:rFonts w:ascii="Times New Roman" w:eastAsia="Times New Roman" w:hAnsi="Times New Roman" w:cs="Times New Roman"/>
          <w:color w:val="auto"/>
          <w:lang w:eastAsia="x-none"/>
        </w:rPr>
        <w:t xml:space="preserve"> ___% </w:t>
      </w:r>
    </w:p>
    <w:p w14:paraId="7F76BCE1" w14:textId="77777777" w:rsidR="004C6895" w:rsidRPr="008C0F26" w:rsidRDefault="004C6895" w:rsidP="004C6895">
      <w:pPr>
        <w:widowControl/>
        <w:jc w:val="both"/>
        <w:rPr>
          <w:rFonts w:ascii="Times New Roman" w:eastAsia="Times New Roman" w:hAnsi="Times New Roman" w:cs="Times New Roman"/>
          <w:color w:val="auto"/>
          <w:lang w:val="x-none" w:eastAsia="x-none"/>
        </w:rPr>
      </w:pPr>
    </w:p>
    <w:p w14:paraId="093910E8" w14:textId="7777777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eastAsia="x-none"/>
        </w:rPr>
        <w:t xml:space="preserve">Налог на доходы физических лиц (работников) в размере </w:t>
      </w:r>
      <w:r w:rsidRPr="008C0F26">
        <w:rPr>
          <w:rFonts w:ascii="Times New Roman" w:eastAsia="Times New Roman" w:hAnsi="Times New Roman" w:cs="Times New Roman"/>
          <w:color w:val="auto"/>
          <w:lang w:val="x-none" w:eastAsia="x-none"/>
        </w:rPr>
        <w:t>___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w:t>
      </w:r>
      <w:r w:rsidRPr="008C0F26">
        <w:rPr>
          <w:rFonts w:ascii="Times New Roman" w:eastAsia="Times New Roman" w:hAnsi="Times New Roman" w:cs="Times New Roman"/>
          <w:color w:val="auto"/>
          <w:lang w:eastAsia="x-none"/>
        </w:rPr>
        <w:t xml:space="preserve">. </w:t>
      </w:r>
    </w:p>
    <w:p w14:paraId="6D4A4FD9" w14:textId="77777777" w:rsidR="004C6895" w:rsidRPr="008C0F26" w:rsidRDefault="004C6895" w:rsidP="004C6895">
      <w:pPr>
        <w:widowControl/>
        <w:jc w:val="both"/>
        <w:rPr>
          <w:rFonts w:ascii="Times New Roman" w:eastAsia="Times New Roman" w:hAnsi="Times New Roman" w:cs="Times New Roman"/>
          <w:color w:val="auto"/>
          <w:lang w:eastAsia="x-none"/>
        </w:rPr>
      </w:pPr>
    </w:p>
    <w:p w14:paraId="5593CA89" w14:textId="42704814" w:rsidR="004C6895" w:rsidRPr="008C0F26" w:rsidRDefault="004C6895" w:rsidP="004C6895">
      <w:pPr>
        <w:widowControl/>
        <w:jc w:val="both"/>
        <w:rPr>
          <w:rFonts w:ascii="Times New Roman" w:eastAsia="Times New Roman" w:hAnsi="Times New Roman" w:cs="Times New Roman"/>
          <w:color w:val="auto"/>
          <w:lang w:eastAsia="x-none"/>
        </w:rPr>
      </w:pPr>
    </w:p>
    <w:p w14:paraId="21CDC808" w14:textId="08B7638C" w:rsidR="004C6895" w:rsidRPr="008C0F26" w:rsidRDefault="004C6895" w:rsidP="004C6895">
      <w:pPr>
        <w:widowControl/>
        <w:jc w:val="both"/>
        <w:rPr>
          <w:rFonts w:ascii="Times New Roman" w:eastAsia="Times New Roman" w:hAnsi="Times New Roman" w:cs="Times New Roman"/>
          <w:i/>
          <w:color w:val="auto"/>
          <w:lang w:eastAsia="x-none"/>
        </w:rPr>
      </w:pPr>
      <w:r w:rsidRPr="008C0F26">
        <w:rPr>
          <w:rFonts w:ascii="Times New Roman" w:eastAsia="Times New Roman" w:hAnsi="Times New Roman" w:cs="Times New Roman"/>
          <w:color w:val="auto"/>
          <w:lang w:eastAsia="x-none"/>
        </w:rPr>
        <w:t xml:space="preserve">Иные платежи в размере _____ тыс. руб. </w:t>
      </w:r>
      <w:r w:rsidR="00CF21FD" w:rsidRPr="008C0F26">
        <w:rPr>
          <w:rFonts w:ascii="Times New Roman" w:eastAsia="Times New Roman" w:hAnsi="Times New Roman" w:cs="Times New Roman"/>
          <w:i/>
          <w:color w:val="auto"/>
          <w:lang w:eastAsia="x-none"/>
        </w:rPr>
        <w:t>(</w:t>
      </w:r>
      <w:r w:rsidRPr="008C0F26">
        <w:rPr>
          <w:rFonts w:ascii="Times New Roman" w:eastAsia="Times New Roman" w:hAnsi="Times New Roman" w:cs="Times New Roman"/>
          <w:i/>
          <w:color w:val="auto"/>
          <w:lang w:eastAsia="x-none"/>
        </w:rPr>
        <w:t>в</w:t>
      </w:r>
      <w:r w:rsidR="00AB15B8" w:rsidRPr="008C0F26">
        <w:rPr>
          <w:rFonts w:ascii="Times New Roman" w:eastAsia="Times New Roman" w:hAnsi="Times New Roman" w:cs="Times New Roman"/>
          <w:i/>
          <w:color w:val="auto"/>
          <w:lang w:eastAsia="x-none"/>
        </w:rPr>
        <w:t>озможно предусмотреть земельный налог, государственные</w:t>
      </w:r>
      <w:r w:rsidRPr="008C0F26">
        <w:rPr>
          <w:rFonts w:ascii="Times New Roman" w:eastAsia="Times New Roman" w:hAnsi="Times New Roman" w:cs="Times New Roman"/>
          <w:i/>
          <w:color w:val="auto"/>
          <w:lang w:eastAsia="x-none"/>
        </w:rPr>
        <w:t xml:space="preserve"> пошлины и сбор</w:t>
      </w:r>
      <w:r w:rsidR="00AB15B8" w:rsidRPr="008C0F26">
        <w:rPr>
          <w:rFonts w:ascii="Times New Roman" w:eastAsia="Times New Roman" w:hAnsi="Times New Roman" w:cs="Times New Roman"/>
          <w:i/>
          <w:color w:val="auto"/>
          <w:lang w:eastAsia="x-none"/>
        </w:rPr>
        <w:t>ы, включая государственные пошлины</w:t>
      </w:r>
      <w:r w:rsidRPr="008C0F26">
        <w:rPr>
          <w:rFonts w:ascii="Times New Roman" w:eastAsia="Times New Roman" w:hAnsi="Times New Roman" w:cs="Times New Roman"/>
          <w:i/>
          <w:color w:val="auto"/>
          <w:lang w:eastAsia="x-none"/>
        </w:rPr>
        <w:t xml:space="preserve"> за совершение действий, связанных с лицензированием). </w:t>
      </w:r>
    </w:p>
    <w:p w14:paraId="6E7FA1B6" w14:textId="77777777" w:rsidR="004C6895" w:rsidRPr="008C0F26" w:rsidRDefault="004C6895" w:rsidP="004C6895">
      <w:pPr>
        <w:widowControl/>
        <w:jc w:val="both"/>
        <w:rPr>
          <w:rFonts w:ascii="Times New Roman" w:eastAsia="Times New Roman" w:hAnsi="Times New Roman" w:cs="Times New Roman"/>
          <w:i/>
          <w:color w:val="auto"/>
          <w:lang w:eastAsia="x-none"/>
        </w:rPr>
      </w:pPr>
    </w:p>
    <w:p w14:paraId="316BB5E9" w14:textId="77777777" w:rsidR="004C6895" w:rsidRPr="008C0F26" w:rsidRDefault="004C6895" w:rsidP="004C6895">
      <w:pPr>
        <w:widowControl/>
        <w:jc w:val="both"/>
        <w:rPr>
          <w:rFonts w:ascii="Times New Roman" w:eastAsia="Times New Roman" w:hAnsi="Times New Roman" w:cs="Times New Roman"/>
          <w:color w:val="auto"/>
          <w:lang w:val="x-none"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затрат по статье «Уплата налогов, сборов и иных платежей в бюджеты бюджетной системы Российской Федерации»</w:t>
      </w:r>
      <w:r w:rsidRPr="008C0F26">
        <w:rPr>
          <w:rFonts w:ascii="Times New Roman" w:eastAsia="Times New Roman" w:hAnsi="Times New Roman" w:cs="Times New Roman"/>
          <w:color w:val="auto"/>
          <w:lang w:eastAsia="x-none"/>
        </w:rPr>
        <w:t xml:space="preserve"> </w:t>
      </w:r>
      <w:r w:rsidRPr="008C0F26">
        <w:rPr>
          <w:rFonts w:ascii="Times New Roman" w:eastAsia="Times New Roman" w:hAnsi="Times New Roman" w:cs="Times New Roman"/>
          <w:color w:val="auto"/>
          <w:lang w:val="x-none" w:eastAsia="x-none"/>
        </w:rPr>
        <w:t>в объёме __</w:t>
      </w:r>
      <w:r w:rsidRPr="008C0F26">
        <w:rPr>
          <w:rFonts w:ascii="Times New Roman" w:eastAsia="Times New Roman" w:hAnsi="Times New Roman" w:cs="Times New Roman"/>
          <w:color w:val="auto"/>
          <w:lang w:eastAsia="x-none"/>
        </w:rPr>
        <w:t>___</w:t>
      </w:r>
      <w:r w:rsidRPr="008C0F26">
        <w:rPr>
          <w:rFonts w:ascii="Times New Roman" w:eastAsia="Times New Roman" w:hAnsi="Times New Roman" w:cs="Times New Roman"/>
          <w:color w:val="auto"/>
          <w:lang w:val="x-none" w:eastAsia="x-none"/>
        </w:rPr>
        <w:t>__</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тыс.</w:t>
      </w:r>
      <w:r w:rsidRPr="008C0F26">
        <w:rPr>
          <w:rFonts w:ascii="Times New Roman" w:eastAsia="Times New Roman" w:hAnsi="Times New Roman" w:cs="Times New Roman"/>
          <w:color w:val="auto"/>
          <w:lang w:eastAsia="x-none"/>
        </w:rPr>
        <w:t> </w:t>
      </w:r>
      <w:r w:rsidRPr="008C0F26">
        <w:rPr>
          <w:rFonts w:ascii="Times New Roman" w:eastAsia="Times New Roman" w:hAnsi="Times New Roman" w:cs="Times New Roman"/>
          <w:color w:val="auto"/>
          <w:lang w:val="x-none" w:eastAsia="x-none"/>
        </w:rPr>
        <w:t xml:space="preserve">руб. </w:t>
      </w:r>
      <w:r w:rsidRPr="008C0F26">
        <w:rPr>
          <w:rFonts w:ascii="Times New Roman" w:eastAsia="Times New Roman" w:hAnsi="Times New Roman" w:cs="Times New Roman"/>
          <w:color w:val="auto"/>
          <w:lang w:eastAsia="x-none"/>
        </w:rPr>
        <w:t xml:space="preserve">приводятся в таблице 4. </w:t>
      </w:r>
    </w:p>
    <w:p w14:paraId="6B9667D3" w14:textId="77777777" w:rsidR="004C6895" w:rsidRPr="008C0F26" w:rsidRDefault="004C6895" w:rsidP="004C6895">
      <w:pPr>
        <w:widowControl/>
        <w:spacing w:before="120"/>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4</w:t>
      </w:r>
    </w:p>
    <w:p w14:paraId="041A07E9" w14:textId="77777777" w:rsidR="004C6895" w:rsidRPr="008C0F26" w:rsidRDefault="004C6895" w:rsidP="00AB15B8">
      <w:pPr>
        <w:widowControl/>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570"/>
        <w:gridCol w:w="5384"/>
        <w:gridCol w:w="2551"/>
        <w:gridCol w:w="6663"/>
      </w:tblGrid>
      <w:tr w:rsidR="004C6895" w:rsidRPr="008C0F26" w14:paraId="2571AD9A" w14:textId="77777777" w:rsidTr="004C6895">
        <w:trPr>
          <w:trHeight w:hRule="exact" w:val="861"/>
        </w:trPr>
        <w:tc>
          <w:tcPr>
            <w:tcW w:w="570" w:type="dxa"/>
            <w:tcBorders>
              <w:top w:val="single" w:sz="4" w:space="0" w:color="000000"/>
              <w:left w:val="single" w:sz="4" w:space="0" w:color="000000"/>
              <w:bottom w:val="single" w:sz="4" w:space="0" w:color="000000"/>
              <w:right w:val="single" w:sz="4" w:space="0" w:color="000000"/>
            </w:tcBorders>
            <w:vAlign w:val="center"/>
          </w:tcPr>
          <w:p w14:paraId="75AE2BA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w:t>
            </w:r>
          </w:p>
          <w:p w14:paraId="35CE178A"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п/п</w:t>
            </w:r>
          </w:p>
        </w:tc>
        <w:tc>
          <w:tcPr>
            <w:tcW w:w="5384" w:type="dxa"/>
            <w:tcBorders>
              <w:top w:val="single" w:sz="4" w:space="0" w:color="000000"/>
              <w:left w:val="single" w:sz="4" w:space="0" w:color="000000"/>
              <w:bottom w:val="single" w:sz="4" w:space="0" w:color="000000"/>
              <w:right w:val="single" w:sz="4" w:space="0" w:color="000000"/>
            </w:tcBorders>
            <w:vAlign w:val="center"/>
          </w:tcPr>
          <w:p w14:paraId="3E69C97F"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B63E819"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 xml:space="preserve">Сумма, тыс. руб. </w:t>
            </w:r>
          </w:p>
        </w:tc>
        <w:tc>
          <w:tcPr>
            <w:tcW w:w="6663" w:type="dxa"/>
            <w:tcBorders>
              <w:top w:val="single" w:sz="4" w:space="0" w:color="000000"/>
              <w:left w:val="single" w:sz="4" w:space="0" w:color="auto"/>
              <w:bottom w:val="single" w:sz="4" w:space="0" w:color="000000"/>
              <w:right w:val="single" w:sz="4" w:space="0" w:color="000000"/>
            </w:tcBorders>
            <w:vAlign w:val="center"/>
          </w:tcPr>
          <w:p w14:paraId="42CBF48D" w14:textId="77777777" w:rsidR="004C6895" w:rsidRPr="008C0F26" w:rsidRDefault="004C6895" w:rsidP="004C6895">
            <w:pPr>
              <w:widowControl/>
              <w:jc w:val="center"/>
              <w:rPr>
                <w:rFonts w:ascii="Times New Roman" w:eastAsia="Times New Roman" w:hAnsi="Times New Roman" w:cs="Times New Roman"/>
                <w:b/>
                <w:bCs/>
                <w:color w:val="auto"/>
              </w:rPr>
            </w:pPr>
            <w:r w:rsidRPr="008C0F26">
              <w:rPr>
                <w:rFonts w:ascii="Times New Roman" w:eastAsia="Times New Roman" w:hAnsi="Times New Roman" w:cs="Times New Roman"/>
                <w:b/>
                <w:bCs/>
                <w:color w:val="auto"/>
              </w:rPr>
              <w:t>Обоснование затрат</w:t>
            </w:r>
          </w:p>
        </w:tc>
      </w:tr>
      <w:tr w:rsidR="004C6895" w:rsidRPr="008C0F26" w14:paraId="02BAAAAC" w14:textId="77777777" w:rsidTr="004C6895">
        <w:trPr>
          <w:trHeight w:hRule="exact" w:val="288"/>
        </w:trPr>
        <w:tc>
          <w:tcPr>
            <w:tcW w:w="570" w:type="dxa"/>
            <w:tcBorders>
              <w:top w:val="single" w:sz="4" w:space="0" w:color="000000"/>
              <w:left w:val="single" w:sz="4" w:space="0" w:color="000000"/>
              <w:bottom w:val="single" w:sz="4" w:space="0" w:color="000000"/>
              <w:right w:val="single" w:sz="4" w:space="0" w:color="000000"/>
            </w:tcBorders>
          </w:tcPr>
          <w:p w14:paraId="151DA166" w14:textId="77777777" w:rsidR="004C6895" w:rsidRPr="008C0F26" w:rsidRDefault="004C6895" w:rsidP="004C6895">
            <w:pPr>
              <w:widowControl/>
              <w:spacing w:line="269" w:lineRule="exact"/>
              <w:ind w:left="36"/>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t>1</w:t>
            </w:r>
          </w:p>
        </w:tc>
        <w:tc>
          <w:tcPr>
            <w:tcW w:w="5384" w:type="dxa"/>
            <w:tcBorders>
              <w:top w:val="single" w:sz="4" w:space="0" w:color="000000"/>
              <w:left w:val="single" w:sz="4" w:space="0" w:color="000000"/>
              <w:bottom w:val="single" w:sz="4" w:space="0" w:color="000000"/>
              <w:right w:val="single" w:sz="4" w:space="0" w:color="000000"/>
            </w:tcBorders>
          </w:tcPr>
          <w:p w14:paraId="2CC57F3A" w14:textId="77777777" w:rsidR="004C6895" w:rsidRPr="008C0F26"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2FAE9E40"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8F9D058"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67142806" w14:textId="77777777" w:rsidTr="004C6895">
        <w:trPr>
          <w:trHeight w:hRule="exact" w:val="286"/>
        </w:trPr>
        <w:tc>
          <w:tcPr>
            <w:tcW w:w="570" w:type="dxa"/>
            <w:tcBorders>
              <w:top w:val="single" w:sz="4" w:space="0" w:color="000000"/>
              <w:left w:val="single" w:sz="4" w:space="0" w:color="000000"/>
              <w:bottom w:val="single" w:sz="4" w:space="0" w:color="000000"/>
              <w:right w:val="single" w:sz="4" w:space="0" w:color="000000"/>
            </w:tcBorders>
          </w:tcPr>
          <w:p w14:paraId="4E322EC6" w14:textId="77777777" w:rsidR="004C6895" w:rsidRPr="008C0F26" w:rsidRDefault="004C6895" w:rsidP="004C6895">
            <w:pPr>
              <w:widowControl/>
              <w:spacing w:line="269" w:lineRule="exact"/>
              <w:ind w:left="36"/>
              <w:jc w:val="center"/>
              <w:rPr>
                <w:rFonts w:ascii="Times New Roman" w:eastAsia="Times New Roman" w:hAnsi="Times New Roman" w:cs="Times New Roman"/>
                <w:color w:val="auto"/>
              </w:rPr>
            </w:pPr>
            <w:r w:rsidRPr="008C0F26">
              <w:rPr>
                <w:rFonts w:ascii="Times New Roman" w:eastAsia="Times New Roman" w:hAnsi="Times New Roman" w:cs="Times New Roman"/>
                <w:color w:val="auto"/>
              </w:rPr>
              <w:lastRenderedPageBreak/>
              <w:t>…</w:t>
            </w:r>
          </w:p>
        </w:tc>
        <w:tc>
          <w:tcPr>
            <w:tcW w:w="5384" w:type="dxa"/>
            <w:tcBorders>
              <w:top w:val="single" w:sz="4" w:space="0" w:color="000000"/>
              <w:left w:val="single" w:sz="4" w:space="0" w:color="000000"/>
              <w:bottom w:val="single" w:sz="4" w:space="0" w:color="000000"/>
              <w:right w:val="single" w:sz="4" w:space="0" w:color="000000"/>
            </w:tcBorders>
          </w:tcPr>
          <w:p w14:paraId="763934CD" w14:textId="77777777" w:rsidR="004C6895" w:rsidRPr="008C0F26" w:rsidRDefault="004C6895" w:rsidP="004C6895">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0BAB8946"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4EBDEC04" w14:textId="77777777" w:rsidR="004C6895" w:rsidRPr="008C0F26" w:rsidRDefault="004C6895" w:rsidP="004C6895">
            <w:pPr>
              <w:widowControl/>
              <w:jc w:val="center"/>
              <w:rPr>
                <w:rFonts w:ascii="Times New Roman" w:eastAsia="Times New Roman" w:hAnsi="Times New Roman" w:cs="Times New Roman"/>
                <w:color w:val="auto"/>
              </w:rPr>
            </w:pPr>
          </w:p>
        </w:tc>
      </w:tr>
      <w:tr w:rsidR="004C6895" w:rsidRPr="008C0F26" w14:paraId="7AC47D22" w14:textId="77777777" w:rsidTr="004C6895">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0B504E77" w14:textId="77777777" w:rsidR="004C6895" w:rsidRPr="008C0F26" w:rsidRDefault="004C6895" w:rsidP="004C6895">
            <w:pPr>
              <w:widowControl/>
              <w:spacing w:line="272" w:lineRule="exact"/>
              <w:ind w:right="79"/>
              <w:jc w:val="right"/>
              <w:rPr>
                <w:rFonts w:ascii="Times New Roman" w:eastAsia="Times New Roman" w:hAnsi="Times New Roman" w:cs="Times New Roman"/>
                <w:color w:val="auto"/>
              </w:rPr>
            </w:pPr>
            <w:r w:rsidRPr="008C0F26">
              <w:rPr>
                <w:rFonts w:ascii="Times New Roman" w:eastAsia="Times New Roman" w:hAnsi="Times New Roman" w:cs="Times New Roman"/>
                <w:b/>
                <w:bCs/>
                <w:color w:val="auto"/>
                <w:spacing w:val="1"/>
              </w:rPr>
              <w:t>В</w:t>
            </w:r>
            <w:r w:rsidRPr="008C0F26">
              <w:rPr>
                <w:rFonts w:ascii="Times New Roman" w:eastAsia="Times New Roman" w:hAnsi="Times New Roman" w:cs="Times New Roman"/>
                <w:b/>
                <w:bCs/>
                <w:color w:val="auto"/>
              </w:rPr>
              <w:t>С</w:t>
            </w:r>
            <w:r w:rsidRPr="008C0F26">
              <w:rPr>
                <w:rFonts w:ascii="Times New Roman" w:eastAsia="Times New Roman" w:hAnsi="Times New Roman" w:cs="Times New Roman"/>
                <w:b/>
                <w:bCs/>
                <w:color w:val="auto"/>
                <w:spacing w:val="1"/>
              </w:rPr>
              <w:t>ЕГ</w:t>
            </w:r>
            <w:r w:rsidRPr="008C0F26">
              <w:rPr>
                <w:rFonts w:ascii="Times New Roman" w:eastAsia="Times New Roman" w:hAnsi="Times New Roman" w:cs="Times New Roman"/>
                <w:b/>
                <w:bCs/>
                <w:color w:val="auto"/>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DEEE5E" w14:textId="77777777" w:rsidR="004C6895" w:rsidRPr="008C0F26" w:rsidRDefault="004C6895" w:rsidP="004C6895">
            <w:pPr>
              <w:widowControl/>
              <w:jc w:val="center"/>
              <w:rPr>
                <w:rFonts w:ascii="Times New Roman" w:eastAsia="Times New Roman" w:hAnsi="Times New Roman" w:cs="Times New Roman"/>
                <w:color w:val="auto"/>
              </w:rPr>
            </w:pPr>
          </w:p>
        </w:tc>
        <w:tc>
          <w:tcPr>
            <w:tcW w:w="6663" w:type="dxa"/>
            <w:tcBorders>
              <w:top w:val="single" w:sz="4" w:space="0" w:color="000000"/>
              <w:left w:val="single" w:sz="4" w:space="0" w:color="auto"/>
              <w:bottom w:val="single" w:sz="4" w:space="0" w:color="000000"/>
              <w:right w:val="single" w:sz="4" w:space="0" w:color="000000"/>
            </w:tcBorders>
          </w:tcPr>
          <w:p w14:paraId="5D6B5C65" w14:textId="77777777" w:rsidR="004C6895" w:rsidRPr="008C0F26" w:rsidRDefault="004C6895" w:rsidP="004C6895">
            <w:pPr>
              <w:widowControl/>
              <w:jc w:val="center"/>
              <w:rPr>
                <w:rFonts w:ascii="Times New Roman" w:eastAsia="Times New Roman" w:hAnsi="Times New Roman" w:cs="Times New Roman"/>
                <w:color w:val="auto"/>
              </w:rPr>
            </w:pPr>
          </w:p>
        </w:tc>
      </w:tr>
    </w:tbl>
    <w:p w14:paraId="5F017783" w14:textId="77777777" w:rsidR="004C6895" w:rsidRPr="008C0F26" w:rsidRDefault="004C6895" w:rsidP="004C6895">
      <w:pPr>
        <w:widowControl/>
        <w:ind w:left="851"/>
        <w:rPr>
          <w:rFonts w:ascii="Times New Roman" w:eastAsia="Times New Roman" w:hAnsi="Times New Roman" w:cs="Times New Roman"/>
          <w:b/>
          <w:color w:val="auto"/>
          <w:spacing w:val="-3"/>
        </w:rPr>
      </w:pPr>
    </w:p>
    <w:p w14:paraId="5652C7A9" w14:textId="35922E1C" w:rsidR="004C6895" w:rsidRPr="008C0F26" w:rsidRDefault="004C6895" w:rsidP="00AB15B8">
      <w:pPr>
        <w:widowControl/>
        <w:rPr>
          <w:rFonts w:ascii="Times New Roman" w:eastAsia="Times New Roman" w:hAnsi="Times New Roman" w:cs="Times New Roman"/>
          <w:i/>
          <w:color w:val="auto"/>
          <w:spacing w:val="-3"/>
          <w:lang w:eastAsia="x-none"/>
        </w:rPr>
      </w:pPr>
      <w:r w:rsidRPr="008C0F26">
        <w:rPr>
          <w:rFonts w:ascii="Times New Roman" w:eastAsia="Times New Roman" w:hAnsi="Times New Roman" w:cs="Times New Roman"/>
          <w:b/>
          <w:color w:val="auto"/>
          <w:spacing w:val="-3"/>
        </w:rPr>
        <w:t xml:space="preserve">Дополнительные пояснения и расчеты к таблице 4: </w:t>
      </w:r>
      <w:r w:rsidRPr="008C0F26">
        <w:rPr>
          <w:rFonts w:ascii="Times New Roman" w:eastAsia="Times New Roman" w:hAnsi="Times New Roman" w:cs="Times New Roman"/>
          <w:b/>
          <w:color w:val="auto"/>
          <w:spacing w:val="-3"/>
          <w:lang w:eastAsia="x-none"/>
        </w:rPr>
        <w:t>_______________________________</w:t>
      </w:r>
      <w:r w:rsidR="00F54580" w:rsidRPr="008C0F26">
        <w:rPr>
          <w:rFonts w:ascii="Times New Roman" w:eastAsia="Times New Roman" w:hAnsi="Times New Roman" w:cs="Times New Roman"/>
          <w:b/>
          <w:color w:val="auto"/>
          <w:spacing w:val="-3"/>
          <w:lang w:eastAsia="x-none"/>
        </w:rPr>
        <w:t>______________________________</w:t>
      </w:r>
      <w:r w:rsidR="00F54580" w:rsidRPr="008C0F26">
        <w:rPr>
          <w:rFonts w:ascii="Times New Roman" w:eastAsia="Times New Roman" w:hAnsi="Times New Roman" w:cs="Times New Roman"/>
          <w:color w:val="auto"/>
          <w:spacing w:val="-3"/>
          <w:lang w:eastAsia="x-none"/>
        </w:rPr>
        <w:t xml:space="preserve">. </w:t>
      </w:r>
      <w:r w:rsidRPr="008C0F26">
        <w:rPr>
          <w:rFonts w:ascii="Times New Roman" w:eastAsia="Times New Roman" w:hAnsi="Times New Roman" w:cs="Times New Roman"/>
          <w:b/>
          <w:color w:val="auto"/>
          <w:spacing w:val="-3"/>
          <w:lang w:eastAsia="x-none"/>
        </w:rPr>
        <w:t xml:space="preserve"> </w:t>
      </w:r>
    </w:p>
    <w:p w14:paraId="40C28DE3" w14:textId="77777777" w:rsidR="004C6895" w:rsidRPr="008C0F26" w:rsidRDefault="004C6895" w:rsidP="004C6895">
      <w:pPr>
        <w:widowControl/>
        <w:spacing w:before="120"/>
        <w:jc w:val="both"/>
        <w:rPr>
          <w:rFonts w:ascii="Times New Roman" w:eastAsia="Times New Roman" w:hAnsi="Times New Roman" w:cs="Times New Roman"/>
          <w:b/>
          <w:color w:val="auto"/>
          <w:lang w:val="x-none" w:eastAsia="x-none"/>
        </w:rPr>
      </w:pPr>
      <w:r w:rsidRPr="008C0F26">
        <w:rPr>
          <w:rFonts w:ascii="Times New Roman" w:eastAsia="Times New Roman" w:hAnsi="Times New Roman" w:cs="Times New Roman"/>
          <w:b/>
          <w:color w:val="auto"/>
          <w:lang w:eastAsia="x-none"/>
        </w:rPr>
        <w:t xml:space="preserve">5. </w:t>
      </w:r>
      <w:r w:rsidRPr="008C0F26">
        <w:rPr>
          <w:rFonts w:ascii="Times New Roman" w:eastAsia="Times New Roman" w:hAnsi="Times New Roman" w:cs="Times New Roman"/>
          <w:b/>
          <w:color w:val="auto"/>
          <w:lang w:val="x-none" w:eastAsia="x-none"/>
        </w:rPr>
        <w:t>Затраты по статье «</w:t>
      </w:r>
      <w:r w:rsidRPr="008C0F26">
        <w:rPr>
          <w:rFonts w:ascii="Times New Roman" w:eastAsia="Times New Roman" w:hAnsi="Times New Roman" w:cs="Times New Roman"/>
          <w:b/>
          <w:color w:val="auto"/>
          <w:lang w:eastAsia="x-none"/>
        </w:rPr>
        <w:t>Иные выплаты</w:t>
      </w:r>
      <w:r w:rsidRPr="008C0F26">
        <w:rPr>
          <w:rFonts w:ascii="Times New Roman" w:eastAsia="Times New Roman" w:hAnsi="Times New Roman" w:cs="Times New Roman"/>
          <w:b/>
          <w:color w:val="auto"/>
          <w:lang w:val="x-none" w:eastAsia="x-none"/>
        </w:rPr>
        <w:t>»</w:t>
      </w:r>
    </w:p>
    <w:p w14:paraId="02CA2219" w14:textId="4A4E1D01" w:rsidR="004C6895" w:rsidRPr="008C0F26" w:rsidRDefault="004C6895" w:rsidP="00AB15B8">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Затраты по статье «</w:t>
      </w:r>
      <w:r w:rsidRPr="008C0F26">
        <w:rPr>
          <w:rFonts w:ascii="Times New Roman" w:eastAsia="Times New Roman" w:hAnsi="Times New Roman" w:cs="Times New Roman"/>
          <w:color w:val="auto"/>
          <w:lang w:eastAsia="x-none"/>
        </w:rPr>
        <w:t>Иные выплаты</w:t>
      </w:r>
      <w:r w:rsidRPr="008C0F26">
        <w:rPr>
          <w:rFonts w:ascii="Times New Roman" w:eastAsia="Times New Roman" w:hAnsi="Times New Roman" w:cs="Times New Roman"/>
          <w:color w:val="auto"/>
          <w:lang w:val="x-none" w:eastAsia="x-none"/>
        </w:rPr>
        <w:t>»</w:t>
      </w:r>
      <w:r w:rsidRPr="008C0F26">
        <w:rPr>
          <w:rFonts w:ascii="Times New Roman" w:eastAsia="Times New Roman" w:hAnsi="Times New Roman" w:cs="Times New Roman"/>
          <w:color w:val="auto"/>
          <w:lang w:eastAsia="x-none"/>
        </w:rPr>
        <w:t xml:space="preserve"> в объёме _______ тыс. руб. </w:t>
      </w:r>
      <w:r w:rsidR="00AB15B8" w:rsidRPr="008C0F26">
        <w:rPr>
          <w:rFonts w:ascii="Times New Roman" w:eastAsia="Times New Roman" w:hAnsi="Times New Roman" w:cs="Times New Roman"/>
          <w:color w:val="auto"/>
          <w:lang w:eastAsia="x-none"/>
        </w:rPr>
        <w:t>- расходы, связанными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а также прочие расходы, непосредственно связанные с осуществлением проекта</w:t>
      </w:r>
      <w:r w:rsidR="00DA0F81" w:rsidRPr="008C0F26">
        <w:rPr>
          <w:rFonts w:ascii="Times New Roman" w:eastAsia="Times New Roman" w:hAnsi="Times New Roman" w:cs="Times New Roman"/>
          <w:color w:val="auto"/>
          <w:lang w:eastAsia="x-none"/>
        </w:rPr>
        <w:t xml:space="preserve">. </w:t>
      </w:r>
    </w:p>
    <w:p w14:paraId="1F8ACA63" w14:textId="77777777" w:rsidR="004C6895" w:rsidRPr="008C0F26" w:rsidRDefault="004C6895" w:rsidP="004C6895">
      <w:pPr>
        <w:widowControl/>
        <w:jc w:val="both"/>
        <w:rPr>
          <w:rFonts w:ascii="Times New Roman" w:eastAsia="Times New Roman" w:hAnsi="Times New Roman" w:cs="Times New Roman"/>
          <w:color w:val="auto"/>
          <w:lang w:eastAsia="x-none"/>
        </w:rPr>
      </w:pPr>
      <w:r w:rsidRPr="008C0F26">
        <w:rPr>
          <w:rFonts w:ascii="Times New Roman" w:eastAsia="Times New Roman" w:hAnsi="Times New Roman" w:cs="Times New Roman"/>
          <w:color w:val="auto"/>
          <w:lang w:val="x-none" w:eastAsia="x-none"/>
        </w:rPr>
        <w:t xml:space="preserve">Результаты расчета </w:t>
      </w:r>
      <w:r w:rsidRPr="008C0F26">
        <w:rPr>
          <w:rFonts w:ascii="Times New Roman" w:eastAsia="Times New Roman" w:hAnsi="Times New Roman" w:cs="Times New Roman"/>
          <w:color w:val="auto"/>
          <w:lang w:eastAsia="x-none"/>
        </w:rPr>
        <w:t xml:space="preserve">и обоснование </w:t>
      </w:r>
      <w:r w:rsidRPr="008C0F26">
        <w:rPr>
          <w:rFonts w:ascii="Times New Roman" w:eastAsia="Times New Roman" w:hAnsi="Times New Roman" w:cs="Times New Roman"/>
          <w:color w:val="auto"/>
          <w:lang w:val="x-none" w:eastAsia="x-none"/>
        </w:rPr>
        <w:t>затрат по статье «</w:t>
      </w:r>
      <w:r w:rsidRPr="008C0F26">
        <w:rPr>
          <w:rFonts w:ascii="Times New Roman" w:eastAsia="Times New Roman" w:hAnsi="Times New Roman" w:cs="Times New Roman"/>
          <w:color w:val="auto"/>
          <w:lang w:eastAsia="x-none"/>
        </w:rPr>
        <w:t>Иные выплаты</w:t>
      </w:r>
      <w:r w:rsidRPr="008C0F26">
        <w:rPr>
          <w:rFonts w:ascii="Times New Roman" w:eastAsia="Times New Roman" w:hAnsi="Times New Roman" w:cs="Times New Roman"/>
          <w:color w:val="auto"/>
          <w:lang w:val="x-none" w:eastAsia="x-none"/>
        </w:rPr>
        <w:t xml:space="preserve">» </w:t>
      </w:r>
      <w:r w:rsidRPr="008C0F26">
        <w:rPr>
          <w:rFonts w:ascii="Times New Roman" w:eastAsia="Times New Roman" w:hAnsi="Times New Roman" w:cs="Times New Roman"/>
          <w:color w:val="auto"/>
          <w:lang w:eastAsia="x-none"/>
        </w:rPr>
        <w:t xml:space="preserve">приводятся в таблице 5. </w:t>
      </w:r>
    </w:p>
    <w:p w14:paraId="2A82FF60" w14:textId="77777777" w:rsidR="004C6895" w:rsidRPr="008C0F26" w:rsidRDefault="004C6895" w:rsidP="004C6895">
      <w:pPr>
        <w:widowControl/>
        <w:jc w:val="right"/>
        <w:rPr>
          <w:rFonts w:ascii="Times New Roman" w:eastAsia="Times New Roman" w:hAnsi="Times New Roman" w:cs="Times New Roman"/>
          <w:b/>
          <w:bCs/>
          <w:iCs/>
          <w:color w:val="auto"/>
          <w:lang w:eastAsia="x-none"/>
        </w:rPr>
      </w:pPr>
      <w:r w:rsidRPr="008C0F26">
        <w:rPr>
          <w:rFonts w:ascii="Times New Roman" w:eastAsia="Times New Roman" w:hAnsi="Times New Roman" w:cs="Times New Roman"/>
          <w:b/>
          <w:bCs/>
          <w:iCs/>
          <w:color w:val="auto"/>
          <w:lang w:val="x-none" w:eastAsia="x-none"/>
        </w:rPr>
        <w:t xml:space="preserve">Таблица </w:t>
      </w:r>
      <w:r w:rsidRPr="008C0F26">
        <w:rPr>
          <w:rFonts w:ascii="Times New Roman" w:eastAsia="Times New Roman" w:hAnsi="Times New Roman" w:cs="Times New Roman"/>
          <w:b/>
          <w:bCs/>
          <w:iCs/>
          <w:color w:val="auto"/>
          <w:lang w:eastAsia="x-none"/>
        </w:rPr>
        <w:t>5</w:t>
      </w:r>
    </w:p>
    <w:p w14:paraId="7E8BD452" w14:textId="77777777" w:rsidR="004C6895" w:rsidRPr="008C0F26" w:rsidRDefault="004C6895" w:rsidP="004C6895">
      <w:pPr>
        <w:widowControl/>
        <w:jc w:val="center"/>
        <w:rPr>
          <w:rFonts w:ascii="Times New Roman" w:eastAsia="Times New Roman" w:hAnsi="Times New Roman" w:cs="Times New Roman"/>
          <w:b/>
          <w:bCs/>
          <w:iCs/>
          <w:color w:val="auto"/>
          <w:lang w:val="x-none" w:eastAsia="x-none"/>
        </w:rPr>
      </w:pPr>
      <w:r w:rsidRPr="008C0F26">
        <w:rPr>
          <w:rFonts w:ascii="Times New Roman" w:eastAsia="Times New Roman" w:hAnsi="Times New Roman" w:cs="Times New Roman"/>
          <w:b/>
          <w:bCs/>
          <w:iCs/>
          <w:color w:val="auto"/>
          <w:lang w:val="x-none" w:eastAsia="x-none"/>
        </w:rPr>
        <w:t>Расшифровка затрат по статье «</w:t>
      </w:r>
      <w:r w:rsidRPr="008C0F26">
        <w:rPr>
          <w:rFonts w:ascii="Times New Roman" w:eastAsia="Times New Roman" w:hAnsi="Times New Roman" w:cs="Times New Roman"/>
          <w:b/>
          <w:bCs/>
          <w:iCs/>
          <w:color w:val="auto"/>
          <w:lang w:eastAsia="x-none"/>
        </w:rPr>
        <w:t>Иные выплаты</w:t>
      </w:r>
      <w:r w:rsidRPr="008C0F26">
        <w:rPr>
          <w:rFonts w:ascii="Times New Roman" w:eastAsia="Times New Roman" w:hAnsi="Times New Roman" w:cs="Times New Roman"/>
          <w:b/>
          <w:bCs/>
          <w:iCs/>
          <w:color w:val="auto"/>
          <w:lang w:val="x-none" w:eastAsia="x-none"/>
        </w:rPr>
        <w:t xml:space="preserve">» </w:t>
      </w:r>
    </w:p>
    <w:tbl>
      <w:tblPr>
        <w:tblW w:w="15168" w:type="dxa"/>
        <w:tblInd w:w="-5" w:type="dxa"/>
        <w:tblLayout w:type="fixed"/>
        <w:tblCellMar>
          <w:left w:w="0" w:type="dxa"/>
          <w:right w:w="0" w:type="dxa"/>
        </w:tblCellMar>
        <w:tblLook w:val="01E0" w:firstRow="1" w:lastRow="1" w:firstColumn="1" w:lastColumn="1" w:noHBand="0" w:noVBand="0"/>
      </w:tblPr>
      <w:tblGrid>
        <w:gridCol w:w="567"/>
        <w:gridCol w:w="3809"/>
        <w:gridCol w:w="2570"/>
        <w:gridCol w:w="8222"/>
      </w:tblGrid>
      <w:tr w:rsidR="004C6895" w:rsidRPr="008C0F26" w14:paraId="10CFFC29" w14:textId="77777777" w:rsidTr="004C6895">
        <w:trPr>
          <w:trHeight w:hRule="exact" w:val="1349"/>
        </w:trPr>
        <w:tc>
          <w:tcPr>
            <w:tcW w:w="567" w:type="dxa"/>
            <w:tcBorders>
              <w:top w:val="single" w:sz="4" w:space="0" w:color="000000"/>
              <w:left w:val="single" w:sz="4" w:space="0" w:color="000000"/>
              <w:bottom w:val="single" w:sz="4" w:space="0" w:color="000000"/>
              <w:right w:val="single" w:sz="4" w:space="0" w:color="000000"/>
            </w:tcBorders>
            <w:vAlign w:val="center"/>
          </w:tcPr>
          <w:p w14:paraId="555D54CF"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w:t>
            </w:r>
          </w:p>
          <w:p w14:paraId="788B6F53"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п/п</w:t>
            </w:r>
          </w:p>
        </w:tc>
        <w:tc>
          <w:tcPr>
            <w:tcW w:w="3809" w:type="dxa"/>
            <w:tcBorders>
              <w:top w:val="single" w:sz="4" w:space="0" w:color="000000"/>
              <w:left w:val="single" w:sz="4" w:space="0" w:color="000000"/>
              <w:bottom w:val="single" w:sz="4" w:space="0" w:color="000000"/>
              <w:right w:val="single" w:sz="4" w:space="0" w:color="000000"/>
            </w:tcBorders>
            <w:vAlign w:val="center"/>
          </w:tcPr>
          <w:p w14:paraId="183AB319"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1EF587F2"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 xml:space="preserve">Сумма, тыс. руб. </w:t>
            </w:r>
          </w:p>
        </w:tc>
        <w:tc>
          <w:tcPr>
            <w:tcW w:w="8222" w:type="dxa"/>
            <w:tcBorders>
              <w:top w:val="single" w:sz="4" w:space="0" w:color="000000"/>
              <w:left w:val="single" w:sz="4" w:space="0" w:color="auto"/>
              <w:bottom w:val="single" w:sz="4" w:space="0" w:color="000000"/>
              <w:right w:val="single" w:sz="4" w:space="0" w:color="000000"/>
            </w:tcBorders>
            <w:vAlign w:val="center"/>
          </w:tcPr>
          <w:p w14:paraId="4C6D1BCA" w14:textId="77777777" w:rsidR="004C6895" w:rsidRPr="008C0F26" w:rsidRDefault="004C6895" w:rsidP="004C6895">
            <w:pPr>
              <w:widowControl/>
              <w:jc w:val="center"/>
              <w:rPr>
                <w:rFonts w:ascii="Times New Roman" w:eastAsia="Times New Roman" w:hAnsi="Times New Roman" w:cs="Times New Roman"/>
                <w:b/>
                <w:bCs/>
                <w:color w:val="auto"/>
                <w:sz w:val="22"/>
                <w:szCs w:val="20"/>
              </w:rPr>
            </w:pPr>
            <w:r w:rsidRPr="008C0F26">
              <w:rPr>
                <w:rFonts w:ascii="Times New Roman" w:eastAsia="Times New Roman" w:hAnsi="Times New Roman" w:cs="Times New Roman"/>
                <w:b/>
                <w:bCs/>
                <w:color w:val="auto"/>
                <w:sz w:val="22"/>
                <w:szCs w:val="20"/>
              </w:rPr>
              <w:t>Обоснование затрат</w:t>
            </w:r>
          </w:p>
        </w:tc>
      </w:tr>
      <w:tr w:rsidR="004C6895" w:rsidRPr="008C0F26" w14:paraId="1ED7F860" w14:textId="77777777" w:rsidTr="004C6895">
        <w:trPr>
          <w:trHeight w:hRule="exact" w:val="288"/>
        </w:trPr>
        <w:tc>
          <w:tcPr>
            <w:tcW w:w="567" w:type="dxa"/>
            <w:tcBorders>
              <w:top w:val="single" w:sz="4" w:space="0" w:color="000000"/>
              <w:left w:val="single" w:sz="4" w:space="0" w:color="000000"/>
              <w:bottom w:val="single" w:sz="4" w:space="0" w:color="000000"/>
              <w:right w:val="single" w:sz="4" w:space="0" w:color="000000"/>
            </w:tcBorders>
          </w:tcPr>
          <w:p w14:paraId="16097A54" w14:textId="77777777" w:rsidR="004C6895" w:rsidRPr="008C0F26" w:rsidRDefault="004C6895" w:rsidP="004C6895">
            <w:pPr>
              <w:widowControl/>
              <w:spacing w:line="269" w:lineRule="exact"/>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3809" w:type="dxa"/>
            <w:tcBorders>
              <w:top w:val="single" w:sz="4" w:space="0" w:color="000000"/>
              <w:left w:val="single" w:sz="4" w:space="0" w:color="000000"/>
              <w:bottom w:val="single" w:sz="4" w:space="0" w:color="000000"/>
              <w:right w:val="single" w:sz="4" w:space="0" w:color="000000"/>
            </w:tcBorders>
          </w:tcPr>
          <w:p w14:paraId="04A69C4C"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06C6B06F"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0F6B34DF"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r w:rsidR="004C6895" w:rsidRPr="008C0F26" w14:paraId="4D32C65B" w14:textId="77777777" w:rsidTr="004C6895">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5E60388A" w14:textId="77777777" w:rsidR="004C6895" w:rsidRPr="008C0F26" w:rsidRDefault="004C6895" w:rsidP="004C6895">
            <w:pPr>
              <w:widowControl/>
              <w:spacing w:line="269" w:lineRule="exact"/>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3809" w:type="dxa"/>
            <w:tcBorders>
              <w:top w:val="single" w:sz="4" w:space="0" w:color="000000"/>
              <w:left w:val="single" w:sz="4" w:space="0" w:color="000000"/>
              <w:bottom w:val="single" w:sz="4" w:space="0" w:color="000000"/>
              <w:right w:val="single" w:sz="4" w:space="0" w:color="000000"/>
            </w:tcBorders>
          </w:tcPr>
          <w:p w14:paraId="2C65F2C8"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E1FA4AB"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EFD0EEE"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r w:rsidR="004C6895" w:rsidRPr="008C0F26" w14:paraId="67943FBB" w14:textId="77777777" w:rsidTr="004C6895">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2FF081AD" w14:textId="77777777" w:rsidR="004C6895" w:rsidRPr="008C0F26" w:rsidRDefault="004C6895" w:rsidP="004C6895">
            <w:pPr>
              <w:widowControl/>
              <w:spacing w:line="272" w:lineRule="exact"/>
              <w:ind w:right="79"/>
              <w:jc w:val="right"/>
              <w:rPr>
                <w:rFonts w:ascii="Times New Roman" w:eastAsia="Times New Roman" w:hAnsi="Times New Roman" w:cs="Times New Roman"/>
                <w:color w:val="auto"/>
                <w:sz w:val="22"/>
                <w:szCs w:val="22"/>
              </w:rPr>
            </w:pPr>
            <w:r w:rsidRPr="008C0F26">
              <w:rPr>
                <w:rFonts w:ascii="Times New Roman" w:eastAsia="Times New Roman" w:hAnsi="Times New Roman" w:cs="Times New Roman"/>
                <w:b/>
                <w:bCs/>
                <w:color w:val="auto"/>
                <w:spacing w:val="1"/>
                <w:sz w:val="22"/>
                <w:szCs w:val="22"/>
              </w:rPr>
              <w:t>В</w:t>
            </w:r>
            <w:r w:rsidRPr="008C0F26">
              <w:rPr>
                <w:rFonts w:ascii="Times New Roman" w:eastAsia="Times New Roman" w:hAnsi="Times New Roman" w:cs="Times New Roman"/>
                <w:b/>
                <w:bCs/>
                <w:color w:val="auto"/>
                <w:sz w:val="22"/>
                <w:szCs w:val="22"/>
              </w:rPr>
              <w:t>С</w:t>
            </w:r>
            <w:r w:rsidRPr="008C0F26">
              <w:rPr>
                <w:rFonts w:ascii="Times New Roman" w:eastAsia="Times New Roman" w:hAnsi="Times New Roman" w:cs="Times New Roman"/>
                <w:b/>
                <w:bCs/>
                <w:color w:val="auto"/>
                <w:spacing w:val="1"/>
                <w:sz w:val="22"/>
                <w:szCs w:val="22"/>
              </w:rPr>
              <w:t>ЕГ</w:t>
            </w:r>
            <w:r w:rsidRPr="008C0F26">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8ABA3EA"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BBC0839" w14:textId="77777777" w:rsidR="004C6895" w:rsidRPr="008C0F26" w:rsidRDefault="004C6895" w:rsidP="004C6895">
            <w:pPr>
              <w:widowControl/>
              <w:jc w:val="center"/>
              <w:rPr>
                <w:rFonts w:ascii="Times New Roman" w:eastAsia="Times New Roman" w:hAnsi="Times New Roman" w:cs="Times New Roman"/>
                <w:color w:val="auto"/>
                <w:sz w:val="22"/>
                <w:szCs w:val="22"/>
              </w:rPr>
            </w:pPr>
          </w:p>
        </w:tc>
      </w:tr>
    </w:tbl>
    <w:p w14:paraId="70FFBE33" w14:textId="77777777" w:rsidR="00B25B57" w:rsidRPr="008C0F26" w:rsidRDefault="00B25B57" w:rsidP="004C6895">
      <w:pPr>
        <w:widowControl/>
        <w:rPr>
          <w:rFonts w:ascii="Times New Roman" w:eastAsia="Times New Roman" w:hAnsi="Times New Roman" w:cs="Times New Roman"/>
          <w:b/>
          <w:color w:val="auto"/>
          <w:spacing w:val="-3"/>
        </w:rPr>
      </w:pPr>
    </w:p>
    <w:p w14:paraId="3D5DDEA5" w14:textId="77777777" w:rsidR="004C6895" w:rsidRPr="008C0F26" w:rsidRDefault="004C6895" w:rsidP="004C6895">
      <w:pPr>
        <w:widowControl/>
        <w:rPr>
          <w:rFonts w:ascii="Times New Roman" w:eastAsia="Times New Roman" w:hAnsi="Times New Roman" w:cs="Times New Roman"/>
          <w:b/>
          <w:color w:val="auto"/>
          <w:spacing w:val="-3"/>
          <w:sz w:val="22"/>
          <w:szCs w:val="20"/>
          <w:lang w:eastAsia="x-none"/>
        </w:rPr>
      </w:pPr>
      <w:r w:rsidRPr="008C0F26">
        <w:rPr>
          <w:rFonts w:ascii="Times New Roman" w:eastAsia="Times New Roman" w:hAnsi="Times New Roman" w:cs="Times New Roman"/>
          <w:b/>
          <w:color w:val="auto"/>
          <w:spacing w:val="-3"/>
        </w:rPr>
        <w:t xml:space="preserve">Дополнительные пояснения и расчеты к таблице 5: </w:t>
      </w:r>
      <w:r w:rsidRPr="008C0F26">
        <w:rPr>
          <w:rFonts w:ascii="Times New Roman" w:eastAsia="Times New Roman" w:hAnsi="Times New Roman" w:cs="Times New Roman"/>
          <w:b/>
          <w:color w:val="auto"/>
          <w:spacing w:val="-3"/>
          <w:sz w:val="22"/>
          <w:szCs w:val="20"/>
          <w:lang w:eastAsia="x-none"/>
        </w:rPr>
        <w:t>_____________________________________________________________</w:t>
      </w:r>
    </w:p>
    <w:p w14:paraId="5533477E" w14:textId="77777777" w:rsidR="004C6895" w:rsidRPr="008C0F26" w:rsidRDefault="004C6895" w:rsidP="004C6895">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2B4A87AA" w14:textId="1B0334C7" w:rsidR="004C6895" w:rsidRPr="008C0F26" w:rsidRDefault="004C6895" w:rsidP="00553078">
      <w:pPr>
        <w:widowControl/>
        <w:jc w:val="both"/>
        <w:rPr>
          <w:rFonts w:ascii="Times New Roman" w:eastAsia="Times New Roman" w:hAnsi="Times New Roman" w:cs="Times New Roman"/>
          <w:b/>
          <w:color w:val="auto"/>
        </w:rPr>
      </w:pPr>
      <w:r w:rsidRPr="008C0F26">
        <w:rPr>
          <w:rFonts w:ascii="Times New Roman" w:eastAsia="Times New Roman" w:hAnsi="Times New Roman" w:cs="Times New Roman"/>
          <w:b/>
          <w:color w:val="auto"/>
        </w:rPr>
        <w:t xml:space="preserve">Руководитель участника </w:t>
      </w:r>
      <w:r w:rsidR="00653615" w:rsidRPr="008C0F26">
        <w:rPr>
          <w:rFonts w:ascii="Times New Roman" w:eastAsia="Times New Roman" w:hAnsi="Times New Roman" w:cs="Times New Roman"/>
          <w:b/>
          <w:color w:val="auto"/>
        </w:rPr>
        <w:t>отбора</w:t>
      </w:r>
    </w:p>
    <w:p w14:paraId="654344E5" w14:textId="7B43D38A"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rPr>
        <w:t>(или уполномоченн</w:t>
      </w:r>
      <w:r w:rsidR="00752CF5" w:rsidRPr="008C0F26">
        <w:rPr>
          <w:rFonts w:ascii="Times New Roman" w:eastAsia="Times New Roman" w:hAnsi="Times New Roman" w:cs="Times New Roman"/>
          <w:color w:val="auto"/>
        </w:rPr>
        <w:t>ое</w:t>
      </w:r>
      <w:r w:rsidRPr="008C0F26">
        <w:rPr>
          <w:rFonts w:ascii="Times New Roman" w:eastAsia="Times New Roman" w:hAnsi="Times New Roman" w:cs="Times New Roman"/>
          <w:color w:val="auto"/>
        </w:rPr>
        <w:t xml:space="preserve"> </w:t>
      </w:r>
      <w:r w:rsidR="00752CF5" w:rsidRPr="008C0F26">
        <w:rPr>
          <w:rFonts w:ascii="Times New Roman" w:eastAsia="Times New Roman" w:hAnsi="Times New Roman" w:cs="Times New Roman"/>
          <w:color w:val="auto"/>
        </w:rPr>
        <w:t>лицо</w:t>
      </w:r>
      <w:r w:rsidRPr="008C0F26">
        <w:rPr>
          <w:rFonts w:ascii="Times New Roman" w:eastAsia="Times New Roman" w:hAnsi="Times New Roman" w:cs="Times New Roman"/>
          <w:color w:val="auto"/>
        </w:rPr>
        <w:t>)</w:t>
      </w:r>
      <w:r w:rsidRPr="008C0F26">
        <w:rPr>
          <w:rFonts w:ascii="Times New Roman" w:eastAsia="Times New Roman" w:hAnsi="Times New Roman" w:cs="Times New Roman"/>
          <w:color w:val="auto"/>
        </w:rPr>
        <w:tab/>
        <w:t>_______________    (И.О. Фамилия)</w:t>
      </w:r>
    </w:p>
    <w:p w14:paraId="60B6F19C" w14:textId="77777777"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rPr>
        <w:t>М.П.</w:t>
      </w:r>
    </w:p>
    <w:p w14:paraId="655FE781" w14:textId="77777777" w:rsidR="004C6895" w:rsidRPr="008C0F26" w:rsidRDefault="004C6895" w:rsidP="004C6895">
      <w:pPr>
        <w:widowControl/>
        <w:ind w:firstLine="709"/>
        <w:rPr>
          <w:rFonts w:ascii="Times New Roman" w:eastAsia="Times New Roman" w:hAnsi="Times New Roman" w:cs="Times New Roman"/>
          <w:b/>
          <w:color w:val="auto"/>
        </w:rPr>
      </w:pPr>
    </w:p>
    <w:p w14:paraId="2B41270B" w14:textId="77777777" w:rsidR="004C6895" w:rsidRPr="008C0F26" w:rsidRDefault="004C6895" w:rsidP="00553078">
      <w:pPr>
        <w:widowControl/>
        <w:rPr>
          <w:rFonts w:ascii="Times New Roman" w:eastAsia="Times New Roman" w:hAnsi="Times New Roman" w:cs="Times New Roman"/>
          <w:color w:val="auto"/>
        </w:rPr>
      </w:pPr>
      <w:r w:rsidRPr="008C0F26">
        <w:rPr>
          <w:rFonts w:ascii="Times New Roman" w:eastAsia="Times New Roman" w:hAnsi="Times New Roman" w:cs="Times New Roman"/>
          <w:b/>
          <w:color w:val="auto"/>
        </w:rPr>
        <w:t>Главный бухгалтер</w:t>
      </w:r>
      <w:r w:rsidRPr="008C0F26">
        <w:rPr>
          <w:rFonts w:ascii="Times New Roman" w:eastAsia="Times New Roman" w:hAnsi="Times New Roman" w:cs="Times New Roman"/>
          <w:b/>
          <w:color w:val="auto"/>
        </w:rPr>
        <w:tab/>
      </w:r>
      <w:r w:rsidRPr="008C0F26">
        <w:rPr>
          <w:rFonts w:ascii="Times New Roman" w:eastAsia="Times New Roman" w:hAnsi="Times New Roman" w:cs="Times New Roman"/>
          <w:b/>
          <w:color w:val="auto"/>
        </w:rPr>
        <w:tab/>
      </w:r>
      <w:r w:rsidRPr="008C0F26">
        <w:rPr>
          <w:rFonts w:ascii="Times New Roman" w:eastAsia="Times New Roman" w:hAnsi="Times New Roman" w:cs="Times New Roman"/>
          <w:color w:val="auto"/>
        </w:rPr>
        <w:tab/>
        <w:t>_______________    (И.О. Фамилия)</w:t>
      </w:r>
    </w:p>
    <w:p w14:paraId="7D83890A" w14:textId="77777777" w:rsidR="004C6895" w:rsidRPr="008C0F26" w:rsidRDefault="004C6895" w:rsidP="004C6895">
      <w:pPr>
        <w:keepNext/>
        <w:keepLines/>
        <w:tabs>
          <w:tab w:val="left" w:pos="-142"/>
          <w:tab w:val="left" w:pos="358"/>
        </w:tabs>
        <w:spacing w:line="274" w:lineRule="exact"/>
        <w:outlineLvl w:val="1"/>
        <w:rPr>
          <w:rFonts w:ascii="Times New Roman" w:eastAsia="Times New Roman" w:hAnsi="Times New Roman" w:cs="Times New Roman"/>
          <w:b/>
          <w:bCs/>
          <w:i/>
          <w:iCs/>
          <w:color w:val="auto"/>
        </w:rPr>
      </w:pPr>
    </w:p>
    <w:p w14:paraId="3A2D3FBE" w14:textId="77777777" w:rsidR="004C6895" w:rsidRPr="008C0F26" w:rsidRDefault="004C6895" w:rsidP="004C6895">
      <w:pPr>
        <w:widowControl/>
        <w:rPr>
          <w:rFonts w:ascii="Times New Roman" w:eastAsia="Times New Roman" w:hAnsi="Times New Roman" w:cs="Times New Roman"/>
          <w:color w:val="auto"/>
          <w:lang w:eastAsia="x-none"/>
        </w:rPr>
      </w:pPr>
    </w:p>
    <w:p w14:paraId="74F32048" w14:textId="77777777" w:rsidR="004C6895" w:rsidRPr="008C0F26" w:rsidRDefault="004C6895" w:rsidP="004C6895">
      <w:pPr>
        <w:widowControl/>
        <w:rPr>
          <w:rFonts w:ascii="Times New Roman" w:eastAsia="Times New Roman" w:hAnsi="Times New Roman" w:cs="Times New Roman"/>
          <w:color w:val="auto"/>
          <w:lang w:eastAsia="x-none"/>
        </w:rPr>
      </w:pPr>
    </w:p>
    <w:p w14:paraId="3DC43279" w14:textId="1D4DF126" w:rsidR="007038CC" w:rsidRPr="008C0F26" w:rsidRDefault="007038CC">
      <w:pPr>
        <w:widowControl/>
      </w:pPr>
      <w:r w:rsidRPr="008C0F26">
        <w:br w:type="page"/>
      </w:r>
    </w:p>
    <w:p w14:paraId="64A1DBEF" w14:textId="77777777" w:rsidR="007038CC" w:rsidRPr="008C0F26" w:rsidRDefault="007038CC" w:rsidP="0084331C">
      <w:pPr>
        <w:keepNext/>
        <w:widowControl/>
        <w:spacing w:after="60"/>
        <w:jc w:val="center"/>
        <w:sectPr w:rsidR="007038CC" w:rsidRPr="008C0F26" w:rsidSect="00A64C94">
          <w:pgSz w:w="16834" w:h="11909" w:orient="landscape"/>
          <w:pgMar w:top="851" w:right="851" w:bottom="994" w:left="851" w:header="0" w:footer="284" w:gutter="0"/>
          <w:cols w:space="720"/>
          <w:noEndnote/>
          <w:titlePg/>
          <w:docGrid w:linePitch="360"/>
        </w:sectPr>
      </w:pPr>
    </w:p>
    <w:p w14:paraId="2FAF71D6" w14:textId="5BA29211" w:rsidR="00B41851" w:rsidRPr="008C0F26" w:rsidRDefault="00B41851" w:rsidP="00B41851">
      <w:pPr>
        <w:keepNext/>
        <w:keepLines/>
        <w:tabs>
          <w:tab w:val="left" w:pos="-142"/>
          <w:tab w:val="left" w:pos="358"/>
        </w:tabs>
        <w:spacing w:line="274" w:lineRule="exact"/>
        <w:jc w:val="both"/>
        <w:outlineLvl w:val="1"/>
        <w:rPr>
          <w:rFonts w:ascii="Times New Roman" w:eastAsia="Times New Roman" w:hAnsi="Times New Roman" w:cs="Times New Roman"/>
          <w:b/>
          <w:bCs/>
          <w:iCs/>
          <w:color w:val="auto"/>
        </w:rPr>
      </w:pPr>
      <w:bookmarkStart w:id="161" w:name="_Toc61624076"/>
      <w:bookmarkStart w:id="162" w:name="_Toc64684001"/>
      <w:bookmarkStart w:id="163" w:name="_Toc72945628"/>
      <w:bookmarkStart w:id="164" w:name="_Toc73388723"/>
      <w:bookmarkStart w:id="165" w:name="_Toc73388788"/>
      <w:bookmarkStart w:id="166" w:name="_Toc95319052"/>
      <w:r w:rsidRPr="008C0F26">
        <w:rPr>
          <w:rFonts w:ascii="Times New Roman" w:eastAsia="Times New Roman" w:hAnsi="Times New Roman" w:cs="Times New Roman"/>
          <w:b/>
          <w:bCs/>
          <w:iCs/>
          <w:color w:val="auto"/>
        </w:rPr>
        <w:lastRenderedPageBreak/>
        <w:t xml:space="preserve">ФОРМА </w:t>
      </w:r>
      <w:r w:rsidR="00067631" w:rsidRPr="008C0F26">
        <w:rPr>
          <w:rFonts w:ascii="Times New Roman" w:eastAsia="Times New Roman" w:hAnsi="Times New Roman" w:cs="Times New Roman"/>
          <w:b/>
          <w:bCs/>
          <w:iCs/>
          <w:color w:val="auto"/>
        </w:rPr>
        <w:t>4</w:t>
      </w:r>
      <w:r w:rsidRPr="008C0F26">
        <w:rPr>
          <w:rFonts w:ascii="Times New Roman" w:eastAsia="Times New Roman" w:hAnsi="Times New Roman" w:cs="Times New Roman"/>
          <w:b/>
          <w:bCs/>
          <w:iCs/>
          <w:color w:val="auto"/>
        </w:rPr>
        <w:t>. СВЕДЕНИЯ ОБ ОПЫТЕ И КВАЛИФИКАЦИИ</w:t>
      </w:r>
      <w:bookmarkEnd w:id="161"/>
      <w:bookmarkEnd w:id="162"/>
      <w:bookmarkEnd w:id="163"/>
      <w:bookmarkEnd w:id="164"/>
      <w:bookmarkEnd w:id="165"/>
      <w:bookmarkEnd w:id="166"/>
    </w:p>
    <w:p w14:paraId="78AEDBF5" w14:textId="403AA2B4" w:rsidR="00B41851" w:rsidRPr="008C0F26" w:rsidRDefault="00B41851" w:rsidP="00B41851">
      <w:pPr>
        <w:widowControl/>
        <w:shd w:val="clear" w:color="auto" w:fill="D9D9D9"/>
        <w:jc w:val="both"/>
        <w:rPr>
          <w:rFonts w:ascii="Times New Roman" w:eastAsia="Times New Roman" w:hAnsi="Times New Roman" w:cs="Times New Roman"/>
          <w:i/>
          <w:color w:val="auto"/>
        </w:rPr>
      </w:pPr>
      <w:r w:rsidRPr="008C0F26">
        <w:rPr>
          <w:rFonts w:ascii="Times New Roman" w:eastAsia="Times New Roman" w:hAnsi="Times New Roman" w:cs="Times New Roman"/>
          <w:i/>
          <w:color w:val="auto"/>
        </w:rPr>
        <w:t>Форма генерируется в виде электронного документа в формате (*.</w:t>
      </w:r>
      <w:r w:rsidRPr="008C0F26">
        <w:rPr>
          <w:rFonts w:ascii="Times New Roman" w:eastAsia="Times New Roman" w:hAnsi="Times New Roman" w:cs="Times New Roman"/>
          <w:i/>
          <w:color w:val="auto"/>
          <w:lang w:val="en-US"/>
        </w:rPr>
        <w:t>pdf</w:t>
      </w:r>
      <w:r w:rsidRPr="008C0F26">
        <w:rPr>
          <w:rFonts w:ascii="Times New Roman" w:eastAsia="Times New Roman" w:hAnsi="Times New Roman" w:cs="Times New Roman"/>
          <w:i/>
          <w:color w:val="auto"/>
        </w:rPr>
        <w:t xml:space="preserve">) на Портале регистрации заявок на участие в </w:t>
      </w:r>
      <w:r w:rsidR="00653615" w:rsidRPr="008C0F26">
        <w:rPr>
          <w:rFonts w:ascii="Times New Roman" w:eastAsia="Times New Roman" w:hAnsi="Times New Roman" w:cs="Times New Roman"/>
          <w:i/>
          <w:color w:val="auto"/>
        </w:rPr>
        <w:t>отборе</w:t>
      </w:r>
      <w:r w:rsidRPr="008C0F26">
        <w:rPr>
          <w:rFonts w:ascii="Times New Roman" w:eastAsia="Times New Roman" w:hAnsi="Times New Roman" w:cs="Times New Roman"/>
          <w:i/>
          <w:color w:val="auto"/>
        </w:rPr>
        <w:t xml:space="preserve">, размещенном по адресу: </w:t>
      </w:r>
      <w:r w:rsidRPr="008C0F26">
        <w:rPr>
          <w:rFonts w:ascii="Times New Roman" w:eastAsia="Times New Roman" w:hAnsi="Times New Roman" w:cs="Times New Roman"/>
          <w:i/>
          <w:color w:val="auto"/>
          <w:lang w:val="en-US"/>
        </w:rPr>
        <w:t>http</w:t>
      </w:r>
      <w:r w:rsidRPr="008C0F26">
        <w:rPr>
          <w:rFonts w:ascii="Times New Roman" w:eastAsia="Times New Roman" w:hAnsi="Times New Roman" w:cs="Times New Roman"/>
          <w:i/>
          <w:color w:val="auto"/>
        </w:rPr>
        <w:t>://prz.sstp.ru/</w:t>
      </w:r>
    </w:p>
    <w:p w14:paraId="67392F33" w14:textId="77777777" w:rsidR="00B41851" w:rsidRPr="008C0F26" w:rsidRDefault="00B41851" w:rsidP="00B41851">
      <w:pPr>
        <w:tabs>
          <w:tab w:val="left" w:pos="722"/>
        </w:tabs>
        <w:spacing w:line="281" w:lineRule="exact"/>
        <w:ind w:left="142"/>
        <w:jc w:val="center"/>
        <w:rPr>
          <w:rFonts w:ascii="Times New Roman" w:hAnsi="Times New Roman" w:cs="Times New Roman"/>
          <w:b/>
          <w:bCs/>
          <w:color w:val="auto"/>
        </w:rPr>
      </w:pPr>
    </w:p>
    <w:p w14:paraId="17D4B8A2" w14:textId="77777777" w:rsidR="00B41851" w:rsidRPr="008C0F26" w:rsidRDefault="00B41851" w:rsidP="009B5E93">
      <w:pPr>
        <w:widowControl/>
        <w:numPr>
          <w:ilvl w:val="0"/>
          <w:numId w:val="24"/>
        </w:numPr>
        <w:jc w:val="both"/>
        <w:rPr>
          <w:rFonts w:ascii="Times New Roman" w:eastAsia="Calibri" w:hAnsi="Times New Roman" w:cs="Times New Roman"/>
          <w:b/>
          <w:iCs/>
          <w:color w:val="auto"/>
        </w:rPr>
      </w:pPr>
      <w:r w:rsidRPr="008C0F26">
        <w:rPr>
          <w:rFonts w:ascii="Times New Roman" w:eastAsia="Calibri" w:hAnsi="Times New Roman" w:cs="Times New Roman"/>
          <w:b/>
          <w:iCs/>
          <w:color w:val="auto"/>
        </w:rPr>
        <w:t>Сведения о персонале</w:t>
      </w:r>
      <w:r w:rsidRPr="008C0F26">
        <w:rPr>
          <w:rFonts w:ascii="Times New Roman" w:eastAsia="Calibri" w:hAnsi="Times New Roman" w:cs="Times New Roman"/>
          <w:color w:val="auto"/>
          <w:vertAlign w:val="superscript"/>
          <w:lang w:eastAsia="en-US"/>
        </w:rPr>
        <w:t xml:space="preserve"> </w:t>
      </w:r>
      <w:r w:rsidRPr="008C0F26">
        <w:rPr>
          <w:rFonts w:ascii="Times New Roman" w:eastAsia="Calibri" w:hAnsi="Times New Roman" w:cs="Times New Roman"/>
          <w:color w:val="auto"/>
          <w:sz w:val="26"/>
          <w:vertAlign w:val="superscript"/>
          <w:lang w:eastAsia="en-US"/>
        </w:rPr>
        <w:footnoteReference w:id="25"/>
      </w:r>
    </w:p>
    <w:p w14:paraId="56BBD10D" w14:textId="45088FB0" w:rsidR="00B41851" w:rsidRPr="008C0F26" w:rsidRDefault="00B41851" w:rsidP="009B5E93">
      <w:pPr>
        <w:widowControl/>
        <w:numPr>
          <w:ilvl w:val="1"/>
          <w:numId w:val="24"/>
        </w:numPr>
        <w:tabs>
          <w:tab w:val="left" w:pos="567"/>
        </w:tabs>
        <w:ind w:left="0" w:firstLine="0"/>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Общие сведения о составе и квалификации </w:t>
      </w:r>
      <w:r w:rsidR="00ED03EC" w:rsidRPr="008C0F26">
        <w:rPr>
          <w:rFonts w:ascii="Times New Roman" w:eastAsia="Calibri" w:hAnsi="Times New Roman" w:cs="Times New Roman"/>
          <w:iCs/>
          <w:color w:val="auto"/>
        </w:rPr>
        <w:t>работников</w:t>
      </w:r>
      <w:r w:rsidRPr="008C0F26">
        <w:rPr>
          <w:rFonts w:ascii="Times New Roman" w:eastAsia="Calibri" w:hAnsi="Times New Roman" w:cs="Times New Roman"/>
          <w:iCs/>
          <w:color w:val="auto"/>
        </w:rPr>
        <w:t>, участ</w:t>
      </w:r>
      <w:r w:rsidR="00ED03EC" w:rsidRPr="008C0F26">
        <w:rPr>
          <w:rFonts w:ascii="Times New Roman" w:eastAsia="Calibri" w:hAnsi="Times New Roman" w:cs="Times New Roman"/>
          <w:iCs/>
          <w:color w:val="auto"/>
        </w:rPr>
        <w:t>вующих</w:t>
      </w:r>
      <w:r w:rsidRPr="008C0F26">
        <w:rPr>
          <w:rFonts w:ascii="Times New Roman" w:eastAsia="Calibri" w:hAnsi="Times New Roman" w:cs="Times New Roman"/>
          <w:iCs/>
          <w:color w:val="auto"/>
        </w:rPr>
        <w:t xml:space="preserve"> в реализации </w:t>
      </w:r>
      <w:r w:rsidR="00ED03EC" w:rsidRPr="008C0F26">
        <w:rPr>
          <w:rFonts w:ascii="Times New Roman" w:eastAsia="Calibri" w:hAnsi="Times New Roman" w:cs="Times New Roman"/>
          <w:iCs/>
          <w:color w:val="auto"/>
        </w:rPr>
        <w:t>проекта</w:t>
      </w:r>
      <w:r w:rsidRPr="008C0F26">
        <w:rPr>
          <w:rFonts w:ascii="Times New Roman" w:eastAsia="Calibri" w:hAnsi="Times New Roman" w:cs="Times New Roman"/>
          <w:iCs/>
          <w:color w:val="auto"/>
        </w:rPr>
        <w:t xml:space="preserve"> </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8C0F26" w14:paraId="74268CBE"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7E4FD462"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5793ACAF"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r w:rsidRPr="008C0F26">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14:paraId="5754A3CB"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651C8400"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r w:rsidRPr="008C0F26">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14:paraId="1200EB5D"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14:paraId="48520FD3"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0F35DE9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20A9A8B1"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27B9539C"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Ученое </w:t>
            </w:r>
          </w:p>
          <w:p w14:paraId="0BC96230"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47C88F19"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Область научных интересов</w:t>
            </w:r>
            <w:r w:rsidRPr="008C0F26">
              <w:rPr>
                <w:rFonts w:ascii="Times New Roman" w:eastAsia="Times New Roman" w:hAnsi="Times New Roman" w:cs="Times New Roman"/>
                <w:color w:val="auto"/>
                <w:sz w:val="20"/>
                <w:szCs w:val="20"/>
                <w:vertAlign w:val="superscript"/>
                <w:lang w:eastAsia="ar-SA"/>
              </w:rPr>
              <w:footnoteReference w:id="29"/>
            </w:r>
          </w:p>
        </w:tc>
      </w:tr>
      <w:tr w:rsidR="00B41851" w:rsidRPr="008C0F26" w14:paraId="3029DB6D"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5F24CFD" w14:textId="77777777" w:rsidR="00B41851" w:rsidRPr="008C0F26" w:rsidRDefault="00B41851" w:rsidP="00B41851">
            <w:pPr>
              <w:widowControl/>
              <w:rPr>
                <w:rFonts w:ascii="Times New Roman" w:eastAsia="Times New Roman" w:hAnsi="Times New Roman" w:cs="Times New Roman"/>
                <w:color w:val="auto"/>
              </w:rPr>
            </w:pPr>
            <w:r w:rsidRPr="008C0F26">
              <w:rPr>
                <w:rFonts w:ascii="Times New Roman" w:eastAsia="Times New Roman" w:hAnsi="Times New Roman" w:cs="Times New Roman"/>
                <w:color w:val="auto"/>
                <w:sz w:val="22"/>
                <w:szCs w:val="22"/>
              </w:rPr>
              <w:t>1</w:t>
            </w:r>
          </w:p>
        </w:tc>
        <w:tc>
          <w:tcPr>
            <w:tcW w:w="552" w:type="pct"/>
            <w:tcBorders>
              <w:left w:val="single" w:sz="4" w:space="0" w:color="auto"/>
              <w:bottom w:val="single" w:sz="4" w:space="0" w:color="auto"/>
              <w:right w:val="single" w:sz="4" w:space="0" w:color="auto"/>
            </w:tcBorders>
            <w:vAlign w:val="center"/>
          </w:tcPr>
          <w:p w14:paraId="3B80320B"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2</w:t>
            </w:r>
          </w:p>
        </w:tc>
        <w:tc>
          <w:tcPr>
            <w:tcW w:w="464" w:type="pct"/>
            <w:tcBorders>
              <w:left w:val="single" w:sz="4" w:space="0" w:color="auto"/>
              <w:bottom w:val="single" w:sz="4" w:space="0" w:color="auto"/>
              <w:right w:val="single" w:sz="4" w:space="0" w:color="auto"/>
            </w:tcBorders>
            <w:vAlign w:val="center"/>
          </w:tcPr>
          <w:p w14:paraId="400CA950"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3</w:t>
            </w:r>
          </w:p>
        </w:tc>
        <w:tc>
          <w:tcPr>
            <w:tcW w:w="510" w:type="pct"/>
            <w:tcBorders>
              <w:left w:val="single" w:sz="4" w:space="0" w:color="auto"/>
              <w:bottom w:val="single" w:sz="4" w:space="0" w:color="auto"/>
              <w:right w:val="single" w:sz="4" w:space="0" w:color="auto"/>
            </w:tcBorders>
            <w:vAlign w:val="center"/>
          </w:tcPr>
          <w:p w14:paraId="40C82952"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4</w:t>
            </w:r>
          </w:p>
        </w:tc>
        <w:tc>
          <w:tcPr>
            <w:tcW w:w="742" w:type="pct"/>
            <w:tcBorders>
              <w:left w:val="single" w:sz="4" w:space="0" w:color="auto"/>
              <w:bottom w:val="single" w:sz="4" w:space="0" w:color="auto"/>
              <w:right w:val="single" w:sz="4" w:space="0" w:color="auto"/>
            </w:tcBorders>
          </w:tcPr>
          <w:p w14:paraId="59E5FEA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509" w:type="pct"/>
            <w:tcBorders>
              <w:left w:val="single" w:sz="4" w:space="0" w:color="auto"/>
              <w:bottom w:val="single" w:sz="4" w:space="0" w:color="auto"/>
              <w:right w:val="single" w:sz="4" w:space="0" w:color="auto"/>
            </w:tcBorders>
            <w:vAlign w:val="center"/>
          </w:tcPr>
          <w:p w14:paraId="67678B5C"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0A5A2CD4" w14:textId="77777777" w:rsidR="00B41851" w:rsidRPr="008C0F26" w:rsidRDefault="00B41851" w:rsidP="00B41851">
            <w:pPr>
              <w:widowControl/>
              <w:ind w:right="-27"/>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2"/>
                <w:szCs w:val="22"/>
                <w:lang w:eastAsia="en-US"/>
              </w:rPr>
              <w:t>7</w:t>
            </w:r>
          </w:p>
        </w:tc>
        <w:tc>
          <w:tcPr>
            <w:tcW w:w="465" w:type="pct"/>
            <w:tcBorders>
              <w:left w:val="single" w:sz="4" w:space="0" w:color="auto"/>
              <w:bottom w:val="single" w:sz="4" w:space="0" w:color="auto"/>
              <w:right w:val="single" w:sz="4" w:space="0" w:color="auto"/>
            </w:tcBorders>
          </w:tcPr>
          <w:p w14:paraId="407683C7"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09" w:type="pct"/>
            <w:tcBorders>
              <w:left w:val="single" w:sz="4" w:space="0" w:color="auto"/>
              <w:bottom w:val="single" w:sz="4" w:space="0" w:color="auto"/>
              <w:right w:val="single" w:sz="4" w:space="0" w:color="auto"/>
            </w:tcBorders>
          </w:tcPr>
          <w:p w14:paraId="1DAA3D11"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603" w:type="pct"/>
            <w:tcBorders>
              <w:left w:val="single" w:sz="4" w:space="0" w:color="auto"/>
              <w:bottom w:val="single" w:sz="4" w:space="0" w:color="auto"/>
              <w:right w:val="single" w:sz="4" w:space="0" w:color="auto"/>
            </w:tcBorders>
          </w:tcPr>
          <w:p w14:paraId="26F56B80" w14:textId="77777777" w:rsidR="00B41851" w:rsidRPr="008C0F26" w:rsidRDefault="00B41851" w:rsidP="00B41851">
            <w:pPr>
              <w:widowControl/>
              <w:ind w:right="-27"/>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r>
      <w:tr w:rsidR="00B41851" w:rsidRPr="008C0F26" w14:paraId="191EE9C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0D3BAD7"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65B3A69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809E80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F186A0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A9766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E30F74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78A79A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56695A5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2BB028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7B5C25B1"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192A3AF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51FBD933"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45C86C2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4EA840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23D7517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165DFF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21A79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926AD1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BC9FF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F5D9BA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529A1A0"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46F3E29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423CB6E"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6C3FDDF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932ACC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581C7304"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567536E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9C8C6B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67D13A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1768DDF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2D17375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6EB23DA5"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0F1637C2"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1549B505"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47B250B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1ECE61E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0" w:type="pct"/>
            <w:tcBorders>
              <w:top w:val="single" w:sz="4" w:space="0" w:color="auto"/>
              <w:left w:val="single" w:sz="4" w:space="0" w:color="auto"/>
              <w:bottom w:val="single" w:sz="4" w:space="0" w:color="auto"/>
              <w:right w:val="single" w:sz="4" w:space="0" w:color="auto"/>
            </w:tcBorders>
          </w:tcPr>
          <w:p w14:paraId="6E8EBF5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2" w:type="pct"/>
            <w:tcBorders>
              <w:top w:val="single" w:sz="4" w:space="0" w:color="auto"/>
              <w:left w:val="single" w:sz="4" w:space="0" w:color="auto"/>
              <w:bottom w:val="single" w:sz="4" w:space="0" w:color="auto"/>
              <w:right w:val="single" w:sz="4" w:space="0" w:color="auto"/>
            </w:tcBorders>
          </w:tcPr>
          <w:p w14:paraId="754E95E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62DA05D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11F5FE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5" w:type="pct"/>
            <w:tcBorders>
              <w:top w:val="single" w:sz="4" w:space="0" w:color="auto"/>
              <w:left w:val="single" w:sz="4" w:space="0" w:color="auto"/>
              <w:bottom w:val="single" w:sz="4" w:space="0" w:color="auto"/>
              <w:right w:val="single" w:sz="4" w:space="0" w:color="auto"/>
            </w:tcBorders>
          </w:tcPr>
          <w:p w14:paraId="0BAFD7E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9" w:type="pct"/>
            <w:tcBorders>
              <w:top w:val="single" w:sz="4" w:space="0" w:color="auto"/>
              <w:left w:val="single" w:sz="4" w:space="0" w:color="auto"/>
              <w:bottom w:val="single" w:sz="4" w:space="0" w:color="auto"/>
              <w:right w:val="single" w:sz="4" w:space="0" w:color="auto"/>
            </w:tcBorders>
          </w:tcPr>
          <w:p w14:paraId="73F9588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603" w:type="pct"/>
            <w:tcBorders>
              <w:top w:val="single" w:sz="4" w:space="0" w:color="auto"/>
              <w:left w:val="single" w:sz="4" w:space="0" w:color="auto"/>
              <w:bottom w:val="single" w:sz="4" w:space="0" w:color="auto"/>
              <w:right w:val="single" w:sz="4" w:space="0" w:color="auto"/>
            </w:tcBorders>
          </w:tcPr>
          <w:p w14:paraId="3FC54C8B"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6265B6FC" w14:textId="77777777" w:rsidR="00B41851" w:rsidRPr="008C0F26" w:rsidRDefault="00B41851" w:rsidP="00B41851">
      <w:pPr>
        <w:widowControl/>
        <w:ind w:left="142"/>
        <w:jc w:val="both"/>
        <w:rPr>
          <w:rFonts w:ascii="Times New Roman" w:eastAsia="Calibri" w:hAnsi="Times New Roman" w:cs="Times New Roman"/>
          <w:iCs/>
          <w:color w:val="auto"/>
        </w:rPr>
      </w:pPr>
    </w:p>
    <w:p w14:paraId="7329D383" w14:textId="2B27AA8C" w:rsidR="00B41851" w:rsidRPr="008C0F26" w:rsidRDefault="00B41851" w:rsidP="0081093F">
      <w:pPr>
        <w:widowControl/>
        <w:tabs>
          <w:tab w:val="left" w:pos="567"/>
        </w:tabs>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1.1. Общие сведения о составе и квалификации </w:t>
      </w:r>
      <w:r w:rsidR="00284A48" w:rsidRPr="008C0F26">
        <w:rPr>
          <w:rFonts w:ascii="Times New Roman" w:eastAsia="Calibri" w:hAnsi="Times New Roman" w:cs="Times New Roman"/>
          <w:iCs/>
          <w:color w:val="auto"/>
        </w:rPr>
        <w:t xml:space="preserve">работников, участвующих в реализации проекта </w:t>
      </w:r>
      <w:r w:rsidRPr="008C0F26">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8C0F26" w14:paraId="5BF580CA"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26A42CFF"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p w14:paraId="035EF567" w14:textId="77777777" w:rsidR="00B41851" w:rsidRPr="008C0F26" w:rsidRDefault="00B41851" w:rsidP="00B41851">
            <w:pPr>
              <w:widowControl/>
              <w:rPr>
                <w:rFonts w:ascii="Times New Roman" w:eastAsia="Times New Roman" w:hAnsi="Times New Roman" w:cs="Times New Roman"/>
                <w:color w:val="auto"/>
                <w:sz w:val="20"/>
                <w:szCs w:val="20"/>
                <w:lang w:eastAsia="ar-SA"/>
              </w:rPr>
            </w:pPr>
          </w:p>
        </w:tc>
        <w:tc>
          <w:tcPr>
            <w:tcW w:w="556" w:type="pct"/>
            <w:gridSpan w:val="2"/>
            <w:vMerge w:val="restart"/>
            <w:tcBorders>
              <w:top w:val="single" w:sz="4" w:space="0" w:color="auto"/>
              <w:left w:val="single" w:sz="4" w:space="0" w:color="auto"/>
              <w:right w:val="single" w:sz="4" w:space="0" w:color="auto"/>
            </w:tcBorders>
            <w:vAlign w:val="center"/>
          </w:tcPr>
          <w:p w14:paraId="6CF91DD2"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2BFA0457"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31854B9B"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61B25685"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11AE04A9"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8C0F26" w14:paraId="0E3A948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745AA477" w14:textId="77777777" w:rsidR="00B41851" w:rsidRPr="008C0F26" w:rsidRDefault="00B41851" w:rsidP="00B41851">
            <w:pPr>
              <w:widowControl/>
              <w:rPr>
                <w:rFonts w:ascii="Times New Roman" w:eastAsia="Times New Roman" w:hAnsi="Times New Roman" w:cs="Times New Roman"/>
                <w:color w:val="auto"/>
              </w:rPr>
            </w:pPr>
          </w:p>
        </w:tc>
        <w:tc>
          <w:tcPr>
            <w:tcW w:w="556" w:type="pct"/>
            <w:gridSpan w:val="2"/>
            <w:vMerge/>
            <w:tcBorders>
              <w:left w:val="single" w:sz="4" w:space="0" w:color="auto"/>
              <w:bottom w:val="single" w:sz="4" w:space="0" w:color="auto"/>
              <w:right w:val="single" w:sz="4" w:space="0" w:color="auto"/>
            </w:tcBorders>
            <w:vAlign w:val="center"/>
          </w:tcPr>
          <w:p w14:paraId="54645653"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464" w:type="pct"/>
            <w:vMerge/>
            <w:tcBorders>
              <w:left w:val="single" w:sz="4" w:space="0" w:color="auto"/>
              <w:bottom w:val="single" w:sz="4" w:space="0" w:color="auto"/>
              <w:right w:val="single" w:sz="4" w:space="0" w:color="auto"/>
            </w:tcBorders>
            <w:vAlign w:val="center"/>
          </w:tcPr>
          <w:p w14:paraId="285099FA"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511" w:type="pct"/>
            <w:vMerge/>
            <w:tcBorders>
              <w:left w:val="single" w:sz="4" w:space="0" w:color="auto"/>
              <w:bottom w:val="single" w:sz="4" w:space="0" w:color="auto"/>
              <w:right w:val="single" w:sz="4" w:space="0" w:color="auto"/>
            </w:tcBorders>
            <w:vAlign w:val="center"/>
          </w:tcPr>
          <w:p w14:paraId="372FCDE8" w14:textId="77777777" w:rsidR="00B41851" w:rsidRPr="008C0F26" w:rsidRDefault="00B41851" w:rsidP="00B41851">
            <w:pPr>
              <w:widowControl/>
              <w:jc w:val="center"/>
              <w:rPr>
                <w:rFonts w:ascii="Times New Roman" w:eastAsia="Calibri" w:hAnsi="Times New Roman" w:cs="Times New Roman"/>
                <w:color w:val="auto"/>
                <w:lang w:eastAsia="en-US"/>
              </w:rPr>
            </w:pPr>
          </w:p>
        </w:tc>
        <w:tc>
          <w:tcPr>
            <w:tcW w:w="743" w:type="pct"/>
            <w:vAlign w:val="center"/>
          </w:tcPr>
          <w:p w14:paraId="3FFB1F10"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Наименование </w:t>
            </w:r>
          </w:p>
          <w:p w14:paraId="1FE3843A"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учебного заведения</w:t>
            </w:r>
          </w:p>
        </w:tc>
        <w:tc>
          <w:tcPr>
            <w:tcW w:w="788" w:type="pct"/>
            <w:vAlign w:val="center"/>
          </w:tcPr>
          <w:p w14:paraId="76546F9F"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204B1CB3"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7C98D544" w14:textId="77777777" w:rsidR="00B41851" w:rsidRPr="008C0F26" w:rsidRDefault="00B41851" w:rsidP="00B41851">
            <w:pPr>
              <w:widowControl/>
              <w:jc w:val="center"/>
              <w:rPr>
                <w:rFonts w:ascii="Times New Roman" w:eastAsia="Calibri" w:hAnsi="Times New Roman" w:cs="Times New Roman"/>
                <w:color w:val="auto"/>
                <w:lang w:eastAsia="en-US"/>
              </w:rPr>
            </w:pPr>
            <w:r w:rsidRPr="008C0F26">
              <w:rPr>
                <w:rFonts w:ascii="Times New Roman" w:eastAsia="Calibri" w:hAnsi="Times New Roman" w:cs="Times New Roman"/>
                <w:color w:val="auto"/>
                <w:sz w:val="20"/>
                <w:szCs w:val="20"/>
                <w:lang w:eastAsia="en-US"/>
              </w:rPr>
              <w:t xml:space="preserve">Квалификация по документу </w:t>
            </w:r>
            <w:r w:rsidRPr="008C0F26">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8C0F26" w14:paraId="504193A6"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860DE93" w14:textId="77777777" w:rsidR="00B41851" w:rsidRPr="008C0F26" w:rsidRDefault="00B41851" w:rsidP="00B41851">
            <w:pPr>
              <w:widowControl/>
              <w:rPr>
                <w:rFonts w:ascii="Times New Roman" w:eastAsia="Times New Roman" w:hAnsi="Times New Roman" w:cs="Times New Roman"/>
                <w:color w:val="auto"/>
                <w:szCs w:val="22"/>
              </w:rPr>
            </w:pPr>
          </w:p>
        </w:tc>
        <w:tc>
          <w:tcPr>
            <w:tcW w:w="556" w:type="pct"/>
            <w:gridSpan w:val="2"/>
            <w:tcBorders>
              <w:top w:val="single" w:sz="4" w:space="0" w:color="auto"/>
              <w:left w:val="single" w:sz="4" w:space="0" w:color="auto"/>
              <w:bottom w:val="single" w:sz="4" w:space="0" w:color="auto"/>
              <w:right w:val="single" w:sz="4" w:space="0" w:color="auto"/>
            </w:tcBorders>
          </w:tcPr>
          <w:p w14:paraId="37479DF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83202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2E75972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vAlign w:val="center"/>
          </w:tcPr>
          <w:p w14:paraId="70351107"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11</w:t>
            </w:r>
          </w:p>
        </w:tc>
        <w:tc>
          <w:tcPr>
            <w:tcW w:w="788" w:type="pct"/>
            <w:vAlign w:val="center"/>
          </w:tcPr>
          <w:p w14:paraId="3EDB3387"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12</w:t>
            </w:r>
          </w:p>
        </w:tc>
        <w:tc>
          <w:tcPr>
            <w:tcW w:w="880" w:type="pct"/>
            <w:vAlign w:val="center"/>
          </w:tcPr>
          <w:p w14:paraId="7A5490CA"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13</w:t>
            </w:r>
          </w:p>
        </w:tc>
        <w:tc>
          <w:tcPr>
            <w:tcW w:w="928" w:type="pct"/>
            <w:vAlign w:val="center"/>
          </w:tcPr>
          <w:p w14:paraId="194391EB" w14:textId="77777777" w:rsidR="00B41851" w:rsidRPr="008C0F26" w:rsidRDefault="00B41851" w:rsidP="00B41851">
            <w:pPr>
              <w:widowControl/>
              <w:jc w:val="center"/>
              <w:rPr>
                <w:rFonts w:ascii="Times New Roman" w:eastAsia="Calibri" w:hAnsi="Times New Roman" w:cs="Times New Roman"/>
                <w:color w:val="auto"/>
                <w:szCs w:val="22"/>
                <w:lang w:eastAsia="en-US"/>
              </w:rPr>
            </w:pPr>
            <w:r w:rsidRPr="008C0F26">
              <w:rPr>
                <w:rFonts w:ascii="Times New Roman" w:eastAsia="Calibri" w:hAnsi="Times New Roman" w:cs="Times New Roman"/>
                <w:color w:val="auto"/>
                <w:sz w:val="22"/>
                <w:szCs w:val="22"/>
                <w:lang w:eastAsia="en-US"/>
              </w:rPr>
              <w:t>14</w:t>
            </w:r>
          </w:p>
        </w:tc>
      </w:tr>
      <w:tr w:rsidR="00B41851" w:rsidRPr="008C0F26" w14:paraId="2D61572A"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CA38BE"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52" w:type="pct"/>
            <w:tcBorders>
              <w:top w:val="single" w:sz="4" w:space="0" w:color="auto"/>
              <w:left w:val="single" w:sz="4" w:space="0" w:color="auto"/>
              <w:bottom w:val="single" w:sz="4" w:space="0" w:color="auto"/>
              <w:right w:val="single" w:sz="4" w:space="0" w:color="auto"/>
            </w:tcBorders>
          </w:tcPr>
          <w:p w14:paraId="2EEFD1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41402F8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566D591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3BFEAC0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341A73F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5E09CE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44EF5A20"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6D827FE1"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59C26C"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2" w:type="pct"/>
            <w:tcBorders>
              <w:top w:val="single" w:sz="4" w:space="0" w:color="auto"/>
              <w:left w:val="single" w:sz="4" w:space="0" w:color="auto"/>
              <w:bottom w:val="single" w:sz="4" w:space="0" w:color="auto"/>
              <w:right w:val="single" w:sz="4" w:space="0" w:color="auto"/>
            </w:tcBorders>
          </w:tcPr>
          <w:p w14:paraId="30846CB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634CA81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EDA3A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4FE468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09E5424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B2B5F7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09FA9714"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3FE9437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270BB9F"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2" w:type="pct"/>
            <w:tcBorders>
              <w:top w:val="single" w:sz="4" w:space="0" w:color="auto"/>
              <w:left w:val="single" w:sz="4" w:space="0" w:color="auto"/>
              <w:bottom w:val="single" w:sz="4" w:space="0" w:color="auto"/>
              <w:right w:val="single" w:sz="4" w:space="0" w:color="auto"/>
            </w:tcBorders>
          </w:tcPr>
          <w:p w14:paraId="79DA975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51ED5AA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19BC3F7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65DAAC6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11153A9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675BC1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BEE87A"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7DAF1D89"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2CF3B4C"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2" w:type="pct"/>
            <w:tcBorders>
              <w:top w:val="single" w:sz="4" w:space="0" w:color="auto"/>
              <w:left w:val="single" w:sz="4" w:space="0" w:color="auto"/>
              <w:bottom w:val="single" w:sz="4" w:space="0" w:color="auto"/>
              <w:right w:val="single" w:sz="4" w:space="0" w:color="auto"/>
            </w:tcBorders>
          </w:tcPr>
          <w:p w14:paraId="1322BC7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4" w:type="pct"/>
            <w:tcBorders>
              <w:top w:val="single" w:sz="4" w:space="0" w:color="auto"/>
              <w:left w:val="single" w:sz="4" w:space="0" w:color="auto"/>
              <w:bottom w:val="single" w:sz="4" w:space="0" w:color="auto"/>
              <w:right w:val="single" w:sz="4" w:space="0" w:color="auto"/>
            </w:tcBorders>
          </w:tcPr>
          <w:p w14:paraId="36A5ADD9"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11" w:type="pct"/>
            <w:tcBorders>
              <w:top w:val="single" w:sz="4" w:space="0" w:color="auto"/>
              <w:left w:val="single" w:sz="4" w:space="0" w:color="auto"/>
              <w:bottom w:val="single" w:sz="4" w:space="0" w:color="auto"/>
              <w:right w:val="single" w:sz="4" w:space="0" w:color="auto"/>
            </w:tcBorders>
          </w:tcPr>
          <w:p w14:paraId="0D0B3EA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43" w:type="pct"/>
            <w:tcBorders>
              <w:top w:val="single" w:sz="4" w:space="0" w:color="auto"/>
              <w:left w:val="single" w:sz="4" w:space="0" w:color="auto"/>
              <w:bottom w:val="single" w:sz="4" w:space="0" w:color="auto"/>
              <w:right w:val="single" w:sz="4" w:space="0" w:color="auto"/>
            </w:tcBorders>
          </w:tcPr>
          <w:p w14:paraId="036EE72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788" w:type="pct"/>
            <w:tcBorders>
              <w:top w:val="single" w:sz="4" w:space="0" w:color="auto"/>
              <w:left w:val="single" w:sz="4" w:space="0" w:color="auto"/>
              <w:bottom w:val="single" w:sz="4" w:space="0" w:color="auto"/>
              <w:right w:val="single" w:sz="4" w:space="0" w:color="auto"/>
            </w:tcBorders>
          </w:tcPr>
          <w:p w14:paraId="50A5B6C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060D4D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928" w:type="pct"/>
            <w:tcBorders>
              <w:top w:val="single" w:sz="4" w:space="0" w:color="auto"/>
              <w:left w:val="single" w:sz="4" w:space="0" w:color="auto"/>
              <w:bottom w:val="single" w:sz="4" w:space="0" w:color="auto"/>
              <w:right w:val="single" w:sz="4" w:space="0" w:color="auto"/>
            </w:tcBorders>
          </w:tcPr>
          <w:p w14:paraId="1DD13370"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420D14CB" w14:textId="08556BFF"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1.1 Общие сведения о составе и квалификации </w:t>
      </w:r>
      <w:r w:rsidR="0081093F" w:rsidRPr="008C0F26">
        <w:rPr>
          <w:rFonts w:ascii="Times New Roman" w:eastAsia="Calibri" w:hAnsi="Times New Roman" w:cs="Times New Roman"/>
          <w:iCs/>
          <w:color w:val="auto"/>
        </w:rPr>
        <w:t>работников, участвующих в реализации проекта (продолжение)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8C0F26" w14:paraId="3CC60F24" w14:textId="77777777" w:rsidTr="00284A48">
        <w:trPr>
          <w:cantSplit/>
          <w:trHeight w:val="20"/>
        </w:trPr>
        <w:tc>
          <w:tcPr>
            <w:tcW w:w="121" w:type="pct"/>
            <w:tcBorders>
              <w:top w:val="single" w:sz="4" w:space="0" w:color="auto"/>
              <w:left w:val="single" w:sz="4" w:space="0" w:color="auto"/>
              <w:right w:val="single" w:sz="4" w:space="0" w:color="auto"/>
            </w:tcBorders>
            <w:vAlign w:val="center"/>
          </w:tcPr>
          <w:p w14:paraId="0AE38BB0" w14:textId="77777777" w:rsidR="00284A48" w:rsidRPr="008C0F26" w:rsidRDefault="00284A48"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lastRenderedPageBreak/>
              <w:t>№ п/п</w:t>
            </w:r>
          </w:p>
        </w:tc>
        <w:tc>
          <w:tcPr>
            <w:tcW w:w="572" w:type="pct"/>
            <w:tcBorders>
              <w:top w:val="single" w:sz="4" w:space="0" w:color="auto"/>
              <w:left w:val="single" w:sz="4" w:space="0" w:color="auto"/>
              <w:right w:val="single" w:sz="4" w:space="0" w:color="auto"/>
            </w:tcBorders>
            <w:vAlign w:val="center"/>
          </w:tcPr>
          <w:p w14:paraId="56728D8B" w14:textId="77777777" w:rsidR="00284A48" w:rsidRPr="008C0F26" w:rsidRDefault="00284A48"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3ACE697"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1B16E136"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57CA8A7D"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Текущее место работы, страна, должность</w:t>
            </w:r>
          </w:p>
        </w:tc>
        <w:tc>
          <w:tcPr>
            <w:tcW w:w="890" w:type="pct"/>
            <w:tcBorders>
              <w:top w:val="single" w:sz="4" w:space="0" w:color="auto"/>
              <w:left w:val="single" w:sz="4" w:space="0" w:color="auto"/>
              <w:right w:val="single" w:sz="4" w:space="0" w:color="auto"/>
            </w:tcBorders>
            <w:vAlign w:val="center"/>
          </w:tcPr>
          <w:p w14:paraId="102FCE41" w14:textId="77777777" w:rsidR="00284A48" w:rsidRPr="008C0F26" w:rsidRDefault="00284A48"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Адрес электронной почты</w:t>
            </w:r>
          </w:p>
        </w:tc>
        <w:tc>
          <w:tcPr>
            <w:tcW w:w="131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085C39" w14:textId="77777777" w:rsidR="00284A48" w:rsidRPr="008C0F26" w:rsidRDefault="00284A48"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Телефон</w:t>
            </w:r>
          </w:p>
        </w:tc>
      </w:tr>
      <w:tr w:rsidR="00284A48" w:rsidRPr="008C0F26" w14:paraId="4B467FB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153FBF2F" w14:textId="77777777" w:rsidR="00284A48" w:rsidRPr="008C0F26" w:rsidRDefault="00284A48" w:rsidP="00B41851">
            <w:pPr>
              <w:widowControl/>
              <w:jc w:val="center"/>
              <w:rPr>
                <w:rFonts w:ascii="Times New Roman" w:eastAsia="Times New Roman" w:hAnsi="Times New Roman" w:cs="Times New Roman"/>
                <w:color w:val="auto"/>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14:paraId="49961F27"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1F35F409"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3DFC114"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9FF04DD"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776A8200"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16</w:t>
            </w: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A3389" w14:textId="77777777" w:rsidR="00284A48" w:rsidRPr="008C0F26" w:rsidRDefault="00284A48"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17</w:t>
            </w:r>
          </w:p>
        </w:tc>
      </w:tr>
      <w:tr w:rsidR="00284A48" w:rsidRPr="008C0F26" w14:paraId="52C21826"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6A9E7335"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72" w:type="pct"/>
            <w:tcBorders>
              <w:top w:val="single" w:sz="4" w:space="0" w:color="auto"/>
              <w:left w:val="single" w:sz="4" w:space="0" w:color="auto"/>
              <w:bottom w:val="single" w:sz="4" w:space="0" w:color="auto"/>
              <w:right w:val="single" w:sz="4" w:space="0" w:color="auto"/>
            </w:tcBorders>
          </w:tcPr>
          <w:p w14:paraId="5BB6AF63"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0A7361D4"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77CB4F8"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56375559"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3D22D92"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B05A4"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7CDF4457"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7B2559F8"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72" w:type="pct"/>
            <w:tcBorders>
              <w:top w:val="single" w:sz="4" w:space="0" w:color="auto"/>
              <w:left w:val="single" w:sz="4" w:space="0" w:color="auto"/>
              <w:bottom w:val="single" w:sz="4" w:space="0" w:color="auto"/>
              <w:right w:val="single" w:sz="4" w:space="0" w:color="auto"/>
            </w:tcBorders>
          </w:tcPr>
          <w:p w14:paraId="62F97C13"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1819BDD8"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2E94D240"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1E529F5E"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2B8A2E0"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4D6163"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26259A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1C4DB1BF"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72" w:type="pct"/>
            <w:tcBorders>
              <w:top w:val="single" w:sz="4" w:space="0" w:color="auto"/>
              <w:left w:val="single" w:sz="4" w:space="0" w:color="auto"/>
              <w:bottom w:val="single" w:sz="4" w:space="0" w:color="auto"/>
              <w:right w:val="single" w:sz="4" w:space="0" w:color="auto"/>
            </w:tcBorders>
          </w:tcPr>
          <w:p w14:paraId="6BA8B4D7"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422E8EBF"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0F270BEF"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8017B6E"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BE9203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860ECF" w14:textId="77777777" w:rsidR="00284A48" w:rsidRPr="008C0F26" w:rsidRDefault="00284A48" w:rsidP="00B41851">
            <w:pPr>
              <w:widowControl/>
              <w:rPr>
                <w:rFonts w:ascii="Times New Roman" w:eastAsia="Calibri" w:hAnsi="Times New Roman" w:cs="Times New Roman"/>
                <w:color w:val="auto"/>
                <w:szCs w:val="22"/>
                <w:lang w:eastAsia="en-US"/>
              </w:rPr>
            </w:pPr>
          </w:p>
        </w:tc>
      </w:tr>
      <w:tr w:rsidR="00284A48" w:rsidRPr="008C0F26" w14:paraId="38CE2C8D" w14:textId="77777777" w:rsidTr="00284A48">
        <w:trPr>
          <w:trHeight w:val="20"/>
        </w:trPr>
        <w:tc>
          <w:tcPr>
            <w:tcW w:w="121" w:type="pct"/>
            <w:tcBorders>
              <w:top w:val="single" w:sz="4" w:space="0" w:color="auto"/>
              <w:left w:val="single" w:sz="4" w:space="0" w:color="auto"/>
              <w:bottom w:val="single" w:sz="4" w:space="0" w:color="auto"/>
              <w:right w:val="single" w:sz="4" w:space="0" w:color="auto"/>
            </w:tcBorders>
          </w:tcPr>
          <w:p w14:paraId="0BA6C8CD" w14:textId="77777777" w:rsidR="00284A48" w:rsidRPr="008C0F26" w:rsidRDefault="00284A48"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72" w:type="pct"/>
            <w:tcBorders>
              <w:top w:val="single" w:sz="4" w:space="0" w:color="auto"/>
              <w:left w:val="single" w:sz="4" w:space="0" w:color="auto"/>
              <w:bottom w:val="single" w:sz="4" w:space="0" w:color="auto"/>
              <w:right w:val="single" w:sz="4" w:space="0" w:color="auto"/>
            </w:tcBorders>
          </w:tcPr>
          <w:p w14:paraId="18720F15"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421" w:type="pct"/>
            <w:tcBorders>
              <w:top w:val="single" w:sz="4" w:space="0" w:color="auto"/>
              <w:left w:val="single" w:sz="4" w:space="0" w:color="auto"/>
              <w:bottom w:val="single" w:sz="4" w:space="0" w:color="auto"/>
              <w:right w:val="single" w:sz="4" w:space="0" w:color="auto"/>
            </w:tcBorders>
          </w:tcPr>
          <w:p w14:paraId="6AB94B5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609" w:type="pct"/>
            <w:tcBorders>
              <w:top w:val="single" w:sz="4" w:space="0" w:color="auto"/>
              <w:left w:val="single" w:sz="4" w:space="0" w:color="auto"/>
              <w:bottom w:val="single" w:sz="4" w:space="0" w:color="auto"/>
              <w:right w:val="single" w:sz="4" w:space="0" w:color="auto"/>
            </w:tcBorders>
          </w:tcPr>
          <w:p w14:paraId="618CBAC6"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077" w:type="pct"/>
            <w:tcBorders>
              <w:top w:val="single" w:sz="4" w:space="0" w:color="auto"/>
              <w:left w:val="single" w:sz="4" w:space="0" w:color="auto"/>
              <w:bottom w:val="single" w:sz="4" w:space="0" w:color="auto"/>
              <w:right w:val="single" w:sz="4" w:space="0" w:color="auto"/>
            </w:tcBorders>
          </w:tcPr>
          <w:p w14:paraId="6EE61A2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C86AE1A" w14:textId="77777777" w:rsidR="00284A48" w:rsidRPr="008C0F26" w:rsidRDefault="00284A48" w:rsidP="00B41851">
            <w:pPr>
              <w:widowControl/>
              <w:rPr>
                <w:rFonts w:ascii="Times New Roman" w:eastAsia="Calibri" w:hAnsi="Times New Roman" w:cs="Times New Roman"/>
                <w:color w:val="auto"/>
                <w:szCs w:val="22"/>
                <w:lang w:eastAsia="en-US"/>
              </w:rPr>
            </w:pPr>
          </w:p>
        </w:tc>
        <w:tc>
          <w:tcPr>
            <w:tcW w:w="1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1E434" w14:textId="77777777" w:rsidR="00284A48" w:rsidRPr="008C0F26" w:rsidRDefault="00284A48" w:rsidP="00B41851">
            <w:pPr>
              <w:widowControl/>
              <w:rPr>
                <w:rFonts w:ascii="Times New Roman" w:eastAsia="Calibri" w:hAnsi="Times New Roman" w:cs="Times New Roman"/>
                <w:color w:val="auto"/>
                <w:szCs w:val="22"/>
                <w:lang w:eastAsia="en-US"/>
              </w:rPr>
            </w:pPr>
          </w:p>
        </w:tc>
      </w:tr>
    </w:tbl>
    <w:p w14:paraId="588FF616" w14:textId="77777777" w:rsidR="00B41851" w:rsidRPr="008C0F26" w:rsidRDefault="00B41851" w:rsidP="00B41851">
      <w:pPr>
        <w:ind w:left="360"/>
        <w:jc w:val="both"/>
        <w:rPr>
          <w:rFonts w:ascii="Times New Roman" w:eastAsia="Calibri" w:hAnsi="Times New Roman" w:cs="Times New Roman"/>
          <w:b/>
          <w:iCs/>
          <w:color w:val="auto"/>
        </w:rPr>
      </w:pPr>
    </w:p>
    <w:p w14:paraId="25E0942B" w14:textId="238AF375"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1.2. Научные достижения </w:t>
      </w:r>
      <w:r w:rsidR="0081093F" w:rsidRPr="008C0F26">
        <w:rPr>
          <w:rFonts w:ascii="Times New Roman" w:eastAsia="Calibri" w:hAnsi="Times New Roman" w:cs="Times New Roman"/>
          <w:iCs/>
          <w:color w:val="auto"/>
        </w:rPr>
        <w:t>работников, участвующих в реализации проекта</w:t>
      </w:r>
    </w:p>
    <w:tbl>
      <w:tblPr>
        <w:tblW w:w="149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1"/>
        <w:gridCol w:w="1783"/>
        <w:gridCol w:w="1274"/>
        <w:gridCol w:w="1843"/>
        <w:gridCol w:w="1702"/>
        <w:gridCol w:w="2552"/>
        <w:gridCol w:w="2836"/>
        <w:gridCol w:w="2656"/>
      </w:tblGrid>
      <w:tr w:rsidR="0081093F" w:rsidRPr="008C0F26" w14:paraId="236A6665" w14:textId="77777777" w:rsidTr="0081093F">
        <w:trPr>
          <w:trHeight w:val="1004"/>
        </w:trPr>
        <w:tc>
          <w:tcPr>
            <w:tcW w:w="104" w:type="pct"/>
            <w:tcBorders>
              <w:top w:val="single" w:sz="4" w:space="0" w:color="auto"/>
              <w:left w:val="single" w:sz="4" w:space="0" w:color="auto"/>
              <w:right w:val="single" w:sz="4" w:space="0" w:color="auto"/>
            </w:tcBorders>
            <w:vAlign w:val="center"/>
          </w:tcPr>
          <w:p w14:paraId="33A0F7DC" w14:textId="77777777" w:rsidR="0081093F" w:rsidRPr="008C0F26" w:rsidRDefault="0081093F"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 п/п</w:t>
            </w:r>
          </w:p>
        </w:tc>
        <w:tc>
          <w:tcPr>
            <w:tcW w:w="596" w:type="pct"/>
            <w:tcBorders>
              <w:top w:val="single" w:sz="4" w:space="0" w:color="auto"/>
              <w:left w:val="single" w:sz="4" w:space="0" w:color="auto"/>
              <w:right w:val="single" w:sz="4" w:space="0" w:color="auto"/>
            </w:tcBorders>
            <w:vAlign w:val="center"/>
          </w:tcPr>
          <w:p w14:paraId="41517C47" w14:textId="77777777" w:rsidR="0081093F" w:rsidRPr="008C0F26" w:rsidRDefault="0081093F"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26" w:type="pct"/>
            <w:tcBorders>
              <w:top w:val="single" w:sz="4" w:space="0" w:color="auto"/>
              <w:left w:val="single" w:sz="4" w:space="0" w:color="auto"/>
              <w:right w:val="single" w:sz="4" w:space="0" w:color="auto"/>
            </w:tcBorders>
            <w:vAlign w:val="center"/>
          </w:tcPr>
          <w:p w14:paraId="6E1982F6"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616" w:type="pct"/>
            <w:tcBorders>
              <w:top w:val="single" w:sz="4" w:space="0" w:color="auto"/>
              <w:left w:val="single" w:sz="4" w:space="0" w:color="auto"/>
              <w:right w:val="single" w:sz="4" w:space="0" w:color="auto"/>
            </w:tcBorders>
            <w:vAlign w:val="center"/>
          </w:tcPr>
          <w:p w14:paraId="63C20908"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69" w:type="pct"/>
            <w:tcBorders>
              <w:top w:val="single" w:sz="4" w:space="0" w:color="auto"/>
              <w:left w:val="single" w:sz="4" w:space="0" w:color="auto"/>
              <w:right w:val="single" w:sz="4" w:space="0" w:color="auto"/>
            </w:tcBorders>
            <w:vAlign w:val="center"/>
          </w:tcPr>
          <w:p w14:paraId="3F678BA5" w14:textId="064AFFDD" w:rsidR="0081093F" w:rsidRPr="008C0F26" w:rsidRDefault="0081093F"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0"/>
            </w:r>
          </w:p>
        </w:tc>
        <w:tc>
          <w:tcPr>
            <w:tcW w:w="853" w:type="pct"/>
            <w:tcBorders>
              <w:top w:val="single" w:sz="4" w:space="0" w:color="auto"/>
              <w:left w:val="single" w:sz="4" w:space="0" w:color="auto"/>
              <w:right w:val="single" w:sz="4" w:space="0" w:color="auto"/>
            </w:tcBorders>
            <w:vAlign w:val="center"/>
          </w:tcPr>
          <w:p w14:paraId="53347996" w14:textId="35B6C31A" w:rsidR="0081093F" w:rsidRPr="008C0F26" w:rsidRDefault="0081093F"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Награды и премии за научную деятельность, год получения</w:t>
            </w:r>
          </w:p>
          <w:p w14:paraId="1F296402" w14:textId="77777777" w:rsidR="0081093F"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(при наличии)</w:t>
            </w:r>
          </w:p>
        </w:tc>
        <w:tc>
          <w:tcPr>
            <w:tcW w:w="948" w:type="pct"/>
            <w:tcBorders>
              <w:top w:val="single" w:sz="4" w:space="0" w:color="auto"/>
              <w:left w:val="single" w:sz="4" w:space="0" w:color="auto"/>
              <w:right w:val="single" w:sz="4" w:space="0" w:color="auto"/>
            </w:tcBorders>
            <w:vAlign w:val="center"/>
          </w:tcPr>
          <w:p w14:paraId="11EE6584" w14:textId="77777777"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в области фундаментальной науки</w:t>
            </w:r>
          </w:p>
          <w:p w14:paraId="01B922B1" w14:textId="4EFC71C0"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за период с 01.01.201</w:t>
            </w:r>
            <w:r w:rsidR="00765CBB" w:rsidRPr="008C0F26">
              <w:rPr>
                <w:rFonts w:ascii="Times New Roman" w:eastAsia="Times New Roman" w:hAnsi="Times New Roman" w:cs="Times New Roman"/>
                <w:color w:val="auto"/>
                <w:sz w:val="18"/>
                <w:szCs w:val="18"/>
                <w:lang w:eastAsia="ar-SA"/>
              </w:rPr>
              <w:t>7</w:t>
            </w:r>
            <w:r w:rsidR="004C1043" w:rsidRPr="008C0F26">
              <w:rPr>
                <w:rFonts w:ascii="Times New Roman" w:eastAsia="Times New Roman" w:hAnsi="Times New Roman" w:cs="Times New Roman"/>
                <w:color w:val="auto"/>
                <w:sz w:val="18"/>
                <w:szCs w:val="18"/>
                <w:lang w:eastAsia="ar-SA"/>
              </w:rPr>
              <w:t xml:space="preserve"> по 31.12.2021</w:t>
            </w:r>
          </w:p>
        </w:tc>
        <w:tc>
          <w:tcPr>
            <w:tcW w:w="888" w:type="pct"/>
            <w:tcBorders>
              <w:top w:val="single" w:sz="4" w:space="0" w:color="auto"/>
              <w:left w:val="single" w:sz="4" w:space="0" w:color="auto"/>
              <w:right w:val="single" w:sz="4" w:space="0" w:color="auto"/>
            </w:tcBorders>
            <w:vAlign w:val="center"/>
          </w:tcPr>
          <w:p w14:paraId="36749A72" w14:textId="77777777"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прикладных исследований</w:t>
            </w:r>
          </w:p>
          <w:p w14:paraId="3255DF75" w14:textId="3595A016" w:rsidR="0081093F" w:rsidRPr="008C0F26" w:rsidRDefault="0081093F"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за период с 01.01.201</w:t>
            </w:r>
            <w:r w:rsidR="00765CBB" w:rsidRPr="008C0F26">
              <w:rPr>
                <w:rFonts w:ascii="Times New Roman" w:eastAsia="Times New Roman" w:hAnsi="Times New Roman" w:cs="Times New Roman"/>
                <w:color w:val="auto"/>
                <w:sz w:val="18"/>
                <w:szCs w:val="18"/>
                <w:lang w:eastAsia="ar-SA"/>
              </w:rPr>
              <w:t>7</w:t>
            </w:r>
            <w:r w:rsidR="004C1043" w:rsidRPr="008C0F26">
              <w:rPr>
                <w:rFonts w:ascii="Times New Roman" w:eastAsia="Times New Roman" w:hAnsi="Times New Roman" w:cs="Times New Roman"/>
                <w:color w:val="auto"/>
                <w:sz w:val="18"/>
                <w:szCs w:val="18"/>
                <w:lang w:eastAsia="ar-SA"/>
              </w:rPr>
              <w:t xml:space="preserve"> по 31.12.2021</w:t>
            </w:r>
          </w:p>
        </w:tc>
      </w:tr>
      <w:tr w:rsidR="0081093F" w:rsidRPr="008C0F26" w14:paraId="16AC16AC" w14:textId="77777777" w:rsidTr="0081093F">
        <w:trPr>
          <w:trHeight w:val="204"/>
        </w:trPr>
        <w:tc>
          <w:tcPr>
            <w:tcW w:w="104" w:type="pct"/>
            <w:tcBorders>
              <w:top w:val="single" w:sz="4" w:space="0" w:color="auto"/>
              <w:left w:val="single" w:sz="4" w:space="0" w:color="auto"/>
              <w:bottom w:val="single" w:sz="4" w:space="0" w:color="auto"/>
              <w:right w:val="single" w:sz="4" w:space="0" w:color="auto"/>
            </w:tcBorders>
            <w:vAlign w:val="center"/>
          </w:tcPr>
          <w:p w14:paraId="43E6F0D5" w14:textId="77777777" w:rsidR="0081093F" w:rsidRPr="008C0F26" w:rsidRDefault="0081093F" w:rsidP="00B41851">
            <w:pPr>
              <w:widowControl/>
              <w:jc w:val="center"/>
              <w:rPr>
                <w:rFonts w:ascii="Times New Roman" w:eastAsia="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1</w:t>
            </w:r>
          </w:p>
        </w:tc>
        <w:tc>
          <w:tcPr>
            <w:tcW w:w="596" w:type="pct"/>
            <w:tcBorders>
              <w:top w:val="single" w:sz="4" w:space="0" w:color="auto"/>
              <w:left w:val="single" w:sz="4" w:space="0" w:color="auto"/>
              <w:bottom w:val="single" w:sz="4" w:space="0" w:color="auto"/>
              <w:right w:val="single" w:sz="4" w:space="0" w:color="auto"/>
            </w:tcBorders>
            <w:vAlign w:val="center"/>
          </w:tcPr>
          <w:p w14:paraId="0DB1E171"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426" w:type="pct"/>
            <w:tcBorders>
              <w:top w:val="single" w:sz="4" w:space="0" w:color="auto"/>
              <w:left w:val="single" w:sz="4" w:space="0" w:color="auto"/>
              <w:bottom w:val="single" w:sz="4" w:space="0" w:color="auto"/>
              <w:right w:val="single" w:sz="4" w:space="0" w:color="auto"/>
            </w:tcBorders>
            <w:vAlign w:val="center"/>
          </w:tcPr>
          <w:p w14:paraId="7C225927"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616" w:type="pct"/>
            <w:tcBorders>
              <w:top w:val="single" w:sz="4" w:space="0" w:color="auto"/>
              <w:left w:val="single" w:sz="4" w:space="0" w:color="auto"/>
              <w:bottom w:val="single" w:sz="4" w:space="0" w:color="auto"/>
              <w:right w:val="single" w:sz="4" w:space="0" w:color="auto"/>
            </w:tcBorders>
          </w:tcPr>
          <w:p w14:paraId="4CC33AB5"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569" w:type="pct"/>
            <w:tcBorders>
              <w:top w:val="single" w:sz="4" w:space="0" w:color="auto"/>
              <w:left w:val="single" w:sz="4" w:space="0" w:color="auto"/>
              <w:bottom w:val="single" w:sz="4" w:space="0" w:color="auto"/>
              <w:right w:val="single" w:sz="4" w:space="0" w:color="auto"/>
            </w:tcBorders>
          </w:tcPr>
          <w:p w14:paraId="7A85B4B6" w14:textId="41DE37E5"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853" w:type="pct"/>
            <w:tcBorders>
              <w:top w:val="single" w:sz="4" w:space="0" w:color="auto"/>
              <w:left w:val="single" w:sz="4" w:space="0" w:color="auto"/>
              <w:bottom w:val="single" w:sz="4" w:space="0" w:color="auto"/>
              <w:right w:val="single" w:sz="4" w:space="0" w:color="auto"/>
            </w:tcBorders>
          </w:tcPr>
          <w:p w14:paraId="156BCFE0" w14:textId="0265128F"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948" w:type="pct"/>
            <w:tcBorders>
              <w:top w:val="single" w:sz="4" w:space="0" w:color="auto"/>
              <w:left w:val="single" w:sz="4" w:space="0" w:color="auto"/>
              <w:bottom w:val="single" w:sz="4" w:space="0" w:color="auto"/>
              <w:right w:val="single" w:sz="4" w:space="0" w:color="auto"/>
            </w:tcBorders>
            <w:vAlign w:val="center"/>
          </w:tcPr>
          <w:p w14:paraId="64128470"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c>
          <w:tcPr>
            <w:tcW w:w="888" w:type="pct"/>
            <w:tcBorders>
              <w:top w:val="single" w:sz="4" w:space="0" w:color="auto"/>
              <w:left w:val="single" w:sz="4" w:space="0" w:color="auto"/>
              <w:bottom w:val="single" w:sz="4" w:space="0" w:color="auto"/>
              <w:right w:val="single" w:sz="4" w:space="0" w:color="auto"/>
            </w:tcBorders>
          </w:tcPr>
          <w:p w14:paraId="356FA224" w14:textId="77777777" w:rsidR="0081093F" w:rsidRPr="008C0F26" w:rsidRDefault="0081093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r>
      <w:tr w:rsidR="0081093F" w:rsidRPr="008C0F26" w14:paraId="615596F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62EE84EC"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96" w:type="pct"/>
            <w:tcBorders>
              <w:top w:val="single" w:sz="4" w:space="0" w:color="auto"/>
              <w:left w:val="single" w:sz="4" w:space="0" w:color="auto"/>
              <w:bottom w:val="single" w:sz="4" w:space="0" w:color="auto"/>
              <w:right w:val="single" w:sz="4" w:space="0" w:color="auto"/>
            </w:tcBorders>
          </w:tcPr>
          <w:p w14:paraId="736E33A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65C0EA1B"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34E1F6A2"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9C5FFF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5D15B657" w14:textId="7672B63C"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5011A66"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365E7905"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64285FB2"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2B8DA659"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96" w:type="pct"/>
            <w:tcBorders>
              <w:top w:val="single" w:sz="4" w:space="0" w:color="auto"/>
              <w:left w:val="single" w:sz="4" w:space="0" w:color="auto"/>
              <w:bottom w:val="single" w:sz="4" w:space="0" w:color="auto"/>
              <w:right w:val="single" w:sz="4" w:space="0" w:color="auto"/>
            </w:tcBorders>
          </w:tcPr>
          <w:p w14:paraId="743380A4"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76DB0B6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4C50BFE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2E30B5A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7AA7118E" w14:textId="2BF9EE1E"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76596DBE"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5FD40749"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04039C5D"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7BEC2A3E"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96" w:type="pct"/>
            <w:tcBorders>
              <w:top w:val="single" w:sz="4" w:space="0" w:color="auto"/>
              <w:left w:val="single" w:sz="4" w:space="0" w:color="auto"/>
              <w:bottom w:val="single" w:sz="4" w:space="0" w:color="auto"/>
              <w:right w:val="single" w:sz="4" w:space="0" w:color="auto"/>
            </w:tcBorders>
          </w:tcPr>
          <w:p w14:paraId="2E1D930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3F9E0274"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2BD0FB9A"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44A6D6E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3E6603C0" w14:textId="1DB505A9"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AAAA0B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2EE4364B" w14:textId="77777777" w:rsidR="0081093F" w:rsidRPr="008C0F26" w:rsidRDefault="0081093F" w:rsidP="00B41851">
            <w:pPr>
              <w:widowControl/>
              <w:rPr>
                <w:rFonts w:ascii="Times New Roman" w:eastAsia="Calibri" w:hAnsi="Times New Roman" w:cs="Times New Roman"/>
                <w:color w:val="auto"/>
                <w:szCs w:val="22"/>
                <w:lang w:eastAsia="en-US"/>
              </w:rPr>
            </w:pPr>
          </w:p>
        </w:tc>
      </w:tr>
      <w:tr w:rsidR="0081093F" w:rsidRPr="008C0F26" w14:paraId="1C8F3B89" w14:textId="77777777" w:rsidTr="0081093F">
        <w:trPr>
          <w:trHeight w:val="20"/>
        </w:trPr>
        <w:tc>
          <w:tcPr>
            <w:tcW w:w="104" w:type="pct"/>
            <w:tcBorders>
              <w:top w:val="single" w:sz="4" w:space="0" w:color="auto"/>
              <w:left w:val="single" w:sz="4" w:space="0" w:color="auto"/>
              <w:bottom w:val="single" w:sz="4" w:space="0" w:color="auto"/>
              <w:right w:val="single" w:sz="4" w:space="0" w:color="auto"/>
            </w:tcBorders>
          </w:tcPr>
          <w:p w14:paraId="19924958" w14:textId="77777777" w:rsidR="0081093F" w:rsidRPr="008C0F26" w:rsidRDefault="0081093F"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96" w:type="pct"/>
            <w:tcBorders>
              <w:top w:val="single" w:sz="4" w:space="0" w:color="auto"/>
              <w:left w:val="single" w:sz="4" w:space="0" w:color="auto"/>
              <w:bottom w:val="single" w:sz="4" w:space="0" w:color="auto"/>
              <w:right w:val="single" w:sz="4" w:space="0" w:color="auto"/>
            </w:tcBorders>
          </w:tcPr>
          <w:p w14:paraId="1C14793B"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426" w:type="pct"/>
            <w:tcBorders>
              <w:top w:val="single" w:sz="4" w:space="0" w:color="auto"/>
              <w:left w:val="single" w:sz="4" w:space="0" w:color="auto"/>
              <w:bottom w:val="single" w:sz="4" w:space="0" w:color="auto"/>
              <w:right w:val="single" w:sz="4" w:space="0" w:color="auto"/>
            </w:tcBorders>
          </w:tcPr>
          <w:p w14:paraId="587B921E"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616" w:type="pct"/>
            <w:tcBorders>
              <w:top w:val="single" w:sz="4" w:space="0" w:color="auto"/>
              <w:left w:val="single" w:sz="4" w:space="0" w:color="auto"/>
              <w:bottom w:val="single" w:sz="4" w:space="0" w:color="auto"/>
              <w:right w:val="single" w:sz="4" w:space="0" w:color="auto"/>
            </w:tcBorders>
          </w:tcPr>
          <w:p w14:paraId="17A15FE5"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569" w:type="pct"/>
            <w:tcBorders>
              <w:top w:val="single" w:sz="4" w:space="0" w:color="auto"/>
              <w:left w:val="single" w:sz="4" w:space="0" w:color="auto"/>
              <w:bottom w:val="single" w:sz="4" w:space="0" w:color="auto"/>
              <w:right w:val="single" w:sz="4" w:space="0" w:color="auto"/>
            </w:tcBorders>
          </w:tcPr>
          <w:p w14:paraId="3B014D63"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53" w:type="pct"/>
            <w:tcBorders>
              <w:top w:val="single" w:sz="4" w:space="0" w:color="auto"/>
              <w:left w:val="single" w:sz="4" w:space="0" w:color="auto"/>
              <w:bottom w:val="single" w:sz="4" w:space="0" w:color="auto"/>
              <w:right w:val="single" w:sz="4" w:space="0" w:color="auto"/>
            </w:tcBorders>
          </w:tcPr>
          <w:p w14:paraId="06FFE46D" w14:textId="4F8EF95D" w:rsidR="0081093F" w:rsidRPr="008C0F26" w:rsidRDefault="0081093F" w:rsidP="00B41851">
            <w:pPr>
              <w:widowControl/>
              <w:rPr>
                <w:rFonts w:ascii="Times New Roman" w:eastAsia="Calibri" w:hAnsi="Times New Roman" w:cs="Times New Roman"/>
                <w:color w:val="auto"/>
                <w:szCs w:val="22"/>
                <w:lang w:eastAsia="en-US"/>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1EAE997" w14:textId="77777777" w:rsidR="0081093F" w:rsidRPr="008C0F26" w:rsidRDefault="0081093F" w:rsidP="00B41851">
            <w:pPr>
              <w:widowControl/>
              <w:rPr>
                <w:rFonts w:ascii="Times New Roman" w:eastAsia="Calibri" w:hAnsi="Times New Roman" w:cs="Times New Roman"/>
                <w:color w:val="auto"/>
                <w:szCs w:val="22"/>
                <w:lang w:eastAsia="en-US"/>
              </w:rPr>
            </w:pPr>
          </w:p>
        </w:tc>
        <w:tc>
          <w:tcPr>
            <w:tcW w:w="888" w:type="pct"/>
            <w:tcBorders>
              <w:top w:val="single" w:sz="4" w:space="0" w:color="auto"/>
              <w:left w:val="single" w:sz="4" w:space="0" w:color="auto"/>
              <w:bottom w:val="single" w:sz="4" w:space="0" w:color="auto"/>
              <w:right w:val="single" w:sz="4" w:space="0" w:color="auto"/>
            </w:tcBorders>
          </w:tcPr>
          <w:p w14:paraId="4C0FFDFA" w14:textId="77777777" w:rsidR="0081093F" w:rsidRPr="008C0F26" w:rsidRDefault="0081093F" w:rsidP="00B41851">
            <w:pPr>
              <w:widowControl/>
              <w:rPr>
                <w:rFonts w:ascii="Times New Roman" w:eastAsia="Calibri" w:hAnsi="Times New Roman" w:cs="Times New Roman"/>
                <w:color w:val="auto"/>
                <w:szCs w:val="22"/>
                <w:lang w:eastAsia="en-US"/>
              </w:rPr>
            </w:pPr>
          </w:p>
        </w:tc>
      </w:tr>
    </w:tbl>
    <w:p w14:paraId="3DEBB6D5" w14:textId="77777777" w:rsidR="00B41851" w:rsidRPr="008C0F26" w:rsidRDefault="00B41851" w:rsidP="00B41851">
      <w:pPr>
        <w:widowControl/>
        <w:jc w:val="both"/>
        <w:rPr>
          <w:rFonts w:ascii="Times New Roman" w:eastAsia="Calibri" w:hAnsi="Times New Roman" w:cs="Times New Roman"/>
          <w:iCs/>
          <w:color w:val="auto"/>
        </w:rPr>
      </w:pPr>
    </w:p>
    <w:p w14:paraId="504CA4E9" w14:textId="40414863"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1.3. Публикационная активность </w:t>
      </w:r>
      <w:r w:rsidR="0081093F" w:rsidRPr="008C0F26">
        <w:rPr>
          <w:rFonts w:ascii="Times New Roman" w:eastAsia="Calibri" w:hAnsi="Times New Roman" w:cs="Times New Roman"/>
          <w:iCs/>
          <w:color w:val="auto"/>
        </w:rPr>
        <w:t>работников, участвующих в реализации проекта</w:t>
      </w:r>
    </w:p>
    <w:p w14:paraId="490DE86B" w14:textId="77777777" w:rsidR="0081093F" w:rsidRPr="008C0F26" w:rsidRDefault="0081093F" w:rsidP="00B41851">
      <w:pPr>
        <w:widowControl/>
        <w:jc w:val="both"/>
        <w:rPr>
          <w:rFonts w:ascii="Times New Roman" w:eastAsia="Calibri" w:hAnsi="Times New Roman" w:cs="Times New Roman"/>
          <w:iCs/>
          <w:color w:val="auto"/>
        </w:rPr>
      </w:pP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3"/>
        <w:gridCol w:w="1713"/>
        <w:gridCol w:w="1419"/>
        <w:gridCol w:w="1561"/>
        <w:gridCol w:w="1534"/>
        <w:gridCol w:w="1410"/>
        <w:gridCol w:w="1568"/>
        <w:gridCol w:w="1555"/>
        <w:gridCol w:w="1413"/>
        <w:gridCol w:w="1568"/>
        <w:gridCol w:w="1145"/>
      </w:tblGrid>
      <w:tr w:rsidR="00B41851" w:rsidRPr="008C0F26" w14:paraId="403E6FEE" w14:textId="77777777" w:rsidTr="00ED03EC">
        <w:trPr>
          <w:cantSplit/>
          <w:trHeight w:val="495"/>
        </w:trPr>
        <w:tc>
          <w:tcPr>
            <w:tcW w:w="176" w:type="pct"/>
            <w:vMerge w:val="restart"/>
            <w:tcBorders>
              <w:top w:val="single" w:sz="4" w:space="0" w:color="auto"/>
              <w:left w:val="single" w:sz="4" w:space="0" w:color="auto"/>
              <w:right w:val="single" w:sz="4" w:space="0" w:color="auto"/>
            </w:tcBorders>
            <w:vAlign w:val="center"/>
          </w:tcPr>
          <w:p w14:paraId="275F6021" w14:textId="77777777" w:rsidR="00B41851" w:rsidRPr="008C0F26" w:rsidRDefault="00B41851" w:rsidP="00B41851">
            <w:pPr>
              <w:widowControl/>
              <w:snapToGrid w:val="0"/>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 п/п</w:t>
            </w:r>
          </w:p>
        </w:tc>
        <w:tc>
          <w:tcPr>
            <w:tcW w:w="555" w:type="pct"/>
            <w:vMerge w:val="restart"/>
            <w:tcBorders>
              <w:top w:val="single" w:sz="4" w:space="0" w:color="auto"/>
              <w:left w:val="single" w:sz="4" w:space="0" w:color="auto"/>
              <w:right w:val="single" w:sz="4" w:space="0" w:color="auto"/>
            </w:tcBorders>
            <w:vAlign w:val="center"/>
          </w:tcPr>
          <w:p w14:paraId="10F79188"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0" w:type="pct"/>
            <w:vMerge w:val="restart"/>
            <w:tcBorders>
              <w:top w:val="single" w:sz="4" w:space="0" w:color="auto"/>
              <w:left w:val="single" w:sz="4" w:space="0" w:color="auto"/>
              <w:right w:val="single" w:sz="4" w:space="0" w:color="auto"/>
            </w:tcBorders>
            <w:vAlign w:val="center"/>
          </w:tcPr>
          <w:p w14:paraId="0496C316"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06" w:type="pct"/>
            <w:vMerge w:val="restart"/>
            <w:tcBorders>
              <w:top w:val="single" w:sz="4" w:space="0" w:color="auto"/>
              <w:left w:val="single" w:sz="4" w:space="0" w:color="auto"/>
              <w:right w:val="single" w:sz="4" w:space="0" w:color="auto"/>
            </w:tcBorders>
            <w:vAlign w:val="center"/>
          </w:tcPr>
          <w:p w14:paraId="26C6CAB5"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497" w:type="pct"/>
            <w:vMerge w:val="restart"/>
            <w:tcBorders>
              <w:top w:val="single" w:sz="4" w:space="0" w:color="auto"/>
              <w:left w:val="single" w:sz="4" w:space="0" w:color="auto"/>
              <w:right w:val="single" w:sz="4" w:space="0" w:color="auto"/>
            </w:tcBorders>
            <w:vAlign w:val="center"/>
          </w:tcPr>
          <w:p w14:paraId="335B3F92" w14:textId="03B5F0F0" w:rsidR="00B41851" w:rsidRPr="008C0F26" w:rsidRDefault="0081093F" w:rsidP="00B41851">
            <w:pPr>
              <w:widowControl/>
              <w:jc w:val="center"/>
              <w:rPr>
                <w:rFonts w:ascii="Times New Roman" w:eastAsia="Times New Roman" w:hAnsi="Times New Roman" w:cs="Times New Roman"/>
                <w:color w:val="auto"/>
                <w:sz w:val="20"/>
                <w:szCs w:val="20"/>
                <w:lang w:val="en-US"/>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1"/>
            </w:r>
          </w:p>
        </w:tc>
        <w:tc>
          <w:tcPr>
            <w:tcW w:w="965" w:type="pct"/>
            <w:gridSpan w:val="2"/>
            <w:tcBorders>
              <w:top w:val="single" w:sz="4" w:space="0" w:color="auto"/>
              <w:left w:val="single" w:sz="4" w:space="0" w:color="auto"/>
              <w:right w:val="single" w:sz="4" w:space="0" w:color="auto"/>
            </w:tcBorders>
          </w:tcPr>
          <w:p w14:paraId="4EA29842" w14:textId="0BBF330C" w:rsidR="00B41851" w:rsidRPr="008C0F26" w:rsidRDefault="00B41851" w:rsidP="00B41851">
            <w:pPr>
              <w:widowControl/>
              <w:jc w:val="center"/>
              <w:rPr>
                <w:rFonts w:ascii="Times New Roman" w:eastAsia="Times New Roman" w:hAnsi="Times New Roman" w:cs="Times New Roman"/>
                <w:color w:val="auto"/>
                <w:sz w:val="20"/>
                <w:szCs w:val="20"/>
              </w:rPr>
            </w:pPr>
            <w:r w:rsidRPr="008C0F26">
              <w:rPr>
                <w:rFonts w:ascii="Times New Roman" w:eastAsia="Times New Roman" w:hAnsi="Times New Roman" w:cs="Times New Roman"/>
                <w:color w:val="auto"/>
                <w:sz w:val="20"/>
                <w:szCs w:val="20"/>
                <w:lang w:eastAsia="ar-SA"/>
              </w:rPr>
              <w:t>Общее количество публикаций за период с 01.01.201</w:t>
            </w:r>
            <w:r w:rsidR="00765CBB" w:rsidRPr="008C0F26">
              <w:rPr>
                <w:rFonts w:ascii="Times New Roman" w:eastAsia="Times New Roman" w:hAnsi="Times New Roman" w:cs="Times New Roman"/>
                <w:color w:val="auto"/>
                <w:sz w:val="20"/>
                <w:szCs w:val="20"/>
                <w:lang w:eastAsia="ar-SA"/>
              </w:rPr>
              <w:t>7</w:t>
            </w:r>
            <w:r w:rsidR="004C1043" w:rsidRPr="008C0F26">
              <w:rPr>
                <w:rFonts w:ascii="Times New Roman" w:eastAsia="Times New Roman" w:hAnsi="Times New Roman" w:cs="Times New Roman"/>
                <w:color w:val="auto"/>
                <w:sz w:val="20"/>
                <w:szCs w:val="20"/>
                <w:lang w:eastAsia="ar-SA"/>
              </w:rPr>
              <w:t xml:space="preserve"> </w:t>
            </w:r>
            <w:r w:rsidR="004C1043" w:rsidRPr="008C0F26">
              <w:rPr>
                <w:rFonts w:ascii="Times New Roman" w:eastAsia="Times New Roman" w:hAnsi="Times New Roman" w:cs="Times New Roman"/>
                <w:color w:val="auto"/>
                <w:sz w:val="18"/>
                <w:szCs w:val="18"/>
                <w:lang w:eastAsia="ar-SA"/>
              </w:rPr>
              <w:t>по 31.12.2021</w:t>
            </w:r>
          </w:p>
        </w:tc>
        <w:tc>
          <w:tcPr>
            <w:tcW w:w="504" w:type="pct"/>
            <w:vMerge w:val="restart"/>
            <w:tcBorders>
              <w:top w:val="single" w:sz="4" w:space="0" w:color="auto"/>
              <w:left w:val="single" w:sz="4" w:space="0" w:color="auto"/>
              <w:right w:val="single" w:sz="4" w:space="0" w:color="auto"/>
            </w:tcBorders>
            <w:vAlign w:val="center"/>
          </w:tcPr>
          <w:p w14:paraId="4EB7FC1C"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Web of Science Researcher ID</w:t>
            </w:r>
            <w:r w:rsidRPr="008C0F26">
              <w:rPr>
                <w:rFonts w:ascii="Times New Roman" w:eastAsia="Times New Roman" w:hAnsi="Times New Roman" w:cs="Times New Roman"/>
                <w:color w:val="auto"/>
                <w:sz w:val="20"/>
                <w:szCs w:val="20"/>
                <w:vertAlign w:val="superscript"/>
              </w:rPr>
              <w:footnoteReference w:id="32"/>
            </w:r>
          </w:p>
        </w:tc>
        <w:tc>
          <w:tcPr>
            <w:tcW w:w="458"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34F99BD"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Scopus</w:t>
            </w:r>
          </w:p>
          <w:p w14:paraId="1FC999CA"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roofErr w:type="spellStart"/>
            <w:r w:rsidRPr="008C0F26">
              <w:rPr>
                <w:rFonts w:ascii="Times New Roman" w:eastAsia="Times New Roman" w:hAnsi="Times New Roman" w:cs="Times New Roman"/>
                <w:color w:val="auto"/>
                <w:sz w:val="20"/>
                <w:szCs w:val="20"/>
                <w:lang w:eastAsia="ar-SA"/>
              </w:rPr>
              <w:t>Author</w:t>
            </w:r>
            <w:proofErr w:type="spellEnd"/>
            <w:r w:rsidRPr="008C0F26">
              <w:rPr>
                <w:rFonts w:ascii="Times New Roman" w:eastAsia="Times New Roman" w:hAnsi="Times New Roman" w:cs="Times New Roman"/>
                <w:color w:val="auto"/>
                <w:sz w:val="20"/>
                <w:szCs w:val="20"/>
                <w:lang w:eastAsia="ar-SA"/>
              </w:rPr>
              <w:t xml:space="preserve"> ID</w:t>
            </w:r>
            <w:r w:rsidRPr="008C0F26">
              <w:rPr>
                <w:rFonts w:ascii="Times New Roman" w:eastAsia="Times New Roman" w:hAnsi="Times New Roman" w:cs="Times New Roman"/>
                <w:color w:val="auto"/>
                <w:sz w:val="20"/>
                <w:szCs w:val="20"/>
                <w:vertAlign w:val="superscript"/>
              </w:rPr>
              <w:footnoteReference w:id="33"/>
            </w:r>
          </w:p>
        </w:tc>
        <w:tc>
          <w:tcPr>
            <w:tcW w:w="508" w:type="pct"/>
            <w:vMerge w:val="restart"/>
            <w:tcBorders>
              <w:top w:val="single" w:sz="4" w:space="0" w:color="auto"/>
              <w:left w:val="single" w:sz="4" w:space="0" w:color="auto"/>
              <w:right w:val="single" w:sz="4" w:space="0" w:color="auto"/>
            </w:tcBorders>
            <w:vAlign w:val="center"/>
          </w:tcPr>
          <w:p w14:paraId="141DA1B8"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eastAsia="ar-SA"/>
              </w:rPr>
              <w:t>Индекс</w:t>
            </w:r>
            <w:r w:rsidRPr="008C0F26">
              <w:rPr>
                <w:rFonts w:ascii="Times New Roman" w:eastAsia="Times New Roman" w:hAnsi="Times New Roman" w:cs="Times New Roman"/>
                <w:color w:val="auto"/>
                <w:sz w:val="20"/>
                <w:szCs w:val="20"/>
                <w:lang w:val="en-US" w:eastAsia="ar-SA"/>
              </w:rPr>
              <w:t xml:space="preserve"> </w:t>
            </w:r>
            <w:proofErr w:type="spellStart"/>
            <w:r w:rsidRPr="008C0F26">
              <w:rPr>
                <w:rFonts w:ascii="Times New Roman" w:eastAsia="Times New Roman" w:hAnsi="Times New Roman" w:cs="Times New Roman"/>
                <w:color w:val="auto"/>
                <w:sz w:val="20"/>
                <w:szCs w:val="20"/>
                <w:lang w:eastAsia="ar-SA"/>
              </w:rPr>
              <w:t>Хирша</w:t>
            </w:r>
            <w:proofErr w:type="spellEnd"/>
            <w:r w:rsidRPr="008C0F26">
              <w:rPr>
                <w:rFonts w:ascii="Times New Roman" w:eastAsia="Times New Roman" w:hAnsi="Times New Roman" w:cs="Times New Roman"/>
                <w:bCs/>
                <w:color w:val="auto"/>
                <w:sz w:val="20"/>
                <w:szCs w:val="20"/>
                <w:vertAlign w:val="superscript"/>
                <w:lang w:eastAsia="en-US"/>
              </w:rPr>
              <w:footnoteReference w:id="34"/>
            </w:r>
            <w:r w:rsidRPr="008C0F26">
              <w:rPr>
                <w:rFonts w:ascii="Times New Roman" w:eastAsia="Times New Roman" w:hAnsi="Times New Roman" w:cs="Times New Roman"/>
                <w:color w:val="auto"/>
                <w:sz w:val="20"/>
                <w:szCs w:val="20"/>
                <w:lang w:val="en-US" w:eastAsia="ar-SA"/>
              </w:rPr>
              <w:t xml:space="preserve"> </w:t>
            </w:r>
            <w:r w:rsidRPr="008C0F26">
              <w:rPr>
                <w:rFonts w:ascii="Times New Roman" w:eastAsia="Times New Roman" w:hAnsi="Times New Roman" w:cs="Times New Roman"/>
                <w:color w:val="auto"/>
                <w:sz w:val="20"/>
                <w:szCs w:val="20"/>
                <w:lang w:eastAsia="ar-SA"/>
              </w:rPr>
              <w:t>по</w:t>
            </w:r>
            <w:r w:rsidRPr="008C0F26">
              <w:rPr>
                <w:rFonts w:ascii="Times New Roman" w:eastAsia="Times New Roman" w:hAnsi="Times New Roman" w:cs="Times New Roman"/>
                <w:color w:val="auto"/>
                <w:sz w:val="20"/>
                <w:szCs w:val="20"/>
                <w:lang w:val="en-US" w:eastAsia="ar-SA"/>
              </w:rPr>
              <w:t>Web of Science</w:t>
            </w:r>
          </w:p>
        </w:tc>
        <w:tc>
          <w:tcPr>
            <w:tcW w:w="371" w:type="pct"/>
            <w:vMerge w:val="restart"/>
            <w:tcBorders>
              <w:top w:val="single" w:sz="4" w:space="0" w:color="auto"/>
              <w:left w:val="single" w:sz="4" w:space="0" w:color="auto"/>
              <w:right w:val="single" w:sz="4" w:space="0" w:color="auto"/>
            </w:tcBorders>
            <w:vAlign w:val="center"/>
          </w:tcPr>
          <w:p w14:paraId="4FD1D753"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ORCID</w:t>
            </w:r>
            <w:r w:rsidRPr="008C0F26">
              <w:rPr>
                <w:rFonts w:ascii="Times New Roman" w:eastAsia="Times New Roman" w:hAnsi="Times New Roman" w:cs="Times New Roman"/>
                <w:color w:val="auto"/>
                <w:sz w:val="20"/>
                <w:szCs w:val="20"/>
                <w:vertAlign w:val="superscript"/>
                <w:lang w:eastAsia="ar-SA"/>
              </w:rPr>
              <w:footnoteReference w:id="35"/>
            </w:r>
          </w:p>
        </w:tc>
      </w:tr>
      <w:tr w:rsidR="00B41851" w:rsidRPr="00723D10" w14:paraId="4A5BB867" w14:textId="77777777" w:rsidTr="00ED03EC">
        <w:trPr>
          <w:cantSplit/>
          <w:trHeight w:val="180"/>
        </w:trPr>
        <w:tc>
          <w:tcPr>
            <w:tcW w:w="176" w:type="pct"/>
            <w:vMerge/>
            <w:tcBorders>
              <w:left w:val="single" w:sz="4" w:space="0" w:color="auto"/>
              <w:right w:val="single" w:sz="4" w:space="0" w:color="auto"/>
            </w:tcBorders>
            <w:vAlign w:val="center"/>
          </w:tcPr>
          <w:p w14:paraId="3658E311" w14:textId="77777777" w:rsidR="00B41851" w:rsidRPr="008C0F26" w:rsidRDefault="00B41851" w:rsidP="00B41851">
            <w:pPr>
              <w:widowControl/>
              <w:snapToGrid w:val="0"/>
              <w:jc w:val="center"/>
              <w:rPr>
                <w:rFonts w:ascii="Times New Roman" w:eastAsia="Times New Roman" w:hAnsi="Times New Roman" w:cs="Times New Roman"/>
                <w:color w:val="auto"/>
                <w:sz w:val="22"/>
                <w:szCs w:val="22"/>
                <w:lang w:eastAsia="ar-SA"/>
              </w:rPr>
            </w:pPr>
          </w:p>
        </w:tc>
        <w:tc>
          <w:tcPr>
            <w:tcW w:w="555" w:type="pct"/>
            <w:vMerge/>
            <w:tcBorders>
              <w:left w:val="single" w:sz="4" w:space="0" w:color="auto"/>
              <w:right w:val="single" w:sz="4" w:space="0" w:color="auto"/>
            </w:tcBorders>
            <w:vAlign w:val="center"/>
          </w:tcPr>
          <w:p w14:paraId="0B0BC258"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60" w:type="pct"/>
            <w:vMerge/>
            <w:tcBorders>
              <w:left w:val="single" w:sz="4" w:space="0" w:color="auto"/>
              <w:right w:val="single" w:sz="4" w:space="0" w:color="auto"/>
            </w:tcBorders>
            <w:vAlign w:val="center"/>
          </w:tcPr>
          <w:p w14:paraId="5D2B622A"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506" w:type="pct"/>
            <w:vMerge/>
            <w:tcBorders>
              <w:left w:val="single" w:sz="4" w:space="0" w:color="auto"/>
              <w:right w:val="single" w:sz="4" w:space="0" w:color="auto"/>
            </w:tcBorders>
            <w:vAlign w:val="center"/>
          </w:tcPr>
          <w:p w14:paraId="6461C7F0"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97" w:type="pct"/>
            <w:vMerge/>
            <w:tcBorders>
              <w:left w:val="single" w:sz="4" w:space="0" w:color="auto"/>
              <w:right w:val="single" w:sz="4" w:space="0" w:color="auto"/>
            </w:tcBorders>
            <w:vAlign w:val="center"/>
          </w:tcPr>
          <w:p w14:paraId="1640247F"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p>
        </w:tc>
        <w:tc>
          <w:tcPr>
            <w:tcW w:w="457" w:type="pct"/>
            <w:tcBorders>
              <w:top w:val="single" w:sz="4" w:space="0" w:color="auto"/>
              <w:left w:val="single" w:sz="4" w:space="0" w:color="auto"/>
              <w:right w:val="single" w:sz="4" w:space="0" w:color="auto"/>
            </w:tcBorders>
            <w:vAlign w:val="center"/>
          </w:tcPr>
          <w:p w14:paraId="35C4DB9A"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proofErr w:type="spellStart"/>
            <w:r w:rsidRPr="008C0F26">
              <w:rPr>
                <w:rFonts w:ascii="Times New Roman" w:eastAsia="Times New Roman" w:hAnsi="Times New Roman" w:cs="Times New Roman"/>
                <w:color w:val="auto"/>
                <w:sz w:val="20"/>
                <w:szCs w:val="20"/>
                <w:lang w:val="en-US"/>
              </w:rPr>
              <w:t>База</w:t>
            </w:r>
            <w:proofErr w:type="spellEnd"/>
            <w:r w:rsidRPr="008C0F26">
              <w:rPr>
                <w:rFonts w:ascii="Times New Roman" w:eastAsia="Times New Roman" w:hAnsi="Times New Roman" w:cs="Times New Roman"/>
                <w:color w:val="auto"/>
                <w:sz w:val="20"/>
                <w:szCs w:val="20"/>
                <w:lang w:val="en-US"/>
              </w:rPr>
              <w:t xml:space="preserve"> </w:t>
            </w:r>
            <w:proofErr w:type="spellStart"/>
            <w:r w:rsidRPr="008C0F26">
              <w:rPr>
                <w:rFonts w:ascii="Times New Roman" w:eastAsia="Times New Roman" w:hAnsi="Times New Roman" w:cs="Times New Roman"/>
                <w:color w:val="auto"/>
                <w:sz w:val="20"/>
                <w:szCs w:val="20"/>
                <w:lang w:val="en-US"/>
              </w:rPr>
              <w:t>данных</w:t>
            </w:r>
            <w:proofErr w:type="spellEnd"/>
            <w:r w:rsidRPr="008C0F26">
              <w:rPr>
                <w:rFonts w:ascii="Times New Roman" w:eastAsia="Times New Roman" w:hAnsi="Times New Roman" w:cs="Times New Roman"/>
                <w:color w:val="auto"/>
                <w:sz w:val="20"/>
                <w:szCs w:val="20"/>
                <w:lang w:val="en-US"/>
              </w:rPr>
              <w:t xml:space="preserve"> </w:t>
            </w:r>
          </w:p>
          <w:p w14:paraId="5C297703" w14:textId="4098A1E6" w:rsidR="00B41851" w:rsidRPr="008C0F26" w:rsidRDefault="0081093F" w:rsidP="00E06A0B">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val="en-US"/>
              </w:rPr>
              <w:t>«Scopus»</w:t>
            </w:r>
          </w:p>
        </w:tc>
        <w:tc>
          <w:tcPr>
            <w:tcW w:w="508" w:type="pct"/>
            <w:tcBorders>
              <w:top w:val="single" w:sz="4" w:space="0" w:color="auto"/>
              <w:left w:val="single" w:sz="4" w:space="0" w:color="auto"/>
              <w:right w:val="single" w:sz="4" w:space="0" w:color="auto"/>
            </w:tcBorders>
            <w:vAlign w:val="center"/>
          </w:tcPr>
          <w:p w14:paraId="3DC7A6A6" w14:textId="77777777" w:rsidR="00B41851" w:rsidRPr="008C0F26" w:rsidRDefault="00B41851" w:rsidP="00B41851">
            <w:pPr>
              <w:widowControl/>
              <w:snapToGrid w:val="0"/>
              <w:ind w:right="-28"/>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eastAsia="ar-SA"/>
              </w:rPr>
              <w:t>База</w:t>
            </w:r>
            <w:r w:rsidRPr="008C0F26">
              <w:rPr>
                <w:rFonts w:ascii="Times New Roman" w:eastAsia="Times New Roman" w:hAnsi="Times New Roman" w:cs="Times New Roman"/>
                <w:color w:val="auto"/>
                <w:sz w:val="20"/>
                <w:szCs w:val="20"/>
                <w:lang w:val="en-US" w:eastAsia="ar-SA"/>
              </w:rPr>
              <w:t xml:space="preserve"> </w:t>
            </w:r>
            <w:r w:rsidRPr="008C0F26">
              <w:rPr>
                <w:rFonts w:ascii="Times New Roman" w:eastAsia="Times New Roman" w:hAnsi="Times New Roman" w:cs="Times New Roman"/>
                <w:color w:val="auto"/>
                <w:sz w:val="20"/>
                <w:szCs w:val="20"/>
                <w:lang w:eastAsia="ar-SA"/>
              </w:rPr>
              <w:t>данных</w:t>
            </w:r>
            <w:r w:rsidRPr="008C0F26">
              <w:rPr>
                <w:rFonts w:ascii="Times New Roman" w:eastAsia="Times New Roman" w:hAnsi="Times New Roman" w:cs="Times New Roman"/>
                <w:color w:val="auto"/>
                <w:sz w:val="20"/>
                <w:szCs w:val="20"/>
                <w:lang w:val="en-US" w:eastAsia="ar-SA"/>
              </w:rPr>
              <w:t xml:space="preserve"> </w:t>
            </w:r>
          </w:p>
          <w:p w14:paraId="2F51121C"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r w:rsidRPr="008C0F26">
              <w:rPr>
                <w:rFonts w:ascii="Times New Roman" w:eastAsia="Times New Roman" w:hAnsi="Times New Roman" w:cs="Times New Roman"/>
                <w:color w:val="auto"/>
                <w:sz w:val="20"/>
                <w:szCs w:val="20"/>
                <w:lang w:val="en-US"/>
              </w:rPr>
              <w:t xml:space="preserve">Web of Science </w:t>
            </w:r>
          </w:p>
          <w:p w14:paraId="543093E9"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 xml:space="preserve">Core Collection </w:t>
            </w:r>
          </w:p>
        </w:tc>
        <w:tc>
          <w:tcPr>
            <w:tcW w:w="504" w:type="pct"/>
            <w:vMerge/>
            <w:tcBorders>
              <w:left w:val="single" w:sz="4" w:space="0" w:color="auto"/>
              <w:right w:val="single" w:sz="4" w:space="0" w:color="auto"/>
            </w:tcBorders>
            <w:vAlign w:val="center"/>
          </w:tcPr>
          <w:p w14:paraId="66A74661" w14:textId="77777777" w:rsidR="00B41851" w:rsidRPr="008C0F26" w:rsidRDefault="00B41851" w:rsidP="00B41851">
            <w:pPr>
              <w:widowControl/>
              <w:jc w:val="center"/>
              <w:rPr>
                <w:rFonts w:ascii="Times New Roman" w:eastAsia="Times New Roman" w:hAnsi="Times New Roman" w:cs="Times New Roman"/>
                <w:color w:val="auto"/>
                <w:sz w:val="20"/>
                <w:szCs w:val="20"/>
                <w:lang w:val="en-US"/>
              </w:rPr>
            </w:pPr>
          </w:p>
        </w:tc>
        <w:tc>
          <w:tcPr>
            <w:tcW w:w="458" w:type="pct"/>
            <w:vMerge/>
            <w:tcBorders>
              <w:left w:val="single" w:sz="4" w:space="0" w:color="auto"/>
              <w:right w:val="single" w:sz="4" w:space="0" w:color="auto"/>
            </w:tcBorders>
            <w:tcMar>
              <w:top w:w="0" w:type="dxa"/>
              <w:left w:w="28" w:type="dxa"/>
              <w:bottom w:w="0" w:type="dxa"/>
              <w:right w:w="28" w:type="dxa"/>
            </w:tcMar>
            <w:vAlign w:val="center"/>
          </w:tcPr>
          <w:p w14:paraId="3A43F74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508" w:type="pct"/>
            <w:vMerge/>
            <w:tcBorders>
              <w:left w:val="single" w:sz="4" w:space="0" w:color="auto"/>
              <w:right w:val="single" w:sz="4" w:space="0" w:color="auto"/>
            </w:tcBorders>
            <w:vAlign w:val="center"/>
          </w:tcPr>
          <w:p w14:paraId="5C72BBFB"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c>
          <w:tcPr>
            <w:tcW w:w="371" w:type="pct"/>
            <w:vMerge/>
            <w:tcBorders>
              <w:left w:val="single" w:sz="4" w:space="0" w:color="auto"/>
              <w:right w:val="single" w:sz="4" w:space="0" w:color="auto"/>
            </w:tcBorders>
            <w:vAlign w:val="center"/>
          </w:tcPr>
          <w:p w14:paraId="38A26DD1"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eastAsia="ar-SA"/>
              </w:rPr>
            </w:pPr>
          </w:p>
        </w:tc>
      </w:tr>
      <w:tr w:rsidR="00B41851" w:rsidRPr="008C0F26" w14:paraId="2EE20C11"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3BBE1A37" w14:textId="77777777" w:rsidR="00B41851" w:rsidRPr="008C0F26" w:rsidRDefault="00B41851" w:rsidP="00B41851">
            <w:pPr>
              <w:widowControl/>
              <w:jc w:val="center"/>
              <w:rPr>
                <w:rFonts w:ascii="Times New Roman" w:eastAsia="Times New Roman" w:hAnsi="Times New Roman" w:cs="Times New Roman"/>
                <w:color w:val="auto"/>
                <w:sz w:val="22"/>
                <w:szCs w:val="22"/>
                <w:lang w:val="en-US"/>
              </w:rPr>
            </w:pPr>
            <w:r w:rsidRPr="008C0F26">
              <w:rPr>
                <w:rFonts w:ascii="Times New Roman" w:eastAsia="Calibri" w:hAnsi="Times New Roman" w:cs="Times New Roman"/>
                <w:color w:val="auto"/>
                <w:sz w:val="22"/>
                <w:szCs w:val="22"/>
                <w:lang w:eastAsia="en-US"/>
              </w:rPr>
              <w:lastRenderedPageBreak/>
              <w:t>1</w:t>
            </w:r>
          </w:p>
        </w:tc>
        <w:tc>
          <w:tcPr>
            <w:tcW w:w="555" w:type="pct"/>
            <w:tcBorders>
              <w:top w:val="single" w:sz="4" w:space="0" w:color="auto"/>
              <w:left w:val="single" w:sz="4" w:space="0" w:color="auto"/>
              <w:bottom w:val="single" w:sz="4" w:space="0" w:color="auto"/>
              <w:right w:val="single" w:sz="4" w:space="0" w:color="auto"/>
            </w:tcBorders>
            <w:vAlign w:val="center"/>
          </w:tcPr>
          <w:p w14:paraId="07007ECF"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bottom w:val="single" w:sz="4" w:space="0" w:color="auto"/>
              <w:right w:val="single" w:sz="4" w:space="0" w:color="auto"/>
            </w:tcBorders>
          </w:tcPr>
          <w:p w14:paraId="390D81F9"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3</w:t>
            </w:r>
          </w:p>
        </w:tc>
        <w:tc>
          <w:tcPr>
            <w:tcW w:w="506" w:type="pct"/>
            <w:tcBorders>
              <w:top w:val="single" w:sz="4" w:space="0" w:color="auto"/>
              <w:left w:val="single" w:sz="4" w:space="0" w:color="auto"/>
              <w:bottom w:val="single" w:sz="4" w:space="0" w:color="auto"/>
              <w:right w:val="single" w:sz="4" w:space="0" w:color="auto"/>
            </w:tcBorders>
            <w:vAlign w:val="center"/>
          </w:tcPr>
          <w:p w14:paraId="563FFED4"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4</w:t>
            </w:r>
          </w:p>
        </w:tc>
        <w:tc>
          <w:tcPr>
            <w:tcW w:w="497" w:type="pct"/>
            <w:tcBorders>
              <w:top w:val="single" w:sz="4" w:space="0" w:color="auto"/>
              <w:left w:val="single" w:sz="4" w:space="0" w:color="auto"/>
              <w:bottom w:val="single" w:sz="4" w:space="0" w:color="auto"/>
              <w:right w:val="single" w:sz="4" w:space="0" w:color="auto"/>
            </w:tcBorders>
            <w:vAlign w:val="center"/>
          </w:tcPr>
          <w:p w14:paraId="701FEEE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457" w:type="pct"/>
            <w:tcBorders>
              <w:left w:val="single" w:sz="4" w:space="0" w:color="auto"/>
              <w:bottom w:val="single" w:sz="4" w:space="0" w:color="auto"/>
              <w:right w:val="single" w:sz="4" w:space="0" w:color="auto"/>
            </w:tcBorders>
            <w:vAlign w:val="center"/>
          </w:tcPr>
          <w:p w14:paraId="141CA5E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508" w:type="pct"/>
            <w:tcBorders>
              <w:left w:val="single" w:sz="4" w:space="0" w:color="auto"/>
              <w:bottom w:val="single" w:sz="4" w:space="0" w:color="auto"/>
              <w:right w:val="single" w:sz="4" w:space="0" w:color="auto"/>
            </w:tcBorders>
          </w:tcPr>
          <w:p w14:paraId="2A15592C" w14:textId="77777777" w:rsidR="00B41851" w:rsidRPr="008C0F26" w:rsidRDefault="00B41851" w:rsidP="00B41851">
            <w:pPr>
              <w:widowControl/>
              <w:jc w:val="center"/>
              <w:rPr>
                <w:rFonts w:ascii="Times New Roman" w:eastAsia="Calibri" w:hAnsi="Times New Roman" w:cs="Times New Roman"/>
                <w:color w:val="auto"/>
                <w:sz w:val="22"/>
                <w:szCs w:val="22"/>
                <w:lang w:val="en-US" w:eastAsia="en-US"/>
              </w:rPr>
            </w:pPr>
            <w:r w:rsidRPr="008C0F26">
              <w:rPr>
                <w:rFonts w:ascii="Times New Roman" w:eastAsia="Calibri" w:hAnsi="Times New Roman" w:cs="Times New Roman"/>
                <w:color w:val="auto"/>
                <w:sz w:val="22"/>
                <w:szCs w:val="22"/>
                <w:lang w:eastAsia="en-US"/>
              </w:rPr>
              <w:t>7</w:t>
            </w:r>
          </w:p>
        </w:tc>
        <w:tc>
          <w:tcPr>
            <w:tcW w:w="504" w:type="pct"/>
            <w:tcBorders>
              <w:top w:val="single" w:sz="4" w:space="0" w:color="auto"/>
              <w:left w:val="single" w:sz="4" w:space="0" w:color="auto"/>
              <w:bottom w:val="single" w:sz="4" w:space="0" w:color="auto"/>
              <w:right w:val="single" w:sz="4" w:space="0" w:color="auto"/>
            </w:tcBorders>
            <w:vAlign w:val="center"/>
          </w:tcPr>
          <w:p w14:paraId="100AC70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82FDF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508" w:type="pct"/>
            <w:tcBorders>
              <w:top w:val="single" w:sz="4" w:space="0" w:color="auto"/>
              <w:left w:val="single" w:sz="4" w:space="0" w:color="auto"/>
              <w:bottom w:val="single" w:sz="4" w:space="0" w:color="auto"/>
              <w:right w:val="single" w:sz="4" w:space="0" w:color="auto"/>
            </w:tcBorders>
            <w:vAlign w:val="center"/>
          </w:tcPr>
          <w:p w14:paraId="2454AD3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c>
          <w:tcPr>
            <w:tcW w:w="371" w:type="pct"/>
            <w:tcBorders>
              <w:top w:val="single" w:sz="4" w:space="0" w:color="auto"/>
              <w:left w:val="single" w:sz="4" w:space="0" w:color="auto"/>
              <w:bottom w:val="single" w:sz="4" w:space="0" w:color="auto"/>
              <w:right w:val="single" w:sz="4" w:space="0" w:color="auto"/>
            </w:tcBorders>
            <w:vAlign w:val="center"/>
          </w:tcPr>
          <w:p w14:paraId="5F85E65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11</w:t>
            </w:r>
          </w:p>
        </w:tc>
      </w:tr>
      <w:tr w:rsidR="00B41851" w:rsidRPr="008C0F26" w14:paraId="75724642"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0F5C311"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1.</w:t>
            </w:r>
          </w:p>
        </w:tc>
        <w:tc>
          <w:tcPr>
            <w:tcW w:w="555" w:type="pct"/>
            <w:tcBorders>
              <w:top w:val="single" w:sz="4" w:space="0" w:color="auto"/>
              <w:left w:val="single" w:sz="4" w:space="0" w:color="auto"/>
              <w:bottom w:val="single" w:sz="4" w:space="0" w:color="auto"/>
              <w:right w:val="single" w:sz="4" w:space="0" w:color="auto"/>
            </w:tcBorders>
          </w:tcPr>
          <w:p w14:paraId="5F49235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3DCA07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1205888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953172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14:paraId="03AB2B67" w14:textId="77777777" w:rsidR="00B41851" w:rsidRPr="008C0F26" w:rsidRDefault="00B41851" w:rsidP="00B41851">
            <w:pPr>
              <w:widowControl/>
              <w:snapToGrid w:val="0"/>
              <w:ind w:right="-28"/>
              <w:jc w:val="center"/>
              <w:rPr>
                <w:rFonts w:ascii="Times New Roman" w:eastAsia="Times New Roman" w:hAnsi="Times New Roman" w:cs="Times New Roman"/>
                <w:color w:val="auto"/>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vAlign w:val="center"/>
          </w:tcPr>
          <w:p w14:paraId="58ACBCCC"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5D3C8A8"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C5BA1C"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508" w:type="pct"/>
            <w:tcBorders>
              <w:top w:val="single" w:sz="4" w:space="0" w:color="auto"/>
              <w:left w:val="single" w:sz="4" w:space="0" w:color="auto"/>
              <w:bottom w:val="single" w:sz="4" w:space="0" w:color="auto"/>
              <w:right w:val="single" w:sz="4" w:space="0" w:color="auto"/>
            </w:tcBorders>
          </w:tcPr>
          <w:p w14:paraId="34819F5C" w14:textId="77777777" w:rsidR="00B41851" w:rsidRPr="008C0F26" w:rsidRDefault="00B41851" w:rsidP="00B41851">
            <w:pPr>
              <w:widowControl/>
              <w:rPr>
                <w:rFonts w:ascii="Times New Roman" w:eastAsia="Calibri" w:hAnsi="Times New Roman" w:cs="Times New Roman"/>
                <w:color w:val="auto"/>
                <w:szCs w:val="22"/>
                <w:lang w:val="en-US" w:eastAsia="en-US"/>
              </w:rPr>
            </w:pPr>
          </w:p>
        </w:tc>
        <w:tc>
          <w:tcPr>
            <w:tcW w:w="371" w:type="pct"/>
            <w:tcBorders>
              <w:top w:val="single" w:sz="4" w:space="0" w:color="auto"/>
              <w:left w:val="single" w:sz="4" w:space="0" w:color="auto"/>
              <w:bottom w:val="single" w:sz="4" w:space="0" w:color="auto"/>
              <w:right w:val="single" w:sz="4" w:space="0" w:color="auto"/>
            </w:tcBorders>
          </w:tcPr>
          <w:p w14:paraId="6BCB686E" w14:textId="77777777" w:rsidR="00B41851" w:rsidRPr="008C0F26" w:rsidRDefault="00B41851" w:rsidP="00B41851">
            <w:pPr>
              <w:widowControl/>
              <w:rPr>
                <w:rFonts w:ascii="Times New Roman" w:eastAsia="Calibri" w:hAnsi="Times New Roman" w:cs="Times New Roman"/>
                <w:color w:val="auto"/>
                <w:szCs w:val="22"/>
                <w:lang w:val="en-US" w:eastAsia="en-US"/>
              </w:rPr>
            </w:pPr>
          </w:p>
        </w:tc>
      </w:tr>
      <w:tr w:rsidR="00B41851" w:rsidRPr="008C0F26" w14:paraId="44AAEF7F"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3BFE4D62"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2.</w:t>
            </w:r>
          </w:p>
        </w:tc>
        <w:tc>
          <w:tcPr>
            <w:tcW w:w="555" w:type="pct"/>
            <w:tcBorders>
              <w:top w:val="single" w:sz="4" w:space="0" w:color="auto"/>
              <w:left w:val="single" w:sz="4" w:space="0" w:color="auto"/>
              <w:bottom w:val="single" w:sz="4" w:space="0" w:color="auto"/>
              <w:right w:val="single" w:sz="4" w:space="0" w:color="auto"/>
            </w:tcBorders>
          </w:tcPr>
          <w:p w14:paraId="25EB88B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57E96FD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3175236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75DC60D6"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27BEEF3"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8AA7D6"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D55822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6DE71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747DCC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6AEDED06"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08AD13ED"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6CB2BFC3"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3.</w:t>
            </w:r>
          </w:p>
        </w:tc>
        <w:tc>
          <w:tcPr>
            <w:tcW w:w="555" w:type="pct"/>
            <w:tcBorders>
              <w:top w:val="single" w:sz="4" w:space="0" w:color="auto"/>
              <w:left w:val="single" w:sz="4" w:space="0" w:color="auto"/>
              <w:bottom w:val="single" w:sz="4" w:space="0" w:color="auto"/>
              <w:right w:val="single" w:sz="4" w:space="0" w:color="auto"/>
            </w:tcBorders>
          </w:tcPr>
          <w:p w14:paraId="207399D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0DE2C79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00EF16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68509DB7"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77BF5B61"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32199A5"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B0FF6BB"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7928B8"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391C01F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0283785C" w14:textId="77777777" w:rsidR="00B41851" w:rsidRPr="008C0F26" w:rsidRDefault="00B41851" w:rsidP="00B41851">
            <w:pPr>
              <w:widowControl/>
              <w:rPr>
                <w:rFonts w:ascii="Times New Roman" w:eastAsia="Calibri" w:hAnsi="Times New Roman" w:cs="Times New Roman"/>
                <w:color w:val="auto"/>
                <w:szCs w:val="22"/>
                <w:lang w:eastAsia="en-US"/>
              </w:rPr>
            </w:pPr>
          </w:p>
        </w:tc>
      </w:tr>
      <w:tr w:rsidR="00B41851" w:rsidRPr="008C0F26" w14:paraId="3594B197" w14:textId="77777777" w:rsidTr="00ED03EC">
        <w:trPr>
          <w:trHeight w:val="20"/>
        </w:trPr>
        <w:tc>
          <w:tcPr>
            <w:tcW w:w="176" w:type="pct"/>
            <w:tcBorders>
              <w:top w:val="single" w:sz="4" w:space="0" w:color="auto"/>
              <w:left w:val="single" w:sz="4" w:space="0" w:color="auto"/>
              <w:bottom w:val="single" w:sz="4" w:space="0" w:color="auto"/>
              <w:right w:val="single" w:sz="4" w:space="0" w:color="auto"/>
            </w:tcBorders>
          </w:tcPr>
          <w:p w14:paraId="72E22EE8" w14:textId="77777777" w:rsidR="00B41851" w:rsidRPr="008C0F26" w:rsidRDefault="00B41851" w:rsidP="00B41851">
            <w:pPr>
              <w:widowControl/>
              <w:rPr>
                <w:rFonts w:ascii="Times New Roman" w:eastAsia="Times New Roman" w:hAnsi="Times New Roman" w:cs="Times New Roman"/>
                <w:color w:val="auto"/>
                <w:szCs w:val="22"/>
              </w:rPr>
            </w:pPr>
            <w:r w:rsidRPr="008C0F26">
              <w:rPr>
                <w:rFonts w:ascii="Times New Roman" w:eastAsia="Times New Roman" w:hAnsi="Times New Roman" w:cs="Times New Roman"/>
                <w:color w:val="auto"/>
                <w:szCs w:val="22"/>
              </w:rPr>
              <w:t>….</w:t>
            </w:r>
          </w:p>
        </w:tc>
        <w:tc>
          <w:tcPr>
            <w:tcW w:w="555" w:type="pct"/>
            <w:tcBorders>
              <w:top w:val="single" w:sz="4" w:space="0" w:color="auto"/>
              <w:left w:val="single" w:sz="4" w:space="0" w:color="auto"/>
              <w:bottom w:val="single" w:sz="4" w:space="0" w:color="auto"/>
              <w:right w:val="single" w:sz="4" w:space="0" w:color="auto"/>
            </w:tcBorders>
          </w:tcPr>
          <w:p w14:paraId="6A2E79DF"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60" w:type="pct"/>
            <w:tcBorders>
              <w:top w:val="single" w:sz="4" w:space="0" w:color="auto"/>
              <w:left w:val="single" w:sz="4" w:space="0" w:color="auto"/>
              <w:bottom w:val="single" w:sz="4" w:space="0" w:color="auto"/>
              <w:right w:val="single" w:sz="4" w:space="0" w:color="auto"/>
            </w:tcBorders>
          </w:tcPr>
          <w:p w14:paraId="14065DD2"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5349F3C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97" w:type="pct"/>
            <w:tcBorders>
              <w:top w:val="single" w:sz="4" w:space="0" w:color="auto"/>
              <w:left w:val="single" w:sz="4" w:space="0" w:color="auto"/>
              <w:bottom w:val="single" w:sz="4" w:space="0" w:color="auto"/>
              <w:right w:val="single" w:sz="4" w:space="0" w:color="auto"/>
            </w:tcBorders>
          </w:tcPr>
          <w:p w14:paraId="571A768E"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7" w:type="pct"/>
            <w:tcBorders>
              <w:top w:val="single" w:sz="4" w:space="0" w:color="auto"/>
              <w:left w:val="single" w:sz="4" w:space="0" w:color="auto"/>
              <w:bottom w:val="single" w:sz="4" w:space="0" w:color="auto"/>
              <w:right w:val="single" w:sz="4" w:space="0" w:color="auto"/>
            </w:tcBorders>
          </w:tcPr>
          <w:p w14:paraId="2D430E30"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008410CC"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5850EEA"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4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9A18AD"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508" w:type="pct"/>
            <w:tcBorders>
              <w:top w:val="single" w:sz="4" w:space="0" w:color="auto"/>
              <w:left w:val="single" w:sz="4" w:space="0" w:color="auto"/>
              <w:bottom w:val="single" w:sz="4" w:space="0" w:color="auto"/>
              <w:right w:val="single" w:sz="4" w:space="0" w:color="auto"/>
            </w:tcBorders>
          </w:tcPr>
          <w:p w14:paraId="7EB178D7" w14:textId="77777777" w:rsidR="00B41851" w:rsidRPr="008C0F26" w:rsidRDefault="00B41851" w:rsidP="00B41851">
            <w:pPr>
              <w:widowControl/>
              <w:rPr>
                <w:rFonts w:ascii="Times New Roman" w:eastAsia="Calibri" w:hAnsi="Times New Roman" w:cs="Times New Roman"/>
                <w:color w:val="auto"/>
                <w:szCs w:val="22"/>
                <w:lang w:eastAsia="en-US"/>
              </w:rPr>
            </w:pPr>
          </w:p>
        </w:tc>
        <w:tc>
          <w:tcPr>
            <w:tcW w:w="371" w:type="pct"/>
            <w:tcBorders>
              <w:top w:val="single" w:sz="4" w:space="0" w:color="auto"/>
              <w:left w:val="single" w:sz="4" w:space="0" w:color="auto"/>
              <w:bottom w:val="single" w:sz="4" w:space="0" w:color="auto"/>
              <w:right w:val="single" w:sz="4" w:space="0" w:color="auto"/>
            </w:tcBorders>
          </w:tcPr>
          <w:p w14:paraId="7975C1B2" w14:textId="77777777" w:rsidR="00B41851" w:rsidRPr="008C0F26" w:rsidRDefault="00B41851" w:rsidP="00B41851">
            <w:pPr>
              <w:widowControl/>
              <w:rPr>
                <w:rFonts w:ascii="Times New Roman" w:eastAsia="Calibri" w:hAnsi="Times New Roman" w:cs="Times New Roman"/>
                <w:color w:val="auto"/>
                <w:szCs w:val="22"/>
                <w:lang w:eastAsia="en-US"/>
              </w:rPr>
            </w:pPr>
          </w:p>
        </w:tc>
      </w:tr>
    </w:tbl>
    <w:p w14:paraId="246DC54C" w14:textId="77777777" w:rsidR="00B41851" w:rsidRPr="008C0F26" w:rsidRDefault="00B41851" w:rsidP="00B41851">
      <w:pPr>
        <w:jc w:val="both"/>
        <w:rPr>
          <w:rFonts w:ascii="Times New Roman" w:eastAsia="Calibri" w:hAnsi="Times New Roman" w:cs="Times New Roman"/>
          <w:iCs/>
          <w:color w:val="auto"/>
          <w:sz w:val="26"/>
        </w:rPr>
      </w:pPr>
    </w:p>
    <w:p w14:paraId="2236CD7A" w14:textId="2BBAB77D"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1.4. Наиболее значимые публикации </w:t>
      </w:r>
      <w:r w:rsidR="0081093F" w:rsidRPr="008C0F26">
        <w:rPr>
          <w:rFonts w:ascii="Times New Roman" w:eastAsia="Calibri" w:hAnsi="Times New Roman" w:cs="Times New Roman"/>
          <w:iCs/>
          <w:color w:val="auto"/>
        </w:rPr>
        <w:t>работников, участвующих в реализации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8"/>
        <w:gridCol w:w="1418"/>
        <w:gridCol w:w="1702"/>
        <w:gridCol w:w="2125"/>
        <w:gridCol w:w="4391"/>
        <w:gridCol w:w="3966"/>
      </w:tblGrid>
      <w:tr w:rsidR="00B41851" w:rsidRPr="008C0F26" w14:paraId="26F6F761" w14:textId="77777777" w:rsidTr="00ED03EC">
        <w:trPr>
          <w:cantSplit/>
          <w:trHeight w:val="1106"/>
          <w:tblHeader/>
        </w:trPr>
        <w:tc>
          <w:tcPr>
            <w:tcW w:w="152" w:type="pct"/>
            <w:tcBorders>
              <w:top w:val="single" w:sz="4" w:space="0" w:color="auto"/>
              <w:left w:val="single" w:sz="4" w:space="0" w:color="auto"/>
              <w:bottom w:val="single" w:sz="4" w:space="0" w:color="auto"/>
              <w:right w:val="single" w:sz="4" w:space="0" w:color="auto"/>
            </w:tcBorders>
            <w:vAlign w:val="center"/>
          </w:tcPr>
          <w:p w14:paraId="2B758522" w14:textId="77777777" w:rsidR="00B41851" w:rsidRPr="008C0F26" w:rsidRDefault="00B41851" w:rsidP="00B41851">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56812B96"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34720936"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15D82FCA"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21AE23B0" w14:textId="0EC2E251" w:rsidR="00B41851" w:rsidRPr="008C0F26" w:rsidRDefault="0081093F"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36"/>
            </w:r>
          </w:p>
        </w:tc>
        <w:tc>
          <w:tcPr>
            <w:tcW w:w="1424" w:type="pct"/>
            <w:tcBorders>
              <w:top w:val="single" w:sz="4" w:space="0" w:color="auto"/>
              <w:left w:val="single" w:sz="4" w:space="0" w:color="auto"/>
              <w:bottom w:val="single" w:sz="4" w:space="0" w:color="auto"/>
              <w:right w:val="single" w:sz="4" w:space="0" w:color="auto"/>
            </w:tcBorders>
            <w:vAlign w:val="center"/>
          </w:tcPr>
          <w:p w14:paraId="309BDF78" w14:textId="39B069BA"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765CBB" w:rsidRPr="008C0F26">
              <w:rPr>
                <w:rFonts w:ascii="Times New Roman" w:eastAsia="Times New Roman" w:hAnsi="Times New Roman" w:cs="Times New Roman"/>
                <w:color w:val="auto"/>
                <w:sz w:val="20"/>
                <w:szCs w:val="20"/>
                <w:lang w:eastAsia="ar-SA"/>
              </w:rPr>
              <w:t>7</w:t>
            </w:r>
            <w:r w:rsidR="00DE7776" w:rsidRPr="008C0F26">
              <w:rPr>
                <w:rFonts w:ascii="Times New Roman" w:eastAsia="Times New Roman" w:hAnsi="Times New Roman" w:cs="Times New Roman"/>
                <w:color w:val="auto"/>
                <w:sz w:val="20"/>
                <w:szCs w:val="20"/>
                <w:lang w:eastAsia="ar-SA"/>
              </w:rPr>
              <w:t xml:space="preserve"> </w:t>
            </w:r>
            <w:r w:rsidR="00DE7776" w:rsidRPr="008C0F26">
              <w:rPr>
                <w:rFonts w:ascii="Times New Roman" w:eastAsia="Times New Roman" w:hAnsi="Times New Roman" w:cs="Times New Roman"/>
                <w:color w:val="auto"/>
                <w:sz w:val="18"/>
                <w:szCs w:val="18"/>
                <w:lang w:eastAsia="ar-SA"/>
              </w:rPr>
              <w:t>по 31.12.2021</w:t>
            </w:r>
            <w:r w:rsidRPr="008C0F26">
              <w:rPr>
                <w:rFonts w:ascii="Times New Roman" w:eastAsia="Times New Roman" w:hAnsi="Times New Roman" w:cs="Times New Roman"/>
                <w:color w:val="auto"/>
                <w:sz w:val="20"/>
                <w:szCs w:val="20"/>
                <w:vertAlign w:val="superscript"/>
                <w:lang w:eastAsia="ar-SA"/>
              </w:rPr>
              <w:footnoteReference w:id="37"/>
            </w:r>
          </w:p>
        </w:tc>
        <w:tc>
          <w:tcPr>
            <w:tcW w:w="1287" w:type="pct"/>
            <w:tcBorders>
              <w:top w:val="single" w:sz="4" w:space="0" w:color="auto"/>
              <w:left w:val="single" w:sz="4" w:space="0" w:color="auto"/>
              <w:bottom w:val="single" w:sz="4" w:space="0" w:color="auto"/>
              <w:right w:val="single" w:sz="4" w:space="0" w:color="auto"/>
            </w:tcBorders>
            <w:vAlign w:val="center"/>
          </w:tcPr>
          <w:p w14:paraId="66D8D1D6" w14:textId="77777777" w:rsidR="00B41851" w:rsidRPr="008C0F26" w:rsidRDefault="00B41851" w:rsidP="00B41851">
            <w:pPr>
              <w:widowControl/>
              <w:jc w:val="center"/>
              <w:rPr>
                <w:rFonts w:ascii="Times New Roman" w:eastAsia="Times New Roman" w:hAnsi="Times New Roman" w:cs="Times New Roman"/>
                <w:color w:val="auto"/>
                <w:sz w:val="20"/>
                <w:szCs w:val="20"/>
                <w:lang w:val="en-US" w:eastAsia="ar-SA"/>
              </w:rPr>
            </w:pPr>
            <w:r w:rsidRPr="008C0F26">
              <w:rPr>
                <w:rFonts w:ascii="Times New Roman" w:eastAsia="Calibri" w:hAnsi="Times New Roman" w:cs="Times New Roman"/>
                <w:color w:val="auto"/>
                <w:sz w:val="20"/>
                <w:szCs w:val="20"/>
                <w:lang w:eastAsia="en-US"/>
              </w:rPr>
              <w:t>Издание, год, том, выпуск</w:t>
            </w:r>
          </w:p>
        </w:tc>
      </w:tr>
      <w:tr w:rsidR="00B41851" w:rsidRPr="008C0F26" w14:paraId="29F8A10A" w14:textId="77777777" w:rsidTr="00ED03EC">
        <w:trPr>
          <w:trHeight w:val="204"/>
        </w:trPr>
        <w:tc>
          <w:tcPr>
            <w:tcW w:w="152" w:type="pct"/>
            <w:tcBorders>
              <w:top w:val="single" w:sz="4" w:space="0" w:color="auto"/>
              <w:left w:val="single" w:sz="4" w:space="0" w:color="auto"/>
              <w:right w:val="single" w:sz="4" w:space="0" w:color="auto"/>
            </w:tcBorders>
          </w:tcPr>
          <w:p w14:paraId="6B7D08A5" w14:textId="77777777" w:rsidR="00B41851" w:rsidRPr="008C0F26" w:rsidRDefault="00B41851" w:rsidP="00B41851">
            <w:pPr>
              <w:widowControl/>
              <w:jc w:val="center"/>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37" w:type="pct"/>
            <w:tcBorders>
              <w:top w:val="single" w:sz="4" w:space="0" w:color="auto"/>
              <w:left w:val="single" w:sz="4" w:space="0" w:color="auto"/>
              <w:right w:val="single" w:sz="4" w:space="0" w:color="auto"/>
            </w:tcBorders>
          </w:tcPr>
          <w:p w14:paraId="36C19BE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460" w:type="pct"/>
            <w:tcBorders>
              <w:top w:val="single" w:sz="4" w:space="0" w:color="auto"/>
              <w:left w:val="single" w:sz="4" w:space="0" w:color="auto"/>
              <w:right w:val="single" w:sz="4" w:space="0" w:color="auto"/>
            </w:tcBorders>
          </w:tcPr>
          <w:p w14:paraId="3C87A1D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552" w:type="pct"/>
            <w:tcBorders>
              <w:top w:val="single" w:sz="4" w:space="0" w:color="auto"/>
              <w:left w:val="single" w:sz="4" w:space="0" w:color="auto"/>
              <w:right w:val="single" w:sz="4" w:space="0" w:color="auto"/>
            </w:tcBorders>
          </w:tcPr>
          <w:p w14:paraId="3A58D80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689" w:type="pct"/>
            <w:tcBorders>
              <w:top w:val="single" w:sz="4" w:space="0" w:color="auto"/>
              <w:left w:val="single" w:sz="4" w:space="0" w:color="auto"/>
              <w:right w:val="single" w:sz="4" w:space="0" w:color="auto"/>
            </w:tcBorders>
          </w:tcPr>
          <w:p w14:paraId="7D634D7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1424" w:type="pct"/>
            <w:tcBorders>
              <w:top w:val="single" w:sz="4" w:space="0" w:color="auto"/>
              <w:left w:val="single" w:sz="4" w:space="0" w:color="auto"/>
              <w:right w:val="single" w:sz="4" w:space="0" w:color="auto"/>
            </w:tcBorders>
          </w:tcPr>
          <w:p w14:paraId="65A0BE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1287" w:type="pct"/>
            <w:tcBorders>
              <w:top w:val="single" w:sz="4" w:space="0" w:color="auto"/>
              <w:left w:val="single" w:sz="4" w:space="0" w:color="auto"/>
              <w:right w:val="single" w:sz="4" w:space="0" w:color="auto"/>
            </w:tcBorders>
          </w:tcPr>
          <w:p w14:paraId="62B08C0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r>
      <w:tr w:rsidR="00B41851" w:rsidRPr="008C0F26" w14:paraId="50164006" w14:textId="77777777" w:rsidTr="00ED03EC">
        <w:trPr>
          <w:trHeight w:val="204"/>
        </w:trPr>
        <w:tc>
          <w:tcPr>
            <w:tcW w:w="152" w:type="pct"/>
            <w:vMerge w:val="restart"/>
            <w:tcBorders>
              <w:top w:val="single" w:sz="4" w:space="0" w:color="auto"/>
              <w:left w:val="single" w:sz="4" w:space="0" w:color="auto"/>
              <w:right w:val="single" w:sz="4" w:space="0" w:color="auto"/>
            </w:tcBorders>
          </w:tcPr>
          <w:p w14:paraId="4246D4D3"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37" w:type="pct"/>
            <w:vMerge w:val="restart"/>
            <w:tcBorders>
              <w:top w:val="single" w:sz="4" w:space="0" w:color="auto"/>
              <w:left w:val="single" w:sz="4" w:space="0" w:color="auto"/>
              <w:right w:val="single" w:sz="4" w:space="0" w:color="auto"/>
            </w:tcBorders>
          </w:tcPr>
          <w:p w14:paraId="325F747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13042D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224A0F8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41945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04E59F1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7814C6A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FA8F5D4" w14:textId="77777777" w:rsidTr="00ED03EC">
        <w:trPr>
          <w:trHeight w:val="204"/>
        </w:trPr>
        <w:tc>
          <w:tcPr>
            <w:tcW w:w="152" w:type="pct"/>
            <w:vMerge/>
            <w:tcBorders>
              <w:top w:val="single" w:sz="4" w:space="0" w:color="auto"/>
              <w:left w:val="single" w:sz="4" w:space="0" w:color="auto"/>
              <w:right w:val="single" w:sz="4" w:space="0" w:color="auto"/>
            </w:tcBorders>
          </w:tcPr>
          <w:p w14:paraId="00A2FF2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22130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E414B1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49EB6CC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7B8798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2B1A010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1FA59DF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C025965" w14:textId="77777777" w:rsidTr="00ED03EC">
        <w:trPr>
          <w:trHeight w:val="204"/>
        </w:trPr>
        <w:tc>
          <w:tcPr>
            <w:tcW w:w="152" w:type="pct"/>
            <w:vMerge/>
            <w:tcBorders>
              <w:top w:val="single" w:sz="4" w:space="0" w:color="auto"/>
              <w:left w:val="single" w:sz="4" w:space="0" w:color="auto"/>
              <w:right w:val="single" w:sz="4" w:space="0" w:color="auto"/>
            </w:tcBorders>
          </w:tcPr>
          <w:p w14:paraId="7FEB803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08A35CC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7E2C30F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005F3D5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60BFE7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D313BF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4D6B59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A5D11DD" w14:textId="77777777" w:rsidTr="00ED03EC">
        <w:trPr>
          <w:trHeight w:val="204"/>
        </w:trPr>
        <w:tc>
          <w:tcPr>
            <w:tcW w:w="152" w:type="pct"/>
            <w:vMerge/>
            <w:tcBorders>
              <w:left w:val="single" w:sz="4" w:space="0" w:color="auto"/>
              <w:right w:val="single" w:sz="4" w:space="0" w:color="auto"/>
            </w:tcBorders>
          </w:tcPr>
          <w:p w14:paraId="612C603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E7406B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44330B3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5427B1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12785AE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2E44F37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263CED0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B6265D0" w14:textId="77777777" w:rsidTr="00ED03EC">
        <w:trPr>
          <w:trHeight w:val="204"/>
        </w:trPr>
        <w:tc>
          <w:tcPr>
            <w:tcW w:w="152" w:type="pct"/>
            <w:vMerge/>
            <w:tcBorders>
              <w:left w:val="single" w:sz="4" w:space="0" w:color="auto"/>
              <w:bottom w:val="single" w:sz="4" w:space="0" w:color="auto"/>
              <w:right w:val="single" w:sz="4" w:space="0" w:color="auto"/>
            </w:tcBorders>
          </w:tcPr>
          <w:p w14:paraId="2F82FE3D"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4F60316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3854A5B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22675B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7240DD5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3D772F3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205A18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6FCC935" w14:textId="77777777" w:rsidTr="00ED03EC">
        <w:trPr>
          <w:trHeight w:val="204"/>
        </w:trPr>
        <w:tc>
          <w:tcPr>
            <w:tcW w:w="152" w:type="pct"/>
            <w:vMerge w:val="restart"/>
            <w:tcBorders>
              <w:top w:val="single" w:sz="4" w:space="0" w:color="auto"/>
              <w:left w:val="single" w:sz="4" w:space="0" w:color="auto"/>
              <w:right w:val="single" w:sz="4" w:space="0" w:color="auto"/>
            </w:tcBorders>
          </w:tcPr>
          <w:p w14:paraId="48E8A65E"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437" w:type="pct"/>
            <w:vMerge w:val="restart"/>
            <w:tcBorders>
              <w:top w:val="single" w:sz="4" w:space="0" w:color="auto"/>
              <w:left w:val="single" w:sz="4" w:space="0" w:color="auto"/>
              <w:right w:val="single" w:sz="4" w:space="0" w:color="auto"/>
            </w:tcBorders>
          </w:tcPr>
          <w:p w14:paraId="20433AC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4E324A2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7A53383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65A0A0D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5E46887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52EDC71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EC7DCFC" w14:textId="77777777" w:rsidTr="00ED03EC">
        <w:trPr>
          <w:trHeight w:val="204"/>
        </w:trPr>
        <w:tc>
          <w:tcPr>
            <w:tcW w:w="152" w:type="pct"/>
            <w:vMerge/>
            <w:tcBorders>
              <w:top w:val="single" w:sz="4" w:space="0" w:color="auto"/>
              <w:left w:val="single" w:sz="4" w:space="0" w:color="auto"/>
              <w:right w:val="single" w:sz="4" w:space="0" w:color="auto"/>
            </w:tcBorders>
          </w:tcPr>
          <w:p w14:paraId="2ABF9AA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top w:val="single" w:sz="4" w:space="0" w:color="auto"/>
              <w:left w:val="single" w:sz="4" w:space="0" w:color="auto"/>
              <w:right w:val="single" w:sz="4" w:space="0" w:color="auto"/>
            </w:tcBorders>
          </w:tcPr>
          <w:p w14:paraId="139D769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top w:val="single" w:sz="4" w:space="0" w:color="auto"/>
              <w:left w:val="single" w:sz="4" w:space="0" w:color="auto"/>
              <w:right w:val="single" w:sz="4" w:space="0" w:color="auto"/>
            </w:tcBorders>
          </w:tcPr>
          <w:p w14:paraId="1ADBBBA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top w:val="single" w:sz="4" w:space="0" w:color="auto"/>
              <w:left w:val="single" w:sz="4" w:space="0" w:color="auto"/>
              <w:right w:val="single" w:sz="4" w:space="0" w:color="auto"/>
            </w:tcBorders>
          </w:tcPr>
          <w:p w14:paraId="7ABBAB7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CAF043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top w:val="single" w:sz="4" w:space="0" w:color="auto"/>
              <w:left w:val="single" w:sz="4" w:space="0" w:color="auto"/>
              <w:right w:val="single" w:sz="4" w:space="0" w:color="auto"/>
            </w:tcBorders>
          </w:tcPr>
          <w:p w14:paraId="3140E31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top w:val="single" w:sz="4" w:space="0" w:color="auto"/>
              <w:left w:val="single" w:sz="4" w:space="0" w:color="auto"/>
              <w:right w:val="single" w:sz="4" w:space="0" w:color="auto"/>
            </w:tcBorders>
          </w:tcPr>
          <w:p w14:paraId="21546C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D0982A7" w14:textId="77777777" w:rsidTr="00ED03EC">
        <w:trPr>
          <w:trHeight w:val="204"/>
        </w:trPr>
        <w:tc>
          <w:tcPr>
            <w:tcW w:w="152" w:type="pct"/>
            <w:vMerge/>
            <w:tcBorders>
              <w:left w:val="single" w:sz="4" w:space="0" w:color="auto"/>
              <w:right w:val="single" w:sz="4" w:space="0" w:color="auto"/>
            </w:tcBorders>
          </w:tcPr>
          <w:p w14:paraId="14757E1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7A72602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0E00D1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E63F41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B97048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4B9636B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5CBDEBB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BD3EDB1" w14:textId="77777777" w:rsidTr="00ED03EC">
        <w:trPr>
          <w:trHeight w:val="204"/>
        </w:trPr>
        <w:tc>
          <w:tcPr>
            <w:tcW w:w="152" w:type="pct"/>
            <w:vMerge/>
            <w:tcBorders>
              <w:left w:val="single" w:sz="4" w:space="0" w:color="auto"/>
              <w:right w:val="single" w:sz="4" w:space="0" w:color="auto"/>
            </w:tcBorders>
          </w:tcPr>
          <w:p w14:paraId="70E64E6E"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E5BC54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1ABFD4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E1F4C8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01C7AD7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right w:val="single" w:sz="4" w:space="0" w:color="auto"/>
            </w:tcBorders>
          </w:tcPr>
          <w:p w14:paraId="645565B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right w:val="single" w:sz="4" w:space="0" w:color="auto"/>
            </w:tcBorders>
          </w:tcPr>
          <w:p w14:paraId="3B2C415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6D74037C" w14:textId="77777777" w:rsidTr="00ED03EC">
        <w:trPr>
          <w:trHeight w:val="204"/>
        </w:trPr>
        <w:tc>
          <w:tcPr>
            <w:tcW w:w="152" w:type="pct"/>
            <w:vMerge/>
            <w:tcBorders>
              <w:left w:val="single" w:sz="4" w:space="0" w:color="auto"/>
              <w:bottom w:val="single" w:sz="4" w:space="0" w:color="auto"/>
              <w:right w:val="single" w:sz="4" w:space="0" w:color="auto"/>
            </w:tcBorders>
          </w:tcPr>
          <w:p w14:paraId="7C526A8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00CDA4F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6C3E958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37FB81A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6A9199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424" w:type="pct"/>
            <w:tcBorders>
              <w:left w:val="single" w:sz="4" w:space="0" w:color="auto"/>
              <w:bottom w:val="single" w:sz="4" w:space="0" w:color="auto"/>
              <w:right w:val="single" w:sz="4" w:space="0" w:color="auto"/>
            </w:tcBorders>
          </w:tcPr>
          <w:p w14:paraId="604690D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1287" w:type="pct"/>
            <w:tcBorders>
              <w:left w:val="single" w:sz="4" w:space="0" w:color="auto"/>
              <w:bottom w:val="single" w:sz="4" w:space="0" w:color="auto"/>
              <w:right w:val="single" w:sz="4" w:space="0" w:color="auto"/>
            </w:tcBorders>
          </w:tcPr>
          <w:p w14:paraId="0E30492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3F522069" w14:textId="77777777" w:rsidTr="00ED03EC">
        <w:trPr>
          <w:trHeight w:val="204"/>
        </w:trPr>
        <w:tc>
          <w:tcPr>
            <w:tcW w:w="152" w:type="pct"/>
            <w:vMerge w:val="restart"/>
            <w:tcBorders>
              <w:left w:val="single" w:sz="4" w:space="0" w:color="auto"/>
              <w:right w:val="single" w:sz="4" w:space="0" w:color="auto"/>
            </w:tcBorders>
          </w:tcPr>
          <w:p w14:paraId="16B69879" w14:textId="77777777" w:rsidR="00B41851" w:rsidRPr="008C0F26" w:rsidRDefault="00B41851" w:rsidP="00B41851">
            <w:pPr>
              <w:widowControl/>
              <w:rPr>
                <w:rFonts w:ascii="Times New Roman" w:eastAsia="Times New Roman" w:hAnsi="Times New Roman" w:cs="Times New Roman"/>
                <w:color w:val="auto"/>
                <w:sz w:val="22"/>
                <w:szCs w:val="22"/>
              </w:rPr>
            </w:pPr>
          </w:p>
          <w:p w14:paraId="76040723"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437" w:type="pct"/>
            <w:vMerge w:val="restart"/>
            <w:tcBorders>
              <w:left w:val="single" w:sz="4" w:space="0" w:color="auto"/>
              <w:right w:val="single" w:sz="4" w:space="0" w:color="auto"/>
            </w:tcBorders>
          </w:tcPr>
          <w:p w14:paraId="1392B7D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left w:val="single" w:sz="4" w:space="0" w:color="auto"/>
              <w:right w:val="single" w:sz="4" w:space="0" w:color="auto"/>
            </w:tcBorders>
          </w:tcPr>
          <w:p w14:paraId="7EA44D5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left w:val="single" w:sz="4" w:space="0" w:color="auto"/>
              <w:right w:val="single" w:sz="4" w:space="0" w:color="auto"/>
            </w:tcBorders>
          </w:tcPr>
          <w:p w14:paraId="0038A57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left w:val="single" w:sz="4" w:space="0" w:color="auto"/>
              <w:right w:val="single" w:sz="4" w:space="0" w:color="auto"/>
            </w:tcBorders>
          </w:tcPr>
          <w:p w14:paraId="18311842"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E7C54C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2CD0BF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EE21ADA" w14:textId="77777777" w:rsidTr="00ED03EC">
        <w:trPr>
          <w:trHeight w:val="204"/>
        </w:trPr>
        <w:tc>
          <w:tcPr>
            <w:tcW w:w="152" w:type="pct"/>
            <w:vMerge/>
            <w:tcBorders>
              <w:left w:val="single" w:sz="4" w:space="0" w:color="auto"/>
              <w:right w:val="single" w:sz="4" w:space="0" w:color="auto"/>
            </w:tcBorders>
          </w:tcPr>
          <w:p w14:paraId="4CB22FD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AE220D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001210B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501778F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F88A90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CA0881"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9B4F9D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832C788" w14:textId="77777777" w:rsidTr="00ED03EC">
        <w:trPr>
          <w:trHeight w:val="204"/>
        </w:trPr>
        <w:tc>
          <w:tcPr>
            <w:tcW w:w="152" w:type="pct"/>
            <w:vMerge/>
            <w:tcBorders>
              <w:left w:val="single" w:sz="4" w:space="0" w:color="auto"/>
              <w:right w:val="single" w:sz="4" w:space="0" w:color="auto"/>
            </w:tcBorders>
          </w:tcPr>
          <w:p w14:paraId="232D044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10AAF0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1EA5E96"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773B8AA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243845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33986C7"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40F45377"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E7E70F8" w14:textId="77777777" w:rsidTr="00ED03EC">
        <w:trPr>
          <w:trHeight w:val="204"/>
        </w:trPr>
        <w:tc>
          <w:tcPr>
            <w:tcW w:w="152" w:type="pct"/>
            <w:vMerge/>
            <w:tcBorders>
              <w:left w:val="single" w:sz="4" w:space="0" w:color="auto"/>
              <w:right w:val="single" w:sz="4" w:space="0" w:color="auto"/>
            </w:tcBorders>
          </w:tcPr>
          <w:p w14:paraId="4F1D9B4D"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DDBAC3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F6AB29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B531BC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E5EA7D2"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058F20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6F4A3FC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4923599F" w14:textId="77777777" w:rsidTr="00ED03EC">
        <w:trPr>
          <w:trHeight w:val="204"/>
        </w:trPr>
        <w:tc>
          <w:tcPr>
            <w:tcW w:w="152" w:type="pct"/>
            <w:vMerge/>
            <w:tcBorders>
              <w:left w:val="single" w:sz="4" w:space="0" w:color="auto"/>
              <w:right w:val="single" w:sz="4" w:space="0" w:color="auto"/>
            </w:tcBorders>
          </w:tcPr>
          <w:p w14:paraId="23C0A5B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30A1821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3F07AF4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24DCF0B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4B0C85B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3A72650B"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519B2D3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525FE659" w14:textId="77777777" w:rsidTr="00ED03EC">
        <w:trPr>
          <w:trHeight w:val="204"/>
        </w:trPr>
        <w:tc>
          <w:tcPr>
            <w:tcW w:w="152" w:type="pct"/>
            <w:vMerge w:val="restart"/>
            <w:tcBorders>
              <w:top w:val="single" w:sz="4" w:space="0" w:color="auto"/>
              <w:left w:val="single" w:sz="4" w:space="0" w:color="auto"/>
              <w:right w:val="single" w:sz="4" w:space="0" w:color="auto"/>
            </w:tcBorders>
          </w:tcPr>
          <w:p w14:paraId="6C320825"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437" w:type="pct"/>
            <w:vMerge w:val="restart"/>
            <w:tcBorders>
              <w:top w:val="single" w:sz="4" w:space="0" w:color="auto"/>
              <w:left w:val="single" w:sz="4" w:space="0" w:color="auto"/>
              <w:right w:val="single" w:sz="4" w:space="0" w:color="auto"/>
            </w:tcBorders>
          </w:tcPr>
          <w:p w14:paraId="566F560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val="restart"/>
            <w:tcBorders>
              <w:top w:val="single" w:sz="4" w:space="0" w:color="auto"/>
              <w:left w:val="single" w:sz="4" w:space="0" w:color="auto"/>
              <w:right w:val="single" w:sz="4" w:space="0" w:color="auto"/>
            </w:tcBorders>
          </w:tcPr>
          <w:p w14:paraId="0844E5B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val="restart"/>
            <w:tcBorders>
              <w:top w:val="single" w:sz="4" w:space="0" w:color="auto"/>
              <w:left w:val="single" w:sz="4" w:space="0" w:color="auto"/>
              <w:right w:val="single" w:sz="4" w:space="0" w:color="auto"/>
            </w:tcBorders>
          </w:tcPr>
          <w:p w14:paraId="562CC79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val="restart"/>
            <w:tcBorders>
              <w:top w:val="single" w:sz="4" w:space="0" w:color="auto"/>
              <w:left w:val="single" w:sz="4" w:space="0" w:color="auto"/>
              <w:right w:val="single" w:sz="4" w:space="0" w:color="auto"/>
            </w:tcBorders>
          </w:tcPr>
          <w:p w14:paraId="0EF2A5B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DCCCCA8"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04D3F4B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09F99615" w14:textId="77777777" w:rsidTr="00ED03EC">
        <w:trPr>
          <w:trHeight w:val="204"/>
        </w:trPr>
        <w:tc>
          <w:tcPr>
            <w:tcW w:w="152" w:type="pct"/>
            <w:vMerge/>
            <w:tcBorders>
              <w:left w:val="single" w:sz="4" w:space="0" w:color="auto"/>
              <w:right w:val="single" w:sz="4" w:space="0" w:color="auto"/>
            </w:tcBorders>
          </w:tcPr>
          <w:p w14:paraId="4414C451"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6BBC250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2BE6447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BDD032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CF20C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D282BF6"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92B376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75AC4A15" w14:textId="77777777" w:rsidTr="00ED03EC">
        <w:trPr>
          <w:trHeight w:val="204"/>
        </w:trPr>
        <w:tc>
          <w:tcPr>
            <w:tcW w:w="152" w:type="pct"/>
            <w:vMerge/>
            <w:tcBorders>
              <w:left w:val="single" w:sz="4" w:space="0" w:color="auto"/>
              <w:right w:val="single" w:sz="4" w:space="0" w:color="auto"/>
            </w:tcBorders>
          </w:tcPr>
          <w:p w14:paraId="46FF5C8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4D8C6F2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1F91A8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31EE95BA"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28F2DB4F"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07D43E45"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74658500"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14037266" w14:textId="77777777" w:rsidTr="00ED03EC">
        <w:trPr>
          <w:trHeight w:val="204"/>
        </w:trPr>
        <w:tc>
          <w:tcPr>
            <w:tcW w:w="152" w:type="pct"/>
            <w:vMerge/>
            <w:tcBorders>
              <w:left w:val="single" w:sz="4" w:space="0" w:color="auto"/>
              <w:right w:val="single" w:sz="4" w:space="0" w:color="auto"/>
            </w:tcBorders>
          </w:tcPr>
          <w:p w14:paraId="6DA2F5D9"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right w:val="single" w:sz="4" w:space="0" w:color="auto"/>
            </w:tcBorders>
          </w:tcPr>
          <w:p w14:paraId="1FBE672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right w:val="single" w:sz="4" w:space="0" w:color="auto"/>
            </w:tcBorders>
          </w:tcPr>
          <w:p w14:paraId="66888E4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right w:val="single" w:sz="4" w:space="0" w:color="auto"/>
            </w:tcBorders>
          </w:tcPr>
          <w:p w14:paraId="1FC7E3D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right w:val="single" w:sz="4" w:space="0" w:color="auto"/>
            </w:tcBorders>
          </w:tcPr>
          <w:p w14:paraId="527D3820"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28DF0F39"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1057D14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r w:rsidR="00B41851" w:rsidRPr="008C0F26" w14:paraId="2ECFC3AD" w14:textId="77777777" w:rsidTr="00ED03EC">
        <w:trPr>
          <w:trHeight w:val="204"/>
        </w:trPr>
        <w:tc>
          <w:tcPr>
            <w:tcW w:w="152" w:type="pct"/>
            <w:vMerge/>
            <w:tcBorders>
              <w:left w:val="single" w:sz="4" w:space="0" w:color="auto"/>
              <w:bottom w:val="single" w:sz="4" w:space="0" w:color="auto"/>
              <w:right w:val="single" w:sz="4" w:space="0" w:color="auto"/>
            </w:tcBorders>
          </w:tcPr>
          <w:p w14:paraId="634866FA"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437" w:type="pct"/>
            <w:vMerge/>
            <w:tcBorders>
              <w:left w:val="single" w:sz="4" w:space="0" w:color="auto"/>
              <w:bottom w:val="single" w:sz="4" w:space="0" w:color="auto"/>
              <w:right w:val="single" w:sz="4" w:space="0" w:color="auto"/>
            </w:tcBorders>
          </w:tcPr>
          <w:p w14:paraId="6BA3804D"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460" w:type="pct"/>
            <w:vMerge/>
            <w:tcBorders>
              <w:left w:val="single" w:sz="4" w:space="0" w:color="auto"/>
              <w:bottom w:val="single" w:sz="4" w:space="0" w:color="auto"/>
              <w:right w:val="single" w:sz="4" w:space="0" w:color="auto"/>
            </w:tcBorders>
          </w:tcPr>
          <w:p w14:paraId="7A7DF0F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52" w:type="pct"/>
            <w:vMerge/>
            <w:tcBorders>
              <w:left w:val="single" w:sz="4" w:space="0" w:color="auto"/>
              <w:bottom w:val="single" w:sz="4" w:space="0" w:color="auto"/>
              <w:right w:val="single" w:sz="4" w:space="0" w:color="auto"/>
            </w:tcBorders>
          </w:tcPr>
          <w:p w14:paraId="4C935D8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689" w:type="pct"/>
            <w:vMerge/>
            <w:tcBorders>
              <w:left w:val="single" w:sz="4" w:space="0" w:color="auto"/>
              <w:bottom w:val="single" w:sz="4" w:space="0" w:color="auto"/>
              <w:right w:val="single" w:sz="4" w:space="0" w:color="auto"/>
            </w:tcBorders>
          </w:tcPr>
          <w:p w14:paraId="4C78A7E3"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424" w:type="pct"/>
            <w:tcBorders>
              <w:top w:val="single" w:sz="4" w:space="0" w:color="auto"/>
              <w:left w:val="single" w:sz="4" w:space="0" w:color="auto"/>
              <w:bottom w:val="single" w:sz="4" w:space="0" w:color="auto"/>
              <w:right w:val="single" w:sz="4" w:space="0" w:color="auto"/>
            </w:tcBorders>
          </w:tcPr>
          <w:p w14:paraId="4BCD9C1C" w14:textId="77777777" w:rsidR="00B41851" w:rsidRPr="008C0F26" w:rsidRDefault="00B41851" w:rsidP="00B41851">
            <w:pPr>
              <w:widowControl/>
              <w:rPr>
                <w:rFonts w:ascii="Times New Roman" w:eastAsia="Times New Roman" w:hAnsi="Times New Roman" w:cs="Times New Roman"/>
                <w:color w:val="auto"/>
                <w:sz w:val="22"/>
                <w:szCs w:val="22"/>
              </w:rPr>
            </w:pPr>
          </w:p>
        </w:tc>
        <w:tc>
          <w:tcPr>
            <w:tcW w:w="1287" w:type="pct"/>
            <w:tcBorders>
              <w:top w:val="single" w:sz="4" w:space="0" w:color="auto"/>
              <w:left w:val="single" w:sz="4" w:space="0" w:color="auto"/>
              <w:bottom w:val="single" w:sz="4" w:space="0" w:color="auto"/>
              <w:right w:val="single" w:sz="4" w:space="0" w:color="auto"/>
            </w:tcBorders>
          </w:tcPr>
          <w:p w14:paraId="29EAC68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r>
    </w:tbl>
    <w:p w14:paraId="73927D04" w14:textId="77777777" w:rsidR="00B41851" w:rsidRPr="008C0F26" w:rsidRDefault="00B41851" w:rsidP="00B41851">
      <w:pPr>
        <w:widowControl/>
        <w:jc w:val="both"/>
        <w:rPr>
          <w:rFonts w:ascii="Times New Roman" w:eastAsia="Calibri" w:hAnsi="Times New Roman" w:cs="Times New Roman"/>
          <w:iCs/>
          <w:color w:val="auto"/>
        </w:rPr>
      </w:pPr>
    </w:p>
    <w:p w14:paraId="55D2F2FF" w14:textId="5B4CD7A7"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1.4. Наиболее значимые публикации </w:t>
      </w:r>
      <w:r w:rsidR="00E06A0B" w:rsidRPr="008C0F26">
        <w:rPr>
          <w:rFonts w:ascii="Times New Roman" w:eastAsia="Calibri" w:hAnsi="Times New Roman" w:cs="Times New Roman"/>
          <w:iCs/>
          <w:color w:val="auto"/>
        </w:rPr>
        <w:t xml:space="preserve">работников, участвующих в реализации проекта </w:t>
      </w:r>
      <w:r w:rsidRPr="008C0F26">
        <w:rPr>
          <w:rFonts w:ascii="Times New Roman" w:eastAsia="Calibri" w:hAnsi="Times New Roman" w:cs="Times New Roman"/>
          <w:iCs/>
          <w:color w:val="auto"/>
        </w:rPr>
        <w:t>(продолжение)</w:t>
      </w: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3"/>
        <w:gridCol w:w="1176"/>
        <w:gridCol w:w="1570"/>
        <w:gridCol w:w="1703"/>
        <w:gridCol w:w="1703"/>
        <w:gridCol w:w="1703"/>
        <w:gridCol w:w="1570"/>
        <w:gridCol w:w="1700"/>
        <w:gridCol w:w="1700"/>
      </w:tblGrid>
      <w:tr w:rsidR="001A5FDF" w:rsidRPr="008C0F26" w14:paraId="4C696D10" w14:textId="2CFE3F7A" w:rsidTr="00DE7776">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18C0F3E3" w14:textId="77777777" w:rsidR="001A5FDF" w:rsidRPr="008C0F26" w:rsidRDefault="001A5FDF" w:rsidP="00396DA9">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3D58F760" w14:textId="77777777" w:rsidR="001A5FDF" w:rsidRPr="008C0F26" w:rsidRDefault="001A5FDF" w:rsidP="00396DA9">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916E24A" w14:textId="77777777" w:rsidR="001A5FDF" w:rsidRPr="008C0F26" w:rsidRDefault="001A5FDF" w:rsidP="00396DA9">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1DF3DE24" w14:textId="77777777" w:rsidR="001A5FDF" w:rsidRPr="008C0F26" w:rsidRDefault="001A5FDF" w:rsidP="00396DA9">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9DD9D4" w14:textId="6D39D939" w:rsidR="001A5FDF" w:rsidRPr="008C0F26" w:rsidRDefault="001A5FDF" w:rsidP="00396DA9">
            <w:pPr>
              <w:widowControl/>
              <w:snapToGrid w:val="0"/>
              <w:jc w:val="center"/>
              <w:rPr>
                <w:rFonts w:ascii="Times New Roman" w:eastAsia="Times New Roman" w:hAnsi="Times New Roman" w:cs="Times New Roman"/>
                <w:color w:val="auto"/>
                <w:sz w:val="20"/>
                <w:szCs w:val="20"/>
                <w:lang w:eastAsia="ar-SA"/>
              </w:rPr>
            </w:pPr>
            <w:r w:rsidRPr="008C0F26">
              <w:rPr>
                <w:rFonts w:ascii="Times New Roman" w:hAnsi="Times New Roman" w:cs="Times New Roman"/>
                <w:color w:val="auto"/>
                <w:sz w:val="20"/>
                <w:szCs w:val="20"/>
                <w:lang w:eastAsia="ar-SA"/>
              </w:rPr>
              <w:t>EID (</w:t>
            </w:r>
            <w:proofErr w:type="spellStart"/>
            <w:r w:rsidRPr="008C0F26">
              <w:rPr>
                <w:rFonts w:ascii="Times New Roman" w:hAnsi="Times New Roman" w:cs="Times New Roman"/>
                <w:color w:val="auto"/>
                <w:sz w:val="20"/>
                <w:szCs w:val="20"/>
                <w:lang w:eastAsia="ar-SA"/>
              </w:rPr>
              <w:t>Electronic</w:t>
            </w:r>
            <w:proofErr w:type="spellEnd"/>
            <w:r w:rsidRPr="008C0F26">
              <w:rPr>
                <w:rFonts w:ascii="Times New Roman" w:hAnsi="Times New Roman" w:cs="Times New Roman"/>
                <w:color w:val="auto"/>
                <w:sz w:val="20"/>
                <w:szCs w:val="20"/>
                <w:lang w:eastAsia="ar-SA"/>
              </w:rPr>
              <w:t xml:space="preserve"> </w:t>
            </w:r>
            <w:proofErr w:type="spellStart"/>
            <w:r w:rsidRPr="008C0F26">
              <w:rPr>
                <w:rFonts w:ascii="Times New Roman" w:hAnsi="Times New Roman" w:cs="Times New Roman"/>
                <w:color w:val="auto"/>
                <w:sz w:val="20"/>
                <w:szCs w:val="20"/>
                <w:lang w:eastAsia="ar-SA"/>
              </w:rPr>
              <w:t>Identifier</w:t>
            </w:r>
            <w:proofErr w:type="spellEnd"/>
            <w:r w:rsidRPr="008C0F26">
              <w:rPr>
                <w:rFonts w:ascii="Times New Roman" w:hAnsi="Times New Roman" w:cs="Times New Roman"/>
                <w:color w:val="auto"/>
                <w:sz w:val="20"/>
                <w:szCs w:val="20"/>
                <w:lang w:eastAsia="ar-SA"/>
              </w:rPr>
              <w:t xml:space="preserve">) </w:t>
            </w:r>
            <w:proofErr w:type="spellStart"/>
            <w:r w:rsidRPr="008C0F26">
              <w:rPr>
                <w:rFonts w:ascii="Times New Roman" w:hAnsi="Times New Roman" w:cs="Times New Roman"/>
                <w:color w:val="auto"/>
                <w:sz w:val="20"/>
                <w:szCs w:val="20"/>
                <w:lang w:eastAsia="ar-SA"/>
              </w:rPr>
              <w:t>Scopus</w:t>
            </w:r>
            <w:proofErr w:type="spellEnd"/>
            <w:r w:rsidRPr="008C0F26">
              <w:rPr>
                <w:rFonts w:ascii="Times New Roman" w:hAnsi="Times New Roman" w:cs="Times New Roman"/>
                <w:color w:val="auto"/>
                <w:sz w:val="20"/>
                <w:szCs w:val="20"/>
                <w:vertAlign w:val="superscript"/>
                <w:lang w:eastAsia="ar-SA"/>
              </w:rPr>
              <w:footnoteReference w:id="38"/>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BA702F" w14:textId="02D87C46" w:rsidR="001A5FDF" w:rsidRPr="008C0F26" w:rsidRDefault="001A5FDF" w:rsidP="00396DA9">
            <w:pPr>
              <w:widowControl/>
              <w:snapToGrid w:val="0"/>
              <w:jc w:val="center"/>
              <w:rPr>
                <w:rFonts w:ascii="Times New Roman" w:eastAsia="Times New Roman" w:hAnsi="Times New Roman" w:cs="Times New Roman"/>
                <w:color w:val="auto"/>
                <w:sz w:val="20"/>
                <w:szCs w:val="20"/>
                <w:lang w:val="en-US" w:eastAsia="ar-SA"/>
              </w:rPr>
            </w:pPr>
            <w:r w:rsidRPr="008C0F26">
              <w:rPr>
                <w:rFonts w:ascii="Times New Roman" w:hAnsi="Times New Roman" w:cs="Times New Roman"/>
                <w:color w:val="auto"/>
                <w:sz w:val="20"/>
                <w:szCs w:val="20"/>
                <w:lang w:val="en-US" w:eastAsia="ar-SA"/>
              </w:rPr>
              <w:t>Accession Number Web of Science</w:t>
            </w:r>
            <w:r w:rsidRPr="008C0F26">
              <w:rPr>
                <w:rFonts w:ascii="Times New Roman" w:hAnsi="Times New Roman" w:cs="Times New Roman"/>
                <w:color w:val="auto"/>
                <w:sz w:val="20"/>
                <w:szCs w:val="20"/>
                <w:vertAlign w:val="superscript"/>
                <w:lang w:val="en-US"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6E9091" w14:textId="77777777" w:rsidR="001A5FDF" w:rsidRPr="008C0F26" w:rsidRDefault="001A5FDF" w:rsidP="00396DA9">
            <w:pPr>
              <w:widowControl/>
              <w:jc w:val="center"/>
              <w:rPr>
                <w:rFonts w:ascii="Times New Roman" w:eastAsia="Times New Roman" w:hAnsi="Times New Roman" w:cs="Times New Roman"/>
                <w:color w:val="auto"/>
                <w:sz w:val="20"/>
                <w:szCs w:val="20"/>
                <w:lang w:val="en-US" w:eastAsia="ar-SA"/>
              </w:rPr>
            </w:pPr>
            <w:r w:rsidRPr="008C0F26">
              <w:rPr>
                <w:rFonts w:ascii="Times New Roman" w:eastAsia="Calibri" w:hAnsi="Times New Roman" w:cs="Times New Roman"/>
                <w:color w:val="auto"/>
                <w:sz w:val="20"/>
                <w:szCs w:val="20"/>
                <w:lang w:val="en-US" w:eastAsia="en-US"/>
              </w:rPr>
              <w:t xml:space="preserve">DOI </w:t>
            </w:r>
            <w:r w:rsidRPr="008C0F26">
              <w:rPr>
                <w:rFonts w:ascii="Times New Roman" w:eastAsia="Calibri" w:hAnsi="Times New Roman" w:cs="Times New Roman"/>
                <w:color w:val="auto"/>
                <w:sz w:val="20"/>
                <w:szCs w:val="20"/>
                <w:lang w:eastAsia="en-US"/>
              </w:rPr>
              <w:t>публикации</w:t>
            </w:r>
            <w:r w:rsidRPr="008C0F26">
              <w:rPr>
                <w:rFonts w:ascii="Times New Roman" w:eastAsia="Calibri" w:hAnsi="Times New Roman" w:cs="Times New Roman"/>
                <w:color w:val="auto"/>
                <w:sz w:val="20"/>
                <w:szCs w:val="20"/>
                <w:vertAlign w:val="superscript"/>
                <w:lang w:eastAsia="en-US"/>
              </w:rPr>
              <w:footnoteReference w:id="40"/>
            </w:r>
          </w:p>
        </w:tc>
        <w:tc>
          <w:tcPr>
            <w:tcW w:w="550" w:type="pct"/>
            <w:tcBorders>
              <w:top w:val="single" w:sz="4" w:space="0" w:color="auto"/>
              <w:left w:val="single" w:sz="4" w:space="0" w:color="auto"/>
              <w:bottom w:val="single" w:sz="4" w:space="0" w:color="auto"/>
              <w:right w:val="single" w:sz="4" w:space="0" w:color="auto"/>
            </w:tcBorders>
            <w:vAlign w:val="center"/>
          </w:tcPr>
          <w:p w14:paraId="68ACEE2E"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Квартиль издания в базе данных</w:t>
            </w:r>
          </w:p>
          <w:p w14:paraId="4D3A3CF1"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«Сеть науки»</w:t>
            </w:r>
          </w:p>
          <w:p w14:paraId="4E40C869" w14:textId="77777777" w:rsidR="001A5FDF" w:rsidRPr="008C0F26" w:rsidRDefault="001A5FDF" w:rsidP="00DE7776">
            <w:pPr>
              <w:widowControl/>
              <w:jc w:val="center"/>
              <w:rPr>
                <w:rFonts w:ascii="Times New Roman" w:eastAsia="Times New Roman" w:hAnsi="Times New Roman" w:cs="Times New Roman"/>
                <w:color w:val="auto"/>
                <w:sz w:val="20"/>
                <w:szCs w:val="20"/>
                <w:lang w:val="en-US" w:eastAsia="ar-SA"/>
              </w:rPr>
            </w:pPr>
            <w:r w:rsidRPr="008C0F26">
              <w:rPr>
                <w:rFonts w:ascii="Times New Roman" w:eastAsia="Times New Roman" w:hAnsi="Times New Roman" w:cs="Times New Roman"/>
                <w:color w:val="auto"/>
                <w:sz w:val="20"/>
                <w:szCs w:val="20"/>
                <w:lang w:val="en-US"/>
              </w:rPr>
              <w:t>(Web of Science Core Collection)</w:t>
            </w:r>
            <w:r w:rsidRPr="008C0F26">
              <w:rPr>
                <w:rFonts w:ascii="Times New Roman" w:eastAsia="Times New Roman" w:hAnsi="Times New Roman" w:cs="Times New Roman"/>
                <w:color w:val="auto"/>
                <w:sz w:val="20"/>
                <w:szCs w:val="20"/>
                <w:vertAlign w:val="superscript"/>
              </w:rPr>
              <w:footnoteReference w:id="41"/>
            </w:r>
          </w:p>
        </w:tc>
        <w:tc>
          <w:tcPr>
            <w:tcW w:w="507" w:type="pct"/>
            <w:tcBorders>
              <w:top w:val="single" w:sz="4" w:space="0" w:color="auto"/>
              <w:left w:val="single" w:sz="4" w:space="0" w:color="auto"/>
              <w:bottom w:val="single" w:sz="4" w:space="0" w:color="auto"/>
              <w:right w:val="single" w:sz="4" w:space="0" w:color="auto"/>
            </w:tcBorders>
            <w:vAlign w:val="center"/>
          </w:tcPr>
          <w:p w14:paraId="26553C56"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proofErr w:type="spellStart"/>
            <w:r w:rsidRPr="008C0F26">
              <w:rPr>
                <w:rFonts w:ascii="Times New Roman" w:eastAsia="Times New Roman" w:hAnsi="Times New Roman" w:cs="Times New Roman"/>
                <w:color w:val="auto"/>
                <w:sz w:val="20"/>
              </w:rPr>
              <w:t>Импакт</w:t>
            </w:r>
            <w:proofErr w:type="spellEnd"/>
            <w:r w:rsidRPr="008C0F26">
              <w:rPr>
                <w:rFonts w:ascii="Times New Roman" w:eastAsia="Times New Roman" w:hAnsi="Times New Roman" w:cs="Times New Roman"/>
                <w:color w:val="auto"/>
                <w:sz w:val="20"/>
              </w:rPr>
              <w:t>-фактор издания в базе данных</w:t>
            </w:r>
          </w:p>
          <w:p w14:paraId="2EF88111"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8C0F26">
              <w:rPr>
                <w:rFonts w:ascii="Times New Roman" w:eastAsia="Times New Roman" w:hAnsi="Times New Roman" w:cs="Times New Roman"/>
                <w:color w:val="auto"/>
                <w:sz w:val="20"/>
                <w:lang w:val="en-US"/>
              </w:rPr>
              <w:t>«</w:t>
            </w:r>
            <w:r w:rsidRPr="008C0F26">
              <w:rPr>
                <w:rFonts w:ascii="Times New Roman" w:eastAsia="Times New Roman" w:hAnsi="Times New Roman" w:cs="Times New Roman"/>
                <w:color w:val="auto"/>
                <w:sz w:val="20"/>
              </w:rPr>
              <w:t>Сеть</w:t>
            </w:r>
            <w:r w:rsidRPr="008C0F26">
              <w:rPr>
                <w:rFonts w:ascii="Times New Roman" w:eastAsia="Times New Roman" w:hAnsi="Times New Roman" w:cs="Times New Roman"/>
                <w:color w:val="auto"/>
                <w:sz w:val="20"/>
                <w:lang w:val="en-US"/>
              </w:rPr>
              <w:t xml:space="preserve"> </w:t>
            </w:r>
            <w:r w:rsidRPr="008C0F26">
              <w:rPr>
                <w:rFonts w:ascii="Times New Roman" w:eastAsia="Times New Roman" w:hAnsi="Times New Roman" w:cs="Times New Roman"/>
                <w:color w:val="auto"/>
                <w:sz w:val="20"/>
              </w:rPr>
              <w:t>науки</w:t>
            </w:r>
            <w:r w:rsidRPr="008C0F26">
              <w:rPr>
                <w:rFonts w:ascii="Times New Roman" w:eastAsia="Times New Roman" w:hAnsi="Times New Roman" w:cs="Times New Roman"/>
                <w:color w:val="auto"/>
                <w:sz w:val="20"/>
                <w:lang w:val="en-US"/>
              </w:rPr>
              <w:t>»</w:t>
            </w:r>
          </w:p>
          <w:p w14:paraId="0E7C2A24"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lang w:val="en-US"/>
              </w:rPr>
            </w:pPr>
            <w:r w:rsidRPr="008C0F26">
              <w:rPr>
                <w:rFonts w:ascii="Times New Roman" w:eastAsia="Times New Roman" w:hAnsi="Times New Roman" w:cs="Times New Roman"/>
                <w:color w:val="auto"/>
                <w:sz w:val="20"/>
                <w:lang w:val="en-US"/>
              </w:rPr>
              <w:t>(Web of Science Core Collection)</w:t>
            </w:r>
            <w:r w:rsidRPr="008C0F26">
              <w:rPr>
                <w:rFonts w:ascii="Times New Roman" w:eastAsia="Times New Roman" w:hAnsi="Times New Roman" w:cs="Times New Roman"/>
                <w:color w:val="auto"/>
                <w:sz w:val="20"/>
                <w:vertAlign w:val="superscript"/>
              </w:rPr>
              <w:footnoteReference w:id="42"/>
            </w:r>
          </w:p>
        </w:tc>
        <w:tc>
          <w:tcPr>
            <w:tcW w:w="549" w:type="pct"/>
            <w:tcBorders>
              <w:top w:val="single" w:sz="4" w:space="0" w:color="auto"/>
              <w:left w:val="single" w:sz="4" w:space="0" w:color="auto"/>
              <w:bottom w:val="single" w:sz="4" w:space="0" w:color="auto"/>
              <w:right w:val="single" w:sz="4" w:space="0" w:color="auto"/>
            </w:tcBorders>
            <w:vAlign w:val="center"/>
          </w:tcPr>
          <w:p w14:paraId="199FDDA3"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rPr>
              <w:t>Квартиль издания в базе данных</w:t>
            </w:r>
          </w:p>
          <w:p w14:paraId="30D6034A" w14:textId="250666FF"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lang w:val="en-US"/>
              </w:rPr>
              <w:t>Scopus</w:t>
            </w:r>
            <w:r w:rsidRPr="008C0F26">
              <w:rPr>
                <w:rFonts w:ascii="Times New Roman" w:eastAsia="Times New Roman" w:hAnsi="Times New Roman" w:cs="Times New Roman"/>
                <w:color w:val="auto"/>
                <w:sz w:val="20"/>
                <w:szCs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14:paraId="720D51C8" w14:textId="77777777"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proofErr w:type="spellStart"/>
            <w:r w:rsidRPr="008C0F26">
              <w:rPr>
                <w:rFonts w:ascii="Times New Roman" w:eastAsia="Times New Roman" w:hAnsi="Times New Roman" w:cs="Times New Roman"/>
                <w:color w:val="auto"/>
                <w:sz w:val="20"/>
                <w:lang w:val="en-US"/>
              </w:rPr>
              <w:t>CiteScore</w:t>
            </w:r>
            <w:proofErr w:type="spellEnd"/>
            <w:r w:rsidRPr="008C0F26">
              <w:rPr>
                <w:rFonts w:ascii="Times New Roman" w:eastAsia="Times New Roman" w:hAnsi="Times New Roman" w:cs="Times New Roman"/>
                <w:color w:val="auto"/>
                <w:sz w:val="20"/>
              </w:rPr>
              <w:t xml:space="preserve"> издания в базе данных</w:t>
            </w:r>
          </w:p>
          <w:p w14:paraId="1D48EACD" w14:textId="04074CC3" w:rsidR="001A5FDF" w:rsidRPr="008C0F26" w:rsidRDefault="001A5FDF" w:rsidP="00DE7776">
            <w:pPr>
              <w:widowControl/>
              <w:tabs>
                <w:tab w:val="left" w:pos="34"/>
              </w:tabs>
              <w:ind w:firstLine="11"/>
              <w:jc w:val="center"/>
              <w:rPr>
                <w:rFonts w:ascii="Times New Roman" w:eastAsia="Times New Roman" w:hAnsi="Times New Roman" w:cs="Times New Roman"/>
                <w:color w:val="auto"/>
                <w:sz w:val="20"/>
              </w:rPr>
            </w:pPr>
            <w:r w:rsidRPr="008C0F26">
              <w:rPr>
                <w:rFonts w:ascii="Times New Roman" w:eastAsia="Times New Roman" w:hAnsi="Times New Roman" w:cs="Times New Roman"/>
                <w:color w:val="auto"/>
                <w:sz w:val="20"/>
                <w:lang w:val="en-US"/>
              </w:rPr>
              <w:t>Scopus</w:t>
            </w:r>
            <w:r w:rsidRPr="008C0F26">
              <w:rPr>
                <w:rFonts w:ascii="Times New Roman" w:eastAsia="Times New Roman" w:hAnsi="Times New Roman" w:cs="Times New Roman"/>
                <w:color w:val="auto"/>
                <w:sz w:val="20"/>
                <w:vertAlign w:val="superscript"/>
              </w:rPr>
              <w:footnoteReference w:id="44"/>
            </w:r>
          </w:p>
        </w:tc>
      </w:tr>
      <w:tr w:rsidR="001A5FDF" w:rsidRPr="008C0F26" w14:paraId="4DA91998" w14:textId="116487CD" w:rsidTr="001A5FDF">
        <w:trPr>
          <w:trHeight w:val="204"/>
        </w:trPr>
        <w:tc>
          <w:tcPr>
            <w:tcW w:w="139" w:type="pct"/>
            <w:tcBorders>
              <w:top w:val="single" w:sz="4" w:space="0" w:color="auto"/>
              <w:left w:val="single" w:sz="4" w:space="0" w:color="auto"/>
              <w:right w:val="single" w:sz="4" w:space="0" w:color="auto"/>
            </w:tcBorders>
          </w:tcPr>
          <w:p w14:paraId="0389CB51" w14:textId="77777777" w:rsidR="001A5FDF" w:rsidRPr="008C0F26" w:rsidRDefault="001A5FDF" w:rsidP="00B41851">
            <w:pPr>
              <w:widowControl/>
              <w:jc w:val="center"/>
              <w:rPr>
                <w:rFonts w:ascii="Times New Roman" w:eastAsia="Times New Roman" w:hAnsi="Times New Roman" w:cs="Times New Roman"/>
                <w:color w:val="auto"/>
                <w:sz w:val="22"/>
                <w:szCs w:val="22"/>
              </w:rPr>
            </w:pPr>
          </w:p>
        </w:tc>
        <w:tc>
          <w:tcPr>
            <w:tcW w:w="336" w:type="pct"/>
            <w:tcBorders>
              <w:top w:val="single" w:sz="4" w:space="0" w:color="auto"/>
              <w:left w:val="single" w:sz="4" w:space="0" w:color="auto"/>
              <w:right w:val="single" w:sz="4" w:space="0" w:color="auto"/>
            </w:tcBorders>
          </w:tcPr>
          <w:p w14:paraId="5849A75C"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382" w:type="pct"/>
            <w:tcBorders>
              <w:top w:val="single" w:sz="4" w:space="0" w:color="auto"/>
              <w:left w:val="single" w:sz="4" w:space="0" w:color="auto"/>
              <w:right w:val="single" w:sz="4" w:space="0" w:color="auto"/>
            </w:tcBorders>
          </w:tcPr>
          <w:p w14:paraId="1CA65276"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380" w:type="pct"/>
            <w:tcBorders>
              <w:top w:val="single" w:sz="4" w:space="0" w:color="auto"/>
              <w:left w:val="single" w:sz="4" w:space="0" w:color="auto"/>
              <w:right w:val="single" w:sz="4" w:space="0" w:color="auto"/>
            </w:tcBorders>
          </w:tcPr>
          <w:p w14:paraId="33B62AC5"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93A05B" w14:textId="462B12F9" w:rsidR="001A5FDF" w:rsidRPr="008C0F26" w:rsidRDefault="00DE7776"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BA644" w14:textId="7D83A1C9" w:rsidR="001A5FDF" w:rsidRPr="008C0F26" w:rsidRDefault="00DE7776"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2A64510" w14:textId="3DE2993A" w:rsidR="001A5FDF" w:rsidRPr="008C0F26" w:rsidRDefault="001A5FDF"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0</w:t>
            </w:r>
          </w:p>
        </w:tc>
        <w:tc>
          <w:tcPr>
            <w:tcW w:w="550" w:type="pct"/>
            <w:tcBorders>
              <w:top w:val="single" w:sz="4" w:space="0" w:color="auto"/>
              <w:left w:val="single" w:sz="4" w:space="0" w:color="auto"/>
              <w:right w:val="single" w:sz="4" w:space="0" w:color="auto"/>
            </w:tcBorders>
          </w:tcPr>
          <w:p w14:paraId="0FB43FCC" w14:textId="391D0DA1" w:rsidR="001A5FDF" w:rsidRPr="008C0F26" w:rsidRDefault="001A5FDF" w:rsidP="00DE7776">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1</w:t>
            </w:r>
          </w:p>
        </w:tc>
        <w:tc>
          <w:tcPr>
            <w:tcW w:w="507" w:type="pct"/>
            <w:tcBorders>
              <w:top w:val="single" w:sz="4" w:space="0" w:color="auto"/>
              <w:left w:val="single" w:sz="4" w:space="0" w:color="auto"/>
              <w:right w:val="single" w:sz="4" w:space="0" w:color="auto"/>
            </w:tcBorders>
          </w:tcPr>
          <w:p w14:paraId="11002571" w14:textId="2AA09EE0" w:rsidR="001A5FDF" w:rsidRPr="008C0F26" w:rsidRDefault="001A5FDF" w:rsidP="00DE7776">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2</w:t>
            </w:r>
          </w:p>
        </w:tc>
        <w:tc>
          <w:tcPr>
            <w:tcW w:w="549" w:type="pct"/>
            <w:tcBorders>
              <w:top w:val="single" w:sz="4" w:space="0" w:color="auto"/>
              <w:left w:val="single" w:sz="4" w:space="0" w:color="auto"/>
              <w:right w:val="single" w:sz="4" w:space="0" w:color="auto"/>
            </w:tcBorders>
          </w:tcPr>
          <w:p w14:paraId="58BA8855"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070CFBF3" w14:textId="77777777" w:rsidR="001A5FDF" w:rsidRPr="008C0F26" w:rsidRDefault="001A5FDF" w:rsidP="00B41851">
            <w:pPr>
              <w:widowControl/>
              <w:jc w:val="center"/>
              <w:rPr>
                <w:rFonts w:ascii="Times New Roman" w:eastAsia="Calibri" w:hAnsi="Times New Roman" w:cs="Times New Roman"/>
                <w:color w:val="auto"/>
                <w:sz w:val="22"/>
                <w:szCs w:val="22"/>
                <w:lang w:eastAsia="en-US"/>
              </w:rPr>
            </w:pPr>
          </w:p>
        </w:tc>
      </w:tr>
      <w:tr w:rsidR="001A5FDF" w:rsidRPr="008C0F26" w14:paraId="4B0BF58D" w14:textId="182A4F4E" w:rsidTr="001A5FDF">
        <w:trPr>
          <w:trHeight w:val="204"/>
        </w:trPr>
        <w:tc>
          <w:tcPr>
            <w:tcW w:w="139" w:type="pct"/>
            <w:vMerge w:val="restart"/>
            <w:tcBorders>
              <w:top w:val="single" w:sz="4" w:space="0" w:color="auto"/>
              <w:left w:val="single" w:sz="4" w:space="0" w:color="auto"/>
              <w:right w:val="single" w:sz="4" w:space="0" w:color="auto"/>
            </w:tcBorders>
          </w:tcPr>
          <w:p w14:paraId="6B47C93D"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336" w:type="pct"/>
            <w:vMerge w:val="restart"/>
            <w:tcBorders>
              <w:top w:val="single" w:sz="4" w:space="0" w:color="auto"/>
              <w:left w:val="single" w:sz="4" w:space="0" w:color="auto"/>
              <w:right w:val="single" w:sz="4" w:space="0" w:color="auto"/>
            </w:tcBorders>
          </w:tcPr>
          <w:p w14:paraId="3C000E0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692675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0382758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E42C3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800D5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158CD5F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56FA2FC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5707386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A31156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380E5DB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05038D1" w14:textId="1A2D2A44" w:rsidTr="001A5FDF">
        <w:trPr>
          <w:trHeight w:val="204"/>
        </w:trPr>
        <w:tc>
          <w:tcPr>
            <w:tcW w:w="139" w:type="pct"/>
            <w:vMerge/>
            <w:tcBorders>
              <w:top w:val="single" w:sz="4" w:space="0" w:color="auto"/>
              <w:left w:val="single" w:sz="4" w:space="0" w:color="auto"/>
              <w:right w:val="single" w:sz="4" w:space="0" w:color="auto"/>
            </w:tcBorders>
          </w:tcPr>
          <w:p w14:paraId="24D80129"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DB13AB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6325660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CC6F5B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CCBCD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75D57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78AB05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0E9AB97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60CAD4B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1BB39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6A5A2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C1F310E" w14:textId="6B57DC58" w:rsidTr="001A5FDF">
        <w:trPr>
          <w:trHeight w:val="204"/>
        </w:trPr>
        <w:tc>
          <w:tcPr>
            <w:tcW w:w="139" w:type="pct"/>
            <w:vMerge/>
            <w:tcBorders>
              <w:top w:val="single" w:sz="4" w:space="0" w:color="auto"/>
              <w:left w:val="single" w:sz="4" w:space="0" w:color="auto"/>
              <w:right w:val="single" w:sz="4" w:space="0" w:color="auto"/>
            </w:tcBorders>
          </w:tcPr>
          <w:p w14:paraId="00A081D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28A10B3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4538F49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350CD4A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471A3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6242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4E6684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DF7E3A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39E61E2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24ACFF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1BD7671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5C7AD337" w14:textId="319A4ED2" w:rsidTr="001A5FDF">
        <w:trPr>
          <w:trHeight w:val="204"/>
        </w:trPr>
        <w:tc>
          <w:tcPr>
            <w:tcW w:w="139" w:type="pct"/>
            <w:vMerge/>
            <w:tcBorders>
              <w:left w:val="single" w:sz="4" w:space="0" w:color="auto"/>
              <w:right w:val="single" w:sz="4" w:space="0" w:color="auto"/>
            </w:tcBorders>
          </w:tcPr>
          <w:p w14:paraId="63A9C817"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36E0AA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2F9C4D0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A4449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E0D6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152C3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D4E273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4A43AF7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1AF48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7CE9EF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1CB61B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8BA82D8" w14:textId="11477520" w:rsidTr="001A5FDF">
        <w:trPr>
          <w:trHeight w:val="204"/>
        </w:trPr>
        <w:tc>
          <w:tcPr>
            <w:tcW w:w="139" w:type="pct"/>
            <w:vMerge/>
            <w:tcBorders>
              <w:left w:val="single" w:sz="4" w:space="0" w:color="auto"/>
              <w:bottom w:val="single" w:sz="4" w:space="0" w:color="auto"/>
              <w:right w:val="single" w:sz="4" w:space="0" w:color="auto"/>
            </w:tcBorders>
          </w:tcPr>
          <w:p w14:paraId="6F05DFB6"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4F64373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52A5FFD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45546E9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353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34E1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0BDA5E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46936EC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210DC7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7D6513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29AA35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0B33C02C" w14:textId="01D7F50C" w:rsidTr="001A5FDF">
        <w:trPr>
          <w:trHeight w:val="204"/>
        </w:trPr>
        <w:tc>
          <w:tcPr>
            <w:tcW w:w="139" w:type="pct"/>
            <w:vMerge w:val="restart"/>
            <w:tcBorders>
              <w:top w:val="single" w:sz="4" w:space="0" w:color="auto"/>
              <w:left w:val="single" w:sz="4" w:space="0" w:color="auto"/>
              <w:right w:val="single" w:sz="4" w:space="0" w:color="auto"/>
            </w:tcBorders>
          </w:tcPr>
          <w:p w14:paraId="163A6C77"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2.</w:t>
            </w:r>
          </w:p>
        </w:tc>
        <w:tc>
          <w:tcPr>
            <w:tcW w:w="336" w:type="pct"/>
            <w:vMerge w:val="restart"/>
            <w:tcBorders>
              <w:top w:val="single" w:sz="4" w:space="0" w:color="auto"/>
              <w:left w:val="single" w:sz="4" w:space="0" w:color="auto"/>
              <w:right w:val="single" w:sz="4" w:space="0" w:color="auto"/>
            </w:tcBorders>
          </w:tcPr>
          <w:p w14:paraId="5A5FDC7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2A995C6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587BBF5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67CB6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F3697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2B20D5E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25BB3EE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B684BE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4E0907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4614286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3ED32F32" w14:textId="0E5E3D0D" w:rsidTr="001A5FDF">
        <w:trPr>
          <w:trHeight w:val="204"/>
        </w:trPr>
        <w:tc>
          <w:tcPr>
            <w:tcW w:w="139" w:type="pct"/>
            <w:vMerge/>
            <w:tcBorders>
              <w:top w:val="single" w:sz="4" w:space="0" w:color="auto"/>
              <w:left w:val="single" w:sz="4" w:space="0" w:color="auto"/>
              <w:right w:val="single" w:sz="4" w:space="0" w:color="auto"/>
            </w:tcBorders>
          </w:tcPr>
          <w:p w14:paraId="5B600BC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top w:val="single" w:sz="4" w:space="0" w:color="auto"/>
              <w:left w:val="single" w:sz="4" w:space="0" w:color="auto"/>
              <w:right w:val="single" w:sz="4" w:space="0" w:color="auto"/>
            </w:tcBorders>
          </w:tcPr>
          <w:p w14:paraId="0EAFFF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top w:val="single" w:sz="4" w:space="0" w:color="auto"/>
              <w:left w:val="single" w:sz="4" w:space="0" w:color="auto"/>
              <w:right w:val="single" w:sz="4" w:space="0" w:color="auto"/>
            </w:tcBorders>
          </w:tcPr>
          <w:p w14:paraId="10D7521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top w:val="single" w:sz="4" w:space="0" w:color="auto"/>
              <w:left w:val="single" w:sz="4" w:space="0" w:color="auto"/>
              <w:right w:val="single" w:sz="4" w:space="0" w:color="auto"/>
            </w:tcBorders>
          </w:tcPr>
          <w:p w14:paraId="2F74E5B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9D818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7E44D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Mar>
              <w:top w:w="0" w:type="dxa"/>
              <w:left w:w="28" w:type="dxa"/>
              <w:bottom w:w="0" w:type="dxa"/>
              <w:right w:w="28" w:type="dxa"/>
            </w:tcMar>
          </w:tcPr>
          <w:p w14:paraId="0A25076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right w:val="single" w:sz="4" w:space="0" w:color="auto"/>
            </w:tcBorders>
          </w:tcPr>
          <w:p w14:paraId="49993BC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right w:val="single" w:sz="4" w:space="0" w:color="auto"/>
            </w:tcBorders>
          </w:tcPr>
          <w:p w14:paraId="169720D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5058E2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right w:val="single" w:sz="4" w:space="0" w:color="auto"/>
            </w:tcBorders>
          </w:tcPr>
          <w:p w14:paraId="7CF467F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4DACF31" w14:textId="474530D1" w:rsidTr="001A5FDF">
        <w:trPr>
          <w:trHeight w:val="204"/>
        </w:trPr>
        <w:tc>
          <w:tcPr>
            <w:tcW w:w="139" w:type="pct"/>
            <w:vMerge/>
            <w:tcBorders>
              <w:left w:val="single" w:sz="4" w:space="0" w:color="auto"/>
              <w:right w:val="single" w:sz="4" w:space="0" w:color="auto"/>
            </w:tcBorders>
          </w:tcPr>
          <w:p w14:paraId="46C66442"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40122A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7A9C137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0A4E85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735A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61FB1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46EA913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2FD218D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2A0ECC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446EA3D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6390F1E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F7E39F8" w14:textId="4A9D39F5" w:rsidTr="001A5FDF">
        <w:trPr>
          <w:trHeight w:val="204"/>
        </w:trPr>
        <w:tc>
          <w:tcPr>
            <w:tcW w:w="139" w:type="pct"/>
            <w:vMerge/>
            <w:tcBorders>
              <w:left w:val="single" w:sz="4" w:space="0" w:color="auto"/>
              <w:right w:val="single" w:sz="4" w:space="0" w:color="auto"/>
            </w:tcBorders>
          </w:tcPr>
          <w:p w14:paraId="294B5701"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5590C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4FA05D8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56314D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86576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D4FF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Mar>
              <w:top w:w="0" w:type="dxa"/>
              <w:left w:w="28" w:type="dxa"/>
              <w:bottom w:w="0" w:type="dxa"/>
              <w:right w:w="28" w:type="dxa"/>
            </w:tcMar>
          </w:tcPr>
          <w:p w14:paraId="6E68802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right w:val="single" w:sz="4" w:space="0" w:color="auto"/>
            </w:tcBorders>
          </w:tcPr>
          <w:p w14:paraId="3A091AD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right w:val="single" w:sz="4" w:space="0" w:color="auto"/>
            </w:tcBorders>
          </w:tcPr>
          <w:p w14:paraId="0A58108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CC53C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right w:val="single" w:sz="4" w:space="0" w:color="auto"/>
            </w:tcBorders>
          </w:tcPr>
          <w:p w14:paraId="05A8319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1DCCE9A" w14:textId="2082535B" w:rsidTr="001A5FDF">
        <w:trPr>
          <w:trHeight w:val="204"/>
        </w:trPr>
        <w:tc>
          <w:tcPr>
            <w:tcW w:w="139" w:type="pct"/>
            <w:vMerge/>
            <w:tcBorders>
              <w:left w:val="single" w:sz="4" w:space="0" w:color="auto"/>
              <w:bottom w:val="single" w:sz="4" w:space="0" w:color="auto"/>
              <w:right w:val="single" w:sz="4" w:space="0" w:color="auto"/>
            </w:tcBorders>
          </w:tcPr>
          <w:p w14:paraId="5882CAC4"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2CA99BC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1CA856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516B8A6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A9FCD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55D06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Mar>
              <w:top w:w="0" w:type="dxa"/>
              <w:left w:w="28" w:type="dxa"/>
              <w:bottom w:w="0" w:type="dxa"/>
              <w:right w:w="28" w:type="dxa"/>
            </w:tcMar>
          </w:tcPr>
          <w:p w14:paraId="4827A7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left w:val="single" w:sz="4" w:space="0" w:color="auto"/>
              <w:bottom w:val="single" w:sz="4" w:space="0" w:color="auto"/>
              <w:right w:val="single" w:sz="4" w:space="0" w:color="auto"/>
            </w:tcBorders>
          </w:tcPr>
          <w:p w14:paraId="34539A4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left w:val="single" w:sz="4" w:space="0" w:color="auto"/>
              <w:bottom w:val="single" w:sz="4" w:space="0" w:color="auto"/>
              <w:right w:val="single" w:sz="4" w:space="0" w:color="auto"/>
            </w:tcBorders>
          </w:tcPr>
          <w:p w14:paraId="065339C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42C48F1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left w:val="single" w:sz="4" w:space="0" w:color="auto"/>
              <w:bottom w:val="single" w:sz="4" w:space="0" w:color="auto"/>
              <w:right w:val="single" w:sz="4" w:space="0" w:color="auto"/>
            </w:tcBorders>
          </w:tcPr>
          <w:p w14:paraId="09B1642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B9A97F2" w14:textId="755D0CDA" w:rsidTr="001A5FDF">
        <w:trPr>
          <w:trHeight w:val="204"/>
        </w:trPr>
        <w:tc>
          <w:tcPr>
            <w:tcW w:w="139" w:type="pct"/>
            <w:vMerge w:val="restart"/>
            <w:tcBorders>
              <w:left w:val="single" w:sz="4" w:space="0" w:color="auto"/>
              <w:right w:val="single" w:sz="4" w:space="0" w:color="auto"/>
            </w:tcBorders>
          </w:tcPr>
          <w:p w14:paraId="4EEECA14" w14:textId="77777777" w:rsidR="001A5FDF" w:rsidRPr="008C0F26" w:rsidRDefault="001A5FDF" w:rsidP="00B41851">
            <w:pPr>
              <w:widowControl/>
              <w:rPr>
                <w:rFonts w:ascii="Times New Roman" w:eastAsia="Times New Roman" w:hAnsi="Times New Roman" w:cs="Times New Roman"/>
                <w:color w:val="auto"/>
                <w:sz w:val="22"/>
                <w:szCs w:val="22"/>
              </w:rPr>
            </w:pPr>
          </w:p>
          <w:p w14:paraId="39CB3CD4"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336" w:type="pct"/>
            <w:vMerge w:val="restart"/>
            <w:tcBorders>
              <w:left w:val="single" w:sz="4" w:space="0" w:color="auto"/>
              <w:right w:val="single" w:sz="4" w:space="0" w:color="auto"/>
            </w:tcBorders>
          </w:tcPr>
          <w:p w14:paraId="44E9698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left w:val="single" w:sz="4" w:space="0" w:color="auto"/>
              <w:right w:val="single" w:sz="4" w:space="0" w:color="auto"/>
            </w:tcBorders>
          </w:tcPr>
          <w:p w14:paraId="4981678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left w:val="single" w:sz="4" w:space="0" w:color="auto"/>
              <w:right w:val="single" w:sz="4" w:space="0" w:color="auto"/>
            </w:tcBorders>
          </w:tcPr>
          <w:p w14:paraId="046EAFC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5AC63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7383D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96017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DC1E4D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42755DC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DC306B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DE5C70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1AB41CE" w14:textId="4311B0AF" w:rsidTr="001A5FDF">
        <w:trPr>
          <w:trHeight w:val="204"/>
        </w:trPr>
        <w:tc>
          <w:tcPr>
            <w:tcW w:w="139" w:type="pct"/>
            <w:vMerge/>
            <w:tcBorders>
              <w:left w:val="single" w:sz="4" w:space="0" w:color="auto"/>
              <w:right w:val="single" w:sz="4" w:space="0" w:color="auto"/>
            </w:tcBorders>
          </w:tcPr>
          <w:p w14:paraId="64C3E8CB"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4AC6915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EC23EB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3CEC242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34D9A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8F509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14423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6D3C439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BFADAD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8B4128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F38710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4B8ED8D" w14:textId="43560B04" w:rsidTr="001A5FDF">
        <w:trPr>
          <w:trHeight w:val="204"/>
        </w:trPr>
        <w:tc>
          <w:tcPr>
            <w:tcW w:w="139" w:type="pct"/>
            <w:vMerge/>
            <w:tcBorders>
              <w:left w:val="single" w:sz="4" w:space="0" w:color="auto"/>
              <w:right w:val="single" w:sz="4" w:space="0" w:color="auto"/>
            </w:tcBorders>
          </w:tcPr>
          <w:p w14:paraId="4208366E"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501CF57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02010E4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7D8E6B6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C0B1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016D4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94D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ABE50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235CAF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F165A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D4AEC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6F769811" w14:textId="4B41C13D" w:rsidTr="001A5FDF">
        <w:trPr>
          <w:trHeight w:val="204"/>
        </w:trPr>
        <w:tc>
          <w:tcPr>
            <w:tcW w:w="139" w:type="pct"/>
            <w:vMerge/>
            <w:tcBorders>
              <w:left w:val="single" w:sz="4" w:space="0" w:color="auto"/>
              <w:right w:val="single" w:sz="4" w:space="0" w:color="auto"/>
            </w:tcBorders>
          </w:tcPr>
          <w:p w14:paraId="257E296C"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407CDA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A68789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4E6663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EBF20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B1745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C8764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E6F8C9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3871592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49F1CC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7209D9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58F0D816" w14:textId="1949AD41" w:rsidTr="001A5FDF">
        <w:trPr>
          <w:trHeight w:val="204"/>
        </w:trPr>
        <w:tc>
          <w:tcPr>
            <w:tcW w:w="139" w:type="pct"/>
            <w:vMerge/>
            <w:tcBorders>
              <w:left w:val="single" w:sz="4" w:space="0" w:color="auto"/>
              <w:right w:val="single" w:sz="4" w:space="0" w:color="auto"/>
            </w:tcBorders>
          </w:tcPr>
          <w:p w14:paraId="33B4AF06"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35AB53E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08BF36F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2AAB637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4852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4313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209F8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94359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3D8A2F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3A88477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2A8A8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B36DCDC" w14:textId="101239C3" w:rsidTr="001A5FDF">
        <w:trPr>
          <w:trHeight w:val="204"/>
        </w:trPr>
        <w:tc>
          <w:tcPr>
            <w:tcW w:w="139" w:type="pct"/>
            <w:vMerge w:val="restart"/>
            <w:tcBorders>
              <w:top w:val="single" w:sz="4" w:space="0" w:color="auto"/>
              <w:left w:val="single" w:sz="4" w:space="0" w:color="auto"/>
              <w:right w:val="single" w:sz="4" w:space="0" w:color="auto"/>
            </w:tcBorders>
          </w:tcPr>
          <w:p w14:paraId="2A9EB5A9" w14:textId="77777777" w:rsidR="001A5FDF" w:rsidRPr="008C0F26" w:rsidRDefault="001A5FDF"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336" w:type="pct"/>
            <w:vMerge w:val="restart"/>
            <w:tcBorders>
              <w:top w:val="single" w:sz="4" w:space="0" w:color="auto"/>
              <w:left w:val="single" w:sz="4" w:space="0" w:color="auto"/>
              <w:right w:val="single" w:sz="4" w:space="0" w:color="auto"/>
            </w:tcBorders>
          </w:tcPr>
          <w:p w14:paraId="25ABDCE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val="restart"/>
            <w:tcBorders>
              <w:top w:val="single" w:sz="4" w:space="0" w:color="auto"/>
              <w:left w:val="single" w:sz="4" w:space="0" w:color="auto"/>
              <w:right w:val="single" w:sz="4" w:space="0" w:color="auto"/>
            </w:tcBorders>
          </w:tcPr>
          <w:p w14:paraId="4D47435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val="restart"/>
            <w:tcBorders>
              <w:top w:val="single" w:sz="4" w:space="0" w:color="auto"/>
              <w:left w:val="single" w:sz="4" w:space="0" w:color="auto"/>
              <w:right w:val="single" w:sz="4" w:space="0" w:color="auto"/>
            </w:tcBorders>
          </w:tcPr>
          <w:p w14:paraId="41EF593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F63F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E99B7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FD332A"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0A0A86E"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7E6A331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63EAEF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DCA9A8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23894A7F" w14:textId="70984A92" w:rsidTr="001A5FDF">
        <w:trPr>
          <w:trHeight w:val="204"/>
        </w:trPr>
        <w:tc>
          <w:tcPr>
            <w:tcW w:w="139" w:type="pct"/>
            <w:vMerge/>
            <w:tcBorders>
              <w:left w:val="single" w:sz="4" w:space="0" w:color="auto"/>
              <w:right w:val="single" w:sz="4" w:space="0" w:color="auto"/>
            </w:tcBorders>
          </w:tcPr>
          <w:p w14:paraId="12C3C628"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7B95A50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36E8D5B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1D5C5F3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BCC91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7B85F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CE61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58D4A0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585DDA3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D71AF1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D56B62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B23E065" w14:textId="729619B4" w:rsidTr="001A5FDF">
        <w:trPr>
          <w:trHeight w:val="204"/>
        </w:trPr>
        <w:tc>
          <w:tcPr>
            <w:tcW w:w="139" w:type="pct"/>
            <w:vMerge/>
            <w:tcBorders>
              <w:left w:val="single" w:sz="4" w:space="0" w:color="auto"/>
              <w:right w:val="single" w:sz="4" w:space="0" w:color="auto"/>
            </w:tcBorders>
          </w:tcPr>
          <w:p w14:paraId="64FBADCC"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264745C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174C8E8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6F04A37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FFDE9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0A9F38"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8AFDCF"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F37DF9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1D8890B3"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365090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5618F88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4D049DB5" w14:textId="17037E2F" w:rsidTr="001A5FDF">
        <w:trPr>
          <w:trHeight w:val="204"/>
        </w:trPr>
        <w:tc>
          <w:tcPr>
            <w:tcW w:w="139" w:type="pct"/>
            <w:vMerge/>
            <w:tcBorders>
              <w:left w:val="single" w:sz="4" w:space="0" w:color="auto"/>
              <w:right w:val="single" w:sz="4" w:space="0" w:color="auto"/>
            </w:tcBorders>
          </w:tcPr>
          <w:p w14:paraId="4A645377"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right w:val="single" w:sz="4" w:space="0" w:color="auto"/>
            </w:tcBorders>
          </w:tcPr>
          <w:p w14:paraId="05E2CEBB"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right w:val="single" w:sz="4" w:space="0" w:color="auto"/>
            </w:tcBorders>
          </w:tcPr>
          <w:p w14:paraId="69218EE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right w:val="single" w:sz="4" w:space="0" w:color="auto"/>
            </w:tcBorders>
          </w:tcPr>
          <w:p w14:paraId="477361B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78C61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53DF3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A7BED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7E5100DD"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049B186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7C0C7F74"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6826FB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r w:rsidR="001A5FDF" w:rsidRPr="008C0F26" w14:paraId="1ED086E4" w14:textId="5503982A" w:rsidTr="001A5FDF">
        <w:trPr>
          <w:trHeight w:val="204"/>
        </w:trPr>
        <w:tc>
          <w:tcPr>
            <w:tcW w:w="139" w:type="pct"/>
            <w:vMerge/>
            <w:tcBorders>
              <w:left w:val="single" w:sz="4" w:space="0" w:color="auto"/>
              <w:bottom w:val="single" w:sz="4" w:space="0" w:color="auto"/>
              <w:right w:val="single" w:sz="4" w:space="0" w:color="auto"/>
            </w:tcBorders>
          </w:tcPr>
          <w:p w14:paraId="4523049E" w14:textId="77777777" w:rsidR="001A5FDF" w:rsidRPr="008C0F26" w:rsidRDefault="001A5FDF" w:rsidP="00B41851">
            <w:pPr>
              <w:widowControl/>
              <w:rPr>
                <w:rFonts w:ascii="Times New Roman" w:eastAsia="Times New Roman" w:hAnsi="Times New Roman" w:cs="Times New Roman"/>
                <w:color w:val="auto"/>
                <w:sz w:val="22"/>
                <w:szCs w:val="22"/>
              </w:rPr>
            </w:pPr>
          </w:p>
        </w:tc>
        <w:tc>
          <w:tcPr>
            <w:tcW w:w="336" w:type="pct"/>
            <w:vMerge/>
            <w:tcBorders>
              <w:left w:val="single" w:sz="4" w:space="0" w:color="auto"/>
              <w:bottom w:val="single" w:sz="4" w:space="0" w:color="auto"/>
              <w:right w:val="single" w:sz="4" w:space="0" w:color="auto"/>
            </w:tcBorders>
          </w:tcPr>
          <w:p w14:paraId="6B74EF6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2" w:type="pct"/>
            <w:vMerge/>
            <w:tcBorders>
              <w:left w:val="single" w:sz="4" w:space="0" w:color="auto"/>
              <w:bottom w:val="single" w:sz="4" w:space="0" w:color="auto"/>
              <w:right w:val="single" w:sz="4" w:space="0" w:color="auto"/>
            </w:tcBorders>
          </w:tcPr>
          <w:p w14:paraId="0010F945"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380" w:type="pct"/>
            <w:vMerge/>
            <w:tcBorders>
              <w:left w:val="single" w:sz="4" w:space="0" w:color="auto"/>
              <w:bottom w:val="single" w:sz="4" w:space="0" w:color="auto"/>
              <w:right w:val="single" w:sz="4" w:space="0" w:color="auto"/>
            </w:tcBorders>
          </w:tcPr>
          <w:p w14:paraId="26377E0C"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EB4BC2"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C617D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D35B9"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4852D0E6"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07" w:type="pct"/>
            <w:tcBorders>
              <w:top w:val="single" w:sz="4" w:space="0" w:color="auto"/>
              <w:left w:val="single" w:sz="4" w:space="0" w:color="auto"/>
              <w:bottom w:val="single" w:sz="4" w:space="0" w:color="auto"/>
              <w:right w:val="single" w:sz="4" w:space="0" w:color="auto"/>
            </w:tcBorders>
          </w:tcPr>
          <w:p w14:paraId="2C24E777"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05F16C50" w14:textId="77777777" w:rsidR="001A5FDF" w:rsidRPr="008C0F26" w:rsidRDefault="001A5FDF" w:rsidP="00B41851">
            <w:pPr>
              <w:widowControl/>
              <w:rPr>
                <w:rFonts w:ascii="Times New Roman" w:eastAsia="Calibri" w:hAnsi="Times New Roman" w:cs="Times New Roman"/>
                <w:color w:val="auto"/>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19D4DF81" w14:textId="77777777" w:rsidR="001A5FDF" w:rsidRPr="008C0F26" w:rsidRDefault="001A5FDF" w:rsidP="00B41851">
            <w:pPr>
              <w:widowControl/>
              <w:rPr>
                <w:rFonts w:ascii="Times New Roman" w:eastAsia="Calibri" w:hAnsi="Times New Roman" w:cs="Times New Roman"/>
                <w:color w:val="auto"/>
                <w:sz w:val="22"/>
                <w:szCs w:val="22"/>
                <w:lang w:eastAsia="en-US"/>
              </w:rPr>
            </w:pPr>
          </w:p>
        </w:tc>
      </w:tr>
    </w:tbl>
    <w:p w14:paraId="40D39752" w14:textId="77777777" w:rsidR="00B41851" w:rsidRPr="008C0F26" w:rsidRDefault="00B41851" w:rsidP="00B41851">
      <w:pPr>
        <w:widowControl/>
        <w:jc w:val="both"/>
        <w:rPr>
          <w:rFonts w:ascii="Times New Roman" w:eastAsia="Calibri" w:hAnsi="Times New Roman" w:cs="Times New Roman"/>
          <w:iCs/>
          <w:color w:val="auto"/>
        </w:rPr>
      </w:pPr>
    </w:p>
    <w:p w14:paraId="1060EB00" w14:textId="4F33F015" w:rsidR="00B41851" w:rsidRPr="008C0F26" w:rsidRDefault="00B41851" w:rsidP="00B41851">
      <w:pPr>
        <w:widowControl/>
        <w:jc w:val="both"/>
        <w:rPr>
          <w:rFonts w:ascii="Times New Roman" w:eastAsia="Calibri" w:hAnsi="Times New Roman" w:cs="Times New Roman"/>
          <w:color w:val="auto"/>
        </w:rPr>
      </w:pPr>
      <w:r w:rsidRPr="008C0F26">
        <w:rPr>
          <w:rFonts w:ascii="Times New Roman" w:eastAsia="Calibri" w:hAnsi="Times New Roman" w:cs="Times New Roman"/>
          <w:iCs/>
          <w:color w:val="auto"/>
        </w:rPr>
        <w:t xml:space="preserve">1.5. Опыт </w:t>
      </w:r>
      <w:r w:rsidR="00396DA9" w:rsidRPr="008C0F26">
        <w:rPr>
          <w:rFonts w:ascii="Times New Roman" w:eastAsia="Calibri" w:hAnsi="Times New Roman" w:cs="Times New Roman"/>
          <w:iCs/>
          <w:color w:val="auto"/>
        </w:rPr>
        <w:t>работников</w:t>
      </w:r>
      <w:r w:rsidR="00CF21FD" w:rsidRPr="008C0F26">
        <w:rPr>
          <w:rFonts w:ascii="Times New Roman" w:eastAsia="Calibri" w:hAnsi="Times New Roman" w:cs="Times New Roman"/>
          <w:iCs/>
          <w:color w:val="auto"/>
        </w:rPr>
        <w:t xml:space="preserve">, участвующих в реализации проекта, </w:t>
      </w:r>
      <w:r w:rsidR="00396DA9" w:rsidRPr="008C0F26">
        <w:rPr>
          <w:rFonts w:ascii="Times New Roman" w:eastAsia="Calibri" w:hAnsi="Times New Roman" w:cs="Times New Roman"/>
          <w:iCs/>
          <w:color w:val="auto"/>
        </w:rPr>
        <w:t>в реализации программ и проектов с 01.01.201</w:t>
      </w:r>
      <w:r w:rsidR="00DE7776" w:rsidRPr="008C0F26">
        <w:rPr>
          <w:rFonts w:ascii="Times New Roman" w:eastAsia="Calibri" w:hAnsi="Times New Roman" w:cs="Times New Roman"/>
          <w:iCs/>
          <w:color w:val="auto"/>
        </w:rPr>
        <w:t>7 по 31.12.2021</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421"/>
        <w:gridCol w:w="1138"/>
        <w:gridCol w:w="1705"/>
        <w:gridCol w:w="1699"/>
        <w:gridCol w:w="2117"/>
        <w:gridCol w:w="2551"/>
        <w:gridCol w:w="2415"/>
        <w:gridCol w:w="1693"/>
      </w:tblGrid>
      <w:tr w:rsidR="00B41851" w:rsidRPr="008C0F26" w14:paraId="4B1E50C8" w14:textId="77777777" w:rsidTr="00ED03EC">
        <w:trPr>
          <w:cantSplit/>
          <w:trHeight w:val="307"/>
        </w:trPr>
        <w:tc>
          <w:tcPr>
            <w:tcW w:w="141" w:type="pct"/>
            <w:vMerge w:val="restart"/>
            <w:tcMar>
              <w:top w:w="0" w:type="dxa"/>
              <w:left w:w="28" w:type="dxa"/>
              <w:bottom w:w="0" w:type="dxa"/>
              <w:right w:w="28" w:type="dxa"/>
            </w:tcMar>
            <w:vAlign w:val="center"/>
          </w:tcPr>
          <w:p w14:paraId="71241A0A"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п/п</w:t>
            </w:r>
          </w:p>
        </w:tc>
        <w:tc>
          <w:tcPr>
            <w:tcW w:w="468" w:type="pct"/>
            <w:vMerge w:val="restart"/>
            <w:tcMar>
              <w:top w:w="0" w:type="dxa"/>
              <w:left w:w="28" w:type="dxa"/>
              <w:bottom w:w="0" w:type="dxa"/>
              <w:right w:w="28" w:type="dxa"/>
            </w:tcMar>
            <w:vAlign w:val="center"/>
          </w:tcPr>
          <w:p w14:paraId="1107F6EF"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75" w:type="pct"/>
            <w:vMerge w:val="restart"/>
            <w:tcMar>
              <w:top w:w="0" w:type="dxa"/>
              <w:left w:w="28" w:type="dxa"/>
              <w:bottom w:w="0" w:type="dxa"/>
              <w:right w:w="28" w:type="dxa"/>
            </w:tcMar>
            <w:vAlign w:val="center"/>
          </w:tcPr>
          <w:p w14:paraId="7998E7B1"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62" w:type="pct"/>
            <w:vMerge w:val="restart"/>
            <w:tcMar>
              <w:top w:w="0" w:type="dxa"/>
              <w:left w:w="28" w:type="dxa"/>
              <w:bottom w:w="0" w:type="dxa"/>
              <w:right w:w="28" w:type="dxa"/>
            </w:tcMar>
            <w:vAlign w:val="center"/>
          </w:tcPr>
          <w:p w14:paraId="79FD6C54"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560" w:type="pct"/>
            <w:vMerge w:val="restart"/>
            <w:vAlign w:val="center"/>
          </w:tcPr>
          <w:p w14:paraId="0A31DC9D" w14:textId="640ACC52" w:rsidR="00B41851" w:rsidRPr="008C0F26" w:rsidRDefault="00396DA9" w:rsidP="00B41851">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Роль в проекте</w:t>
            </w:r>
            <w:r w:rsidRPr="008C0F26">
              <w:rPr>
                <w:rFonts w:ascii="Times New Roman" w:eastAsia="Times New Roman" w:hAnsi="Times New Roman" w:cs="Times New Roman"/>
                <w:color w:val="auto"/>
                <w:sz w:val="20"/>
                <w:szCs w:val="20"/>
                <w:vertAlign w:val="superscript"/>
                <w:lang w:eastAsia="ar-SA"/>
              </w:rPr>
              <w:footnoteReference w:id="45"/>
            </w:r>
          </w:p>
        </w:tc>
        <w:tc>
          <w:tcPr>
            <w:tcW w:w="2893" w:type="pct"/>
            <w:gridSpan w:val="4"/>
          </w:tcPr>
          <w:p w14:paraId="35E91D85" w14:textId="0EF3E299" w:rsidR="00B41851" w:rsidRPr="008C0F26"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8C0F26">
              <w:rPr>
                <w:rFonts w:ascii="Times New Roman" w:eastAsia="Times New Roman" w:hAnsi="Times New Roman" w:cs="Times New Roman"/>
                <w:color w:val="auto"/>
                <w:sz w:val="20"/>
                <w:szCs w:val="20"/>
                <w:lang w:eastAsia="ar-SA"/>
              </w:rPr>
              <w:t>проекта</w:t>
            </w:r>
            <w:r w:rsidRPr="008C0F26">
              <w:rPr>
                <w:rFonts w:ascii="Times New Roman" w:eastAsia="Times New Roman" w:hAnsi="Times New Roman" w:cs="Times New Roman"/>
                <w:color w:val="auto"/>
                <w:sz w:val="20"/>
                <w:szCs w:val="20"/>
                <w:lang w:eastAsia="ar-SA"/>
              </w:rPr>
              <w:t xml:space="preserve"> </w:t>
            </w:r>
          </w:p>
        </w:tc>
      </w:tr>
      <w:tr w:rsidR="00B41851" w:rsidRPr="008C0F26" w14:paraId="780E9BDF" w14:textId="77777777" w:rsidTr="00ED03EC">
        <w:trPr>
          <w:cantSplit/>
          <w:trHeight w:val="795"/>
        </w:trPr>
        <w:tc>
          <w:tcPr>
            <w:tcW w:w="141" w:type="pct"/>
            <w:vMerge/>
            <w:tcMar>
              <w:top w:w="0" w:type="dxa"/>
              <w:left w:w="28" w:type="dxa"/>
              <w:bottom w:w="0" w:type="dxa"/>
              <w:right w:w="28" w:type="dxa"/>
            </w:tcMar>
            <w:vAlign w:val="center"/>
          </w:tcPr>
          <w:p w14:paraId="650DDDD9"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68" w:type="pct"/>
            <w:vMerge/>
            <w:tcMar>
              <w:top w:w="0" w:type="dxa"/>
              <w:left w:w="28" w:type="dxa"/>
              <w:bottom w:w="0" w:type="dxa"/>
              <w:right w:w="28" w:type="dxa"/>
            </w:tcMar>
            <w:vAlign w:val="center"/>
          </w:tcPr>
          <w:p w14:paraId="6004BBD3"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375" w:type="pct"/>
            <w:vMerge/>
            <w:tcMar>
              <w:top w:w="0" w:type="dxa"/>
              <w:left w:w="28" w:type="dxa"/>
              <w:bottom w:w="0" w:type="dxa"/>
              <w:right w:w="28" w:type="dxa"/>
            </w:tcMar>
            <w:vAlign w:val="center"/>
          </w:tcPr>
          <w:p w14:paraId="30A6805E"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2" w:type="pct"/>
            <w:vMerge/>
            <w:tcMar>
              <w:top w:w="0" w:type="dxa"/>
              <w:left w:w="28" w:type="dxa"/>
              <w:bottom w:w="0" w:type="dxa"/>
              <w:right w:w="28" w:type="dxa"/>
            </w:tcMar>
            <w:vAlign w:val="center"/>
          </w:tcPr>
          <w:p w14:paraId="7E977381"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0" w:type="pct"/>
            <w:vMerge/>
          </w:tcPr>
          <w:p w14:paraId="1337288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698" w:type="pct"/>
            <w:vAlign w:val="center"/>
          </w:tcPr>
          <w:p w14:paraId="4619B474"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Наименование проекта/</w:t>
            </w:r>
          </w:p>
          <w:p w14:paraId="632CACF1" w14:textId="2876D48E" w:rsidR="00B41851" w:rsidRPr="008C0F26" w:rsidRDefault="00B41851" w:rsidP="00396DA9">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работы</w:t>
            </w:r>
          </w:p>
        </w:tc>
        <w:tc>
          <w:tcPr>
            <w:tcW w:w="841"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43F37B7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Наименование</w:t>
            </w:r>
          </w:p>
          <w:p w14:paraId="6ED50708"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организации, на базе которой</w:t>
            </w:r>
          </w:p>
          <w:p w14:paraId="7D7BA694"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выполнялся (выполняется)</w:t>
            </w:r>
          </w:p>
          <w:p w14:paraId="0BB27288"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проект/работа</w:t>
            </w:r>
          </w:p>
        </w:tc>
        <w:tc>
          <w:tcPr>
            <w:tcW w:w="796" w:type="pct"/>
            <w:vAlign w:val="center"/>
          </w:tcPr>
          <w:p w14:paraId="57E07B2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xml:space="preserve">Размер финансирования, </w:t>
            </w:r>
          </w:p>
          <w:p w14:paraId="59E0BC3D"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roofErr w:type="spellStart"/>
            <w:r w:rsidRPr="008C0F26">
              <w:rPr>
                <w:rFonts w:ascii="Times New Roman" w:eastAsia="Times New Roman" w:hAnsi="Times New Roman" w:cs="Times New Roman"/>
                <w:color w:val="auto"/>
                <w:sz w:val="18"/>
                <w:szCs w:val="18"/>
                <w:lang w:eastAsia="ar-SA"/>
              </w:rPr>
              <w:t>тыс.руб</w:t>
            </w:r>
            <w:proofErr w:type="spellEnd"/>
            <w:r w:rsidRPr="008C0F26">
              <w:rPr>
                <w:rFonts w:ascii="Times New Roman" w:eastAsia="Times New Roman" w:hAnsi="Times New Roman" w:cs="Times New Roman"/>
                <w:color w:val="auto"/>
                <w:sz w:val="18"/>
                <w:szCs w:val="18"/>
                <w:lang w:eastAsia="ar-SA"/>
              </w:rPr>
              <w:t>.</w:t>
            </w:r>
          </w:p>
        </w:tc>
        <w:tc>
          <w:tcPr>
            <w:tcW w:w="558" w:type="pct"/>
            <w:vAlign w:val="center"/>
          </w:tcPr>
          <w:p w14:paraId="1DA257CA"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Источник финансирования</w:t>
            </w:r>
          </w:p>
        </w:tc>
      </w:tr>
      <w:tr w:rsidR="00B41851" w:rsidRPr="008C0F26" w14:paraId="7A6ADDAC" w14:textId="77777777" w:rsidTr="00ED03EC">
        <w:trPr>
          <w:trHeight w:val="204"/>
        </w:trPr>
        <w:tc>
          <w:tcPr>
            <w:tcW w:w="141" w:type="pct"/>
            <w:tcMar>
              <w:top w:w="0" w:type="dxa"/>
              <w:left w:w="28" w:type="dxa"/>
              <w:bottom w:w="0" w:type="dxa"/>
              <w:right w:w="28" w:type="dxa"/>
            </w:tcMar>
            <w:vAlign w:val="center"/>
          </w:tcPr>
          <w:p w14:paraId="637EC2C1" w14:textId="77777777" w:rsidR="00B41851" w:rsidRPr="008C0F26" w:rsidRDefault="00B41851" w:rsidP="00B41851">
            <w:pPr>
              <w:widowControl/>
              <w:jc w:val="center"/>
              <w:rPr>
                <w:rFonts w:ascii="Times New Roman" w:eastAsia="Times New Roman" w:hAnsi="Times New Roman" w:cs="Times New Roman"/>
                <w:color w:val="auto"/>
                <w:sz w:val="22"/>
                <w:szCs w:val="22"/>
              </w:rPr>
            </w:pPr>
            <w:r w:rsidRPr="008C0F26">
              <w:rPr>
                <w:rFonts w:ascii="Times New Roman" w:eastAsia="Calibri" w:hAnsi="Times New Roman" w:cs="Times New Roman"/>
                <w:color w:val="auto"/>
                <w:sz w:val="22"/>
                <w:szCs w:val="22"/>
                <w:lang w:eastAsia="en-US"/>
              </w:rPr>
              <w:t>1</w:t>
            </w:r>
          </w:p>
        </w:tc>
        <w:tc>
          <w:tcPr>
            <w:tcW w:w="468" w:type="pct"/>
            <w:tcMar>
              <w:top w:w="0" w:type="dxa"/>
              <w:left w:w="28" w:type="dxa"/>
              <w:bottom w:w="0" w:type="dxa"/>
              <w:right w:w="28" w:type="dxa"/>
            </w:tcMar>
          </w:tcPr>
          <w:p w14:paraId="110252F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2</w:t>
            </w:r>
          </w:p>
        </w:tc>
        <w:tc>
          <w:tcPr>
            <w:tcW w:w="375" w:type="pct"/>
            <w:tcMar>
              <w:top w:w="0" w:type="dxa"/>
              <w:left w:w="28" w:type="dxa"/>
              <w:bottom w:w="0" w:type="dxa"/>
              <w:right w:w="28" w:type="dxa"/>
            </w:tcMar>
          </w:tcPr>
          <w:p w14:paraId="2136647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3</w:t>
            </w:r>
          </w:p>
        </w:tc>
        <w:tc>
          <w:tcPr>
            <w:tcW w:w="562" w:type="pct"/>
            <w:tcMar>
              <w:top w:w="0" w:type="dxa"/>
              <w:left w:w="28" w:type="dxa"/>
              <w:bottom w:w="0" w:type="dxa"/>
              <w:right w:w="28" w:type="dxa"/>
            </w:tcMar>
          </w:tcPr>
          <w:p w14:paraId="3EB8F7A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4</w:t>
            </w:r>
          </w:p>
        </w:tc>
        <w:tc>
          <w:tcPr>
            <w:tcW w:w="560" w:type="pct"/>
          </w:tcPr>
          <w:p w14:paraId="5902AED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5</w:t>
            </w:r>
          </w:p>
        </w:tc>
        <w:tc>
          <w:tcPr>
            <w:tcW w:w="698" w:type="pct"/>
          </w:tcPr>
          <w:p w14:paraId="56FB60A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6</w:t>
            </w:r>
          </w:p>
        </w:tc>
        <w:tc>
          <w:tcPr>
            <w:tcW w:w="841" w:type="pct"/>
            <w:tcMar>
              <w:top w:w="0" w:type="dxa"/>
              <w:left w:w="28" w:type="dxa"/>
              <w:bottom w:w="0" w:type="dxa"/>
              <w:right w:w="28" w:type="dxa"/>
            </w:tcMar>
          </w:tcPr>
          <w:p w14:paraId="04B6BC2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7</w:t>
            </w:r>
          </w:p>
        </w:tc>
        <w:tc>
          <w:tcPr>
            <w:tcW w:w="796" w:type="pct"/>
          </w:tcPr>
          <w:p w14:paraId="715C2E4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8</w:t>
            </w:r>
          </w:p>
        </w:tc>
        <w:tc>
          <w:tcPr>
            <w:tcW w:w="558" w:type="pct"/>
          </w:tcPr>
          <w:p w14:paraId="78694AE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r>
      <w:tr w:rsidR="00B41851" w:rsidRPr="008C0F26" w14:paraId="652EDE6E"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C70F62"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68" w:type="pct"/>
            <w:tcMar>
              <w:top w:w="0" w:type="dxa"/>
              <w:left w:w="28" w:type="dxa"/>
              <w:bottom w:w="0" w:type="dxa"/>
              <w:right w:w="28" w:type="dxa"/>
            </w:tcMar>
          </w:tcPr>
          <w:p w14:paraId="1FA6253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43EE0672"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1D7A12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6F374A0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371ED6E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6AA1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2758163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958F7F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78CA0E40"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181846"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2.</w:t>
            </w:r>
          </w:p>
        </w:tc>
        <w:tc>
          <w:tcPr>
            <w:tcW w:w="468" w:type="pct"/>
            <w:tcMar>
              <w:top w:w="0" w:type="dxa"/>
              <w:left w:w="28" w:type="dxa"/>
              <w:bottom w:w="0" w:type="dxa"/>
              <w:right w:w="28" w:type="dxa"/>
            </w:tcMar>
          </w:tcPr>
          <w:p w14:paraId="0168080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0F07C84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389B5BA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3B1817C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552A6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2C49581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C6131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0DD67EC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5786E835"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91A069"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3.</w:t>
            </w:r>
          </w:p>
        </w:tc>
        <w:tc>
          <w:tcPr>
            <w:tcW w:w="468" w:type="pct"/>
            <w:tcMar>
              <w:top w:w="0" w:type="dxa"/>
              <w:left w:w="28" w:type="dxa"/>
              <w:bottom w:w="0" w:type="dxa"/>
              <w:right w:w="28" w:type="dxa"/>
            </w:tcMar>
          </w:tcPr>
          <w:p w14:paraId="3FC3E364"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58F747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18F055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06CCEE4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7EDE673E"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352BB7F9"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693DAE6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7E59D680"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14DC96FA" w14:textId="77777777" w:rsidTr="00ED03EC">
        <w:trPr>
          <w:trHeight w:val="204"/>
        </w:trPr>
        <w:tc>
          <w:tcPr>
            <w:tcW w:w="1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870EE5"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w:t>
            </w:r>
          </w:p>
        </w:tc>
        <w:tc>
          <w:tcPr>
            <w:tcW w:w="468" w:type="pct"/>
            <w:tcMar>
              <w:top w:w="0" w:type="dxa"/>
              <w:left w:w="28" w:type="dxa"/>
              <w:bottom w:w="0" w:type="dxa"/>
              <w:right w:w="28" w:type="dxa"/>
            </w:tcMar>
          </w:tcPr>
          <w:p w14:paraId="715358A1"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75" w:type="pct"/>
            <w:tcMar>
              <w:top w:w="0" w:type="dxa"/>
              <w:left w:w="28" w:type="dxa"/>
              <w:bottom w:w="0" w:type="dxa"/>
              <w:right w:w="28" w:type="dxa"/>
            </w:tcMar>
          </w:tcPr>
          <w:p w14:paraId="257C18FE"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2" w:type="pct"/>
            <w:tcMar>
              <w:top w:w="0" w:type="dxa"/>
              <w:left w:w="28" w:type="dxa"/>
              <w:bottom w:w="0" w:type="dxa"/>
              <w:right w:w="28" w:type="dxa"/>
            </w:tcMar>
          </w:tcPr>
          <w:p w14:paraId="24D78F8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0" w:type="pct"/>
          </w:tcPr>
          <w:p w14:paraId="7CAA24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698" w:type="pct"/>
          </w:tcPr>
          <w:p w14:paraId="263EA9C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841" w:type="pct"/>
            <w:tcMar>
              <w:top w:w="0" w:type="dxa"/>
              <w:left w:w="28" w:type="dxa"/>
              <w:bottom w:w="0" w:type="dxa"/>
              <w:right w:w="28" w:type="dxa"/>
            </w:tcMar>
            <w:vAlign w:val="center"/>
          </w:tcPr>
          <w:p w14:paraId="4D035BF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796" w:type="pct"/>
          </w:tcPr>
          <w:p w14:paraId="14EB8FBC"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58" w:type="pct"/>
          </w:tcPr>
          <w:p w14:paraId="2BF5EEF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bl>
    <w:p w14:paraId="6D98BF39" w14:textId="77777777" w:rsidR="00B41851" w:rsidRPr="008C0F26" w:rsidRDefault="00B41851" w:rsidP="00B41851">
      <w:pPr>
        <w:widowControl/>
        <w:jc w:val="both"/>
        <w:rPr>
          <w:rFonts w:ascii="Times New Roman" w:eastAsia="Calibri" w:hAnsi="Times New Roman" w:cs="Times New Roman"/>
          <w:iCs/>
          <w:color w:val="auto"/>
        </w:rPr>
      </w:pPr>
    </w:p>
    <w:p w14:paraId="17ECD5B6" w14:textId="18AFD58D" w:rsidR="00B41851" w:rsidRPr="008C0F26" w:rsidRDefault="00B41851" w:rsidP="00B41851">
      <w:pPr>
        <w:widowControl/>
        <w:jc w:val="both"/>
        <w:rPr>
          <w:rFonts w:ascii="Times New Roman" w:eastAsia="Calibri" w:hAnsi="Times New Roman" w:cs="Times New Roman"/>
          <w:color w:val="auto"/>
        </w:rPr>
      </w:pPr>
      <w:r w:rsidRPr="008C0F26">
        <w:rPr>
          <w:rFonts w:ascii="Times New Roman" w:eastAsia="Calibri" w:hAnsi="Times New Roman" w:cs="Times New Roman"/>
          <w:iCs/>
          <w:color w:val="auto"/>
        </w:rPr>
        <w:t xml:space="preserve">1.5. </w:t>
      </w:r>
      <w:r w:rsidR="00CF21FD" w:rsidRPr="008C0F26">
        <w:rPr>
          <w:rFonts w:ascii="Times New Roman" w:eastAsia="Calibri" w:hAnsi="Times New Roman" w:cs="Times New Roman"/>
          <w:iCs/>
          <w:color w:val="auto"/>
        </w:rPr>
        <w:t xml:space="preserve">Опыт работников, участвующих в реализации проекта, в реализации программ и проектов с 01.01.2017 по 31.12.2021 </w:t>
      </w:r>
      <w:r w:rsidRPr="008C0F26">
        <w:rPr>
          <w:rFonts w:ascii="Times New Roman" w:eastAsia="Calibri" w:hAnsi="Times New Roman" w:cs="Times New Roman"/>
          <w:iCs/>
          <w:color w:val="auto"/>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420"/>
        <w:gridCol w:w="1134"/>
        <w:gridCol w:w="1694"/>
        <w:gridCol w:w="1700"/>
        <w:gridCol w:w="1703"/>
        <w:gridCol w:w="2974"/>
        <w:gridCol w:w="3834"/>
      </w:tblGrid>
      <w:tr w:rsidR="00B41851" w:rsidRPr="008C0F26" w14:paraId="73012C67" w14:textId="77777777" w:rsidTr="00ED03EC">
        <w:trPr>
          <w:cantSplit/>
          <w:trHeight w:val="307"/>
        </w:trPr>
        <w:tc>
          <w:tcPr>
            <w:tcW w:w="143" w:type="pct"/>
            <w:vMerge w:val="restart"/>
            <w:tcMar>
              <w:top w:w="0" w:type="dxa"/>
              <w:left w:w="28" w:type="dxa"/>
              <w:bottom w:w="0" w:type="dxa"/>
              <w:right w:w="28" w:type="dxa"/>
            </w:tcMar>
            <w:vAlign w:val="center"/>
          </w:tcPr>
          <w:p w14:paraId="73CF5F16"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 п/п</w:t>
            </w:r>
          </w:p>
        </w:tc>
        <w:tc>
          <w:tcPr>
            <w:tcW w:w="477" w:type="pct"/>
            <w:vMerge w:val="restart"/>
            <w:tcMar>
              <w:top w:w="0" w:type="dxa"/>
              <w:left w:w="28" w:type="dxa"/>
              <w:bottom w:w="0" w:type="dxa"/>
              <w:right w:w="28" w:type="dxa"/>
            </w:tcMar>
            <w:vAlign w:val="center"/>
          </w:tcPr>
          <w:p w14:paraId="757FC321" w14:textId="77777777" w:rsidR="00B41851" w:rsidRPr="008C0F26" w:rsidRDefault="00B41851" w:rsidP="00B41851">
            <w:pPr>
              <w:widowControl/>
              <w:jc w:val="center"/>
              <w:rPr>
                <w:rFonts w:ascii="Times New Roman" w:eastAsia="Calibri" w:hAnsi="Times New Roman" w:cs="Times New Roman"/>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381" w:type="pct"/>
            <w:vMerge w:val="restart"/>
            <w:tcMar>
              <w:top w:w="0" w:type="dxa"/>
              <w:left w:w="28" w:type="dxa"/>
              <w:bottom w:w="0" w:type="dxa"/>
              <w:right w:w="28" w:type="dxa"/>
            </w:tcMar>
            <w:vAlign w:val="center"/>
          </w:tcPr>
          <w:p w14:paraId="416DB7CF"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Имя</w:t>
            </w:r>
          </w:p>
        </w:tc>
        <w:tc>
          <w:tcPr>
            <w:tcW w:w="569" w:type="pct"/>
            <w:vMerge w:val="restart"/>
            <w:tcMar>
              <w:top w:w="0" w:type="dxa"/>
              <w:left w:w="28" w:type="dxa"/>
              <w:bottom w:w="0" w:type="dxa"/>
              <w:right w:w="28" w:type="dxa"/>
            </w:tcMar>
            <w:vAlign w:val="center"/>
          </w:tcPr>
          <w:p w14:paraId="29314C8E" w14:textId="77777777" w:rsidR="00B41851" w:rsidRPr="008C0F26" w:rsidRDefault="00B41851" w:rsidP="00B41851">
            <w:pPr>
              <w:widowControl/>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Отчество</w:t>
            </w:r>
          </w:p>
        </w:tc>
        <w:tc>
          <w:tcPr>
            <w:tcW w:w="3430" w:type="pct"/>
            <w:gridSpan w:val="4"/>
          </w:tcPr>
          <w:p w14:paraId="63529A95" w14:textId="01FC14C7" w:rsidR="00B41851" w:rsidRPr="008C0F26" w:rsidRDefault="00B41851" w:rsidP="00396DA9">
            <w:pPr>
              <w:widowControl/>
              <w:snapToGrid w:val="0"/>
              <w:ind w:right="-28"/>
              <w:jc w:val="center"/>
              <w:rPr>
                <w:rFonts w:ascii="Times New Roman" w:eastAsia="Times New Roman" w:hAnsi="Times New Roman" w:cs="Times New Roman"/>
                <w:color w:val="auto"/>
                <w:sz w:val="20"/>
                <w:szCs w:val="20"/>
                <w:lang w:eastAsia="ar-SA"/>
              </w:rPr>
            </w:pPr>
            <w:r w:rsidRPr="008C0F26">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8C0F26">
              <w:rPr>
                <w:rFonts w:ascii="Times New Roman" w:eastAsia="Times New Roman" w:hAnsi="Times New Roman" w:cs="Times New Roman"/>
                <w:color w:val="auto"/>
                <w:sz w:val="20"/>
                <w:szCs w:val="20"/>
                <w:lang w:eastAsia="ar-SA"/>
              </w:rPr>
              <w:t>проекта</w:t>
            </w:r>
            <w:r w:rsidRPr="008C0F26">
              <w:rPr>
                <w:rFonts w:ascii="Times New Roman" w:eastAsia="Times New Roman" w:hAnsi="Times New Roman" w:cs="Times New Roman"/>
                <w:color w:val="auto"/>
                <w:sz w:val="20"/>
                <w:szCs w:val="20"/>
                <w:lang w:eastAsia="ar-SA"/>
              </w:rPr>
              <w:t xml:space="preserve"> </w:t>
            </w:r>
          </w:p>
        </w:tc>
      </w:tr>
      <w:tr w:rsidR="00B41851" w:rsidRPr="008C0F26" w14:paraId="1D103D4D" w14:textId="77777777" w:rsidTr="00ED03EC">
        <w:trPr>
          <w:cantSplit/>
          <w:trHeight w:val="795"/>
        </w:trPr>
        <w:tc>
          <w:tcPr>
            <w:tcW w:w="143" w:type="pct"/>
            <w:vMerge/>
            <w:tcMar>
              <w:top w:w="0" w:type="dxa"/>
              <w:left w:w="28" w:type="dxa"/>
              <w:bottom w:w="0" w:type="dxa"/>
              <w:right w:w="28" w:type="dxa"/>
            </w:tcMar>
            <w:vAlign w:val="center"/>
          </w:tcPr>
          <w:p w14:paraId="0F11694D" w14:textId="77777777" w:rsidR="00B41851" w:rsidRPr="008C0F26" w:rsidRDefault="00B41851" w:rsidP="00B41851">
            <w:pPr>
              <w:widowControl/>
              <w:snapToGrid w:val="0"/>
              <w:jc w:val="center"/>
              <w:rPr>
                <w:rFonts w:ascii="Times New Roman" w:eastAsia="Times New Roman" w:hAnsi="Times New Roman" w:cs="Times New Roman"/>
                <w:color w:val="auto"/>
                <w:sz w:val="18"/>
                <w:szCs w:val="18"/>
                <w:lang w:eastAsia="ar-SA"/>
              </w:rPr>
            </w:pPr>
          </w:p>
        </w:tc>
        <w:tc>
          <w:tcPr>
            <w:tcW w:w="477" w:type="pct"/>
            <w:vMerge/>
            <w:tcMar>
              <w:top w:w="0" w:type="dxa"/>
              <w:left w:w="28" w:type="dxa"/>
              <w:bottom w:w="0" w:type="dxa"/>
              <w:right w:w="28" w:type="dxa"/>
            </w:tcMar>
            <w:vAlign w:val="center"/>
          </w:tcPr>
          <w:p w14:paraId="2A016872"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381" w:type="pct"/>
            <w:vMerge/>
            <w:tcMar>
              <w:top w:w="0" w:type="dxa"/>
              <w:left w:w="28" w:type="dxa"/>
              <w:bottom w:w="0" w:type="dxa"/>
              <w:right w:w="28" w:type="dxa"/>
            </w:tcMar>
            <w:vAlign w:val="center"/>
          </w:tcPr>
          <w:p w14:paraId="13109D1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69" w:type="pct"/>
            <w:vMerge/>
            <w:tcMar>
              <w:top w:w="0" w:type="dxa"/>
              <w:left w:w="28" w:type="dxa"/>
              <w:bottom w:w="0" w:type="dxa"/>
              <w:right w:w="28" w:type="dxa"/>
            </w:tcMar>
            <w:vAlign w:val="center"/>
          </w:tcPr>
          <w:p w14:paraId="7F67D76B"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p>
        </w:tc>
        <w:tc>
          <w:tcPr>
            <w:tcW w:w="571" w:type="pct"/>
            <w:vAlign w:val="center"/>
          </w:tcPr>
          <w:p w14:paraId="4DC01011"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Срок (даты)</w:t>
            </w:r>
          </w:p>
          <w:p w14:paraId="5C35411A"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выполнения</w:t>
            </w:r>
          </w:p>
          <w:p w14:paraId="020F75FD"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проекта/работы</w:t>
            </w:r>
          </w:p>
        </w:tc>
        <w:tc>
          <w:tcPr>
            <w:tcW w:w="572" w:type="pct"/>
            <w:vAlign w:val="center"/>
          </w:tcPr>
          <w:p w14:paraId="262E21D6"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Роль в проекте/</w:t>
            </w:r>
          </w:p>
          <w:p w14:paraId="52D4C7B0" w14:textId="77777777" w:rsidR="00B41851" w:rsidRPr="008C0F26" w:rsidRDefault="00B41851" w:rsidP="00B41851">
            <w:pPr>
              <w:widowControl/>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работе, который(</w:t>
            </w:r>
            <w:proofErr w:type="spellStart"/>
            <w:r w:rsidRPr="008C0F26">
              <w:rPr>
                <w:rFonts w:ascii="Times New Roman" w:eastAsia="Times New Roman" w:hAnsi="Times New Roman" w:cs="Times New Roman"/>
                <w:color w:val="auto"/>
                <w:sz w:val="18"/>
                <w:szCs w:val="18"/>
                <w:lang w:eastAsia="ar-SA"/>
              </w:rPr>
              <w:t>ая</w:t>
            </w:r>
            <w:proofErr w:type="spellEnd"/>
            <w:r w:rsidRPr="008C0F26">
              <w:rPr>
                <w:rFonts w:ascii="Times New Roman" w:eastAsia="Times New Roman" w:hAnsi="Times New Roman" w:cs="Times New Roman"/>
                <w:color w:val="auto"/>
                <w:sz w:val="18"/>
                <w:szCs w:val="18"/>
                <w:lang w:eastAsia="ar-SA"/>
              </w:rPr>
              <w:t>) выполнялся(ась) (выполняется)</w:t>
            </w:r>
          </w:p>
        </w:tc>
        <w:tc>
          <w:tcPr>
            <w:tcW w:w="999" w:type="pct"/>
            <w:vAlign w:val="center"/>
          </w:tcPr>
          <w:p w14:paraId="47FD9D94"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Основные результаты проекта/</w:t>
            </w:r>
          </w:p>
          <w:p w14:paraId="67930D28"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работы</w:t>
            </w:r>
          </w:p>
        </w:tc>
        <w:tc>
          <w:tcPr>
            <w:tcW w:w="1288" w:type="pct"/>
            <w:vAlign w:val="center"/>
          </w:tcPr>
          <w:p w14:paraId="0F6CA1EF"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Ссылка на открытый источник о проекте/</w:t>
            </w:r>
          </w:p>
          <w:p w14:paraId="558CFE9A" w14:textId="77777777" w:rsidR="00B41851" w:rsidRPr="008C0F26" w:rsidRDefault="00B41851" w:rsidP="00B41851">
            <w:pPr>
              <w:widowControl/>
              <w:snapToGrid w:val="0"/>
              <w:ind w:right="-28"/>
              <w:jc w:val="center"/>
              <w:rPr>
                <w:rFonts w:ascii="Times New Roman" w:eastAsia="Times New Roman" w:hAnsi="Times New Roman" w:cs="Times New Roman"/>
                <w:color w:val="auto"/>
                <w:sz w:val="18"/>
                <w:szCs w:val="18"/>
                <w:lang w:eastAsia="ar-SA"/>
              </w:rPr>
            </w:pPr>
            <w:r w:rsidRPr="008C0F26">
              <w:rPr>
                <w:rFonts w:ascii="Times New Roman" w:eastAsia="Times New Roman" w:hAnsi="Times New Roman" w:cs="Times New Roman"/>
                <w:color w:val="auto"/>
                <w:sz w:val="18"/>
                <w:szCs w:val="18"/>
                <w:lang w:eastAsia="ar-SA"/>
              </w:rPr>
              <w:t>работе</w:t>
            </w:r>
            <w:r w:rsidRPr="008C0F26">
              <w:rPr>
                <w:rFonts w:ascii="Times New Roman" w:eastAsia="Times New Roman" w:hAnsi="Times New Roman" w:cs="Times New Roman"/>
                <w:color w:val="auto"/>
                <w:sz w:val="18"/>
                <w:szCs w:val="18"/>
                <w:vertAlign w:val="superscript"/>
                <w:lang w:eastAsia="ar-SA"/>
              </w:rPr>
              <w:footnoteReference w:id="46"/>
            </w:r>
          </w:p>
        </w:tc>
      </w:tr>
      <w:tr w:rsidR="00B41851" w:rsidRPr="008C0F26" w14:paraId="19346633" w14:textId="77777777" w:rsidTr="00ED03EC">
        <w:trPr>
          <w:trHeight w:val="204"/>
        </w:trPr>
        <w:tc>
          <w:tcPr>
            <w:tcW w:w="143" w:type="pct"/>
            <w:tcMar>
              <w:top w:w="0" w:type="dxa"/>
              <w:left w:w="28" w:type="dxa"/>
              <w:bottom w:w="0" w:type="dxa"/>
              <w:right w:w="28" w:type="dxa"/>
            </w:tcMar>
            <w:vAlign w:val="center"/>
          </w:tcPr>
          <w:p w14:paraId="130C8745" w14:textId="77777777" w:rsidR="00B41851" w:rsidRPr="008C0F26" w:rsidRDefault="00B41851" w:rsidP="00B41851">
            <w:pPr>
              <w:widowControl/>
              <w:jc w:val="center"/>
              <w:rPr>
                <w:rFonts w:ascii="Times New Roman" w:eastAsia="Times New Roman" w:hAnsi="Times New Roman" w:cs="Times New Roman"/>
                <w:color w:val="auto"/>
                <w:sz w:val="22"/>
                <w:szCs w:val="22"/>
              </w:rPr>
            </w:pPr>
          </w:p>
        </w:tc>
        <w:tc>
          <w:tcPr>
            <w:tcW w:w="477" w:type="pct"/>
            <w:tcMar>
              <w:top w:w="0" w:type="dxa"/>
              <w:left w:w="28" w:type="dxa"/>
              <w:bottom w:w="0" w:type="dxa"/>
              <w:right w:w="28" w:type="dxa"/>
            </w:tcMar>
          </w:tcPr>
          <w:p w14:paraId="62AE22C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D7A1047"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ECF4CA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1" w:type="pct"/>
          </w:tcPr>
          <w:p w14:paraId="51BCB334"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10</w:t>
            </w:r>
          </w:p>
        </w:tc>
        <w:tc>
          <w:tcPr>
            <w:tcW w:w="572" w:type="pct"/>
          </w:tcPr>
          <w:p w14:paraId="4F33BA7D"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11</w:t>
            </w:r>
          </w:p>
        </w:tc>
        <w:tc>
          <w:tcPr>
            <w:tcW w:w="999" w:type="pct"/>
          </w:tcPr>
          <w:p w14:paraId="0E863D2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12</w:t>
            </w:r>
          </w:p>
        </w:tc>
        <w:tc>
          <w:tcPr>
            <w:tcW w:w="1288" w:type="pct"/>
          </w:tcPr>
          <w:p w14:paraId="4EE3EE28" w14:textId="56D2F5E0" w:rsidR="00B41851" w:rsidRPr="008C0F26" w:rsidRDefault="00B41851"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1</w:t>
            </w:r>
            <w:r w:rsidR="00DE7776" w:rsidRPr="008C0F26">
              <w:rPr>
                <w:rFonts w:ascii="Times New Roman" w:eastAsia="Calibri" w:hAnsi="Times New Roman" w:cs="Times New Roman"/>
                <w:color w:val="auto"/>
                <w:sz w:val="22"/>
                <w:szCs w:val="22"/>
                <w:lang w:eastAsia="en-US"/>
              </w:rPr>
              <w:t>3</w:t>
            </w:r>
          </w:p>
        </w:tc>
      </w:tr>
      <w:tr w:rsidR="00B41851" w:rsidRPr="008C0F26" w14:paraId="50D74A01"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417B10"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1.</w:t>
            </w:r>
          </w:p>
        </w:tc>
        <w:tc>
          <w:tcPr>
            <w:tcW w:w="477" w:type="pct"/>
            <w:tcMar>
              <w:top w:w="0" w:type="dxa"/>
              <w:left w:w="28" w:type="dxa"/>
              <w:bottom w:w="0" w:type="dxa"/>
              <w:right w:w="28" w:type="dxa"/>
            </w:tcMar>
          </w:tcPr>
          <w:p w14:paraId="0D1AC1B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56859BEF"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EBC0A9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6EEF633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70BD90A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3362B9D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6D7F89D3"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18501D68"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EE6FF"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2.</w:t>
            </w:r>
          </w:p>
        </w:tc>
        <w:tc>
          <w:tcPr>
            <w:tcW w:w="477" w:type="pct"/>
            <w:tcMar>
              <w:top w:w="0" w:type="dxa"/>
              <w:left w:w="28" w:type="dxa"/>
              <w:bottom w:w="0" w:type="dxa"/>
              <w:right w:w="28" w:type="dxa"/>
            </w:tcMar>
          </w:tcPr>
          <w:p w14:paraId="7E30AE48"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C9B04D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52161369"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33F3726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1D79537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5283682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163F5FEF"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52DF3D85"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84E07E"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3.</w:t>
            </w:r>
          </w:p>
        </w:tc>
        <w:tc>
          <w:tcPr>
            <w:tcW w:w="477" w:type="pct"/>
            <w:tcMar>
              <w:top w:w="0" w:type="dxa"/>
              <w:left w:w="28" w:type="dxa"/>
              <w:bottom w:w="0" w:type="dxa"/>
              <w:right w:w="28" w:type="dxa"/>
            </w:tcMar>
          </w:tcPr>
          <w:p w14:paraId="08A5271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42D8F3E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18126D6B"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15FC5CB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0D7CBC55"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0551CE0B"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E5A2236"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r w:rsidR="00B41851" w:rsidRPr="008C0F26" w14:paraId="7D4E7E6A" w14:textId="77777777" w:rsidTr="00ED03EC">
        <w:trPr>
          <w:trHeight w:val="204"/>
        </w:trPr>
        <w:tc>
          <w:tcPr>
            <w:tcW w:w="1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7F13B"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Cs w:val="22"/>
              </w:rPr>
              <w:t>….</w:t>
            </w:r>
          </w:p>
        </w:tc>
        <w:tc>
          <w:tcPr>
            <w:tcW w:w="477" w:type="pct"/>
            <w:tcMar>
              <w:top w:w="0" w:type="dxa"/>
              <w:left w:w="28" w:type="dxa"/>
              <w:bottom w:w="0" w:type="dxa"/>
              <w:right w:w="28" w:type="dxa"/>
            </w:tcMar>
          </w:tcPr>
          <w:p w14:paraId="37FE3D13"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381" w:type="pct"/>
            <w:tcMar>
              <w:top w:w="0" w:type="dxa"/>
              <w:left w:w="28" w:type="dxa"/>
              <w:bottom w:w="0" w:type="dxa"/>
              <w:right w:w="28" w:type="dxa"/>
            </w:tcMar>
          </w:tcPr>
          <w:p w14:paraId="2F79D72C"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69" w:type="pct"/>
            <w:tcMar>
              <w:top w:w="0" w:type="dxa"/>
              <w:left w:w="28" w:type="dxa"/>
              <w:bottom w:w="0" w:type="dxa"/>
              <w:right w:w="28" w:type="dxa"/>
            </w:tcMar>
          </w:tcPr>
          <w:p w14:paraId="70408195" w14:textId="77777777" w:rsidR="00B41851" w:rsidRPr="008C0F26" w:rsidRDefault="00B41851" w:rsidP="00B41851">
            <w:pPr>
              <w:widowControl/>
              <w:rPr>
                <w:rFonts w:ascii="Times New Roman" w:eastAsia="Calibri" w:hAnsi="Times New Roman" w:cs="Times New Roman"/>
                <w:color w:val="auto"/>
                <w:sz w:val="22"/>
                <w:szCs w:val="22"/>
                <w:lang w:eastAsia="en-US"/>
              </w:rPr>
            </w:pPr>
          </w:p>
        </w:tc>
        <w:tc>
          <w:tcPr>
            <w:tcW w:w="571" w:type="pct"/>
          </w:tcPr>
          <w:p w14:paraId="75B81FB8"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572" w:type="pct"/>
          </w:tcPr>
          <w:p w14:paraId="33A5D9F2"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999" w:type="pct"/>
          </w:tcPr>
          <w:p w14:paraId="7CA6D561"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c>
          <w:tcPr>
            <w:tcW w:w="1288" w:type="pct"/>
          </w:tcPr>
          <w:p w14:paraId="2754DA7C" w14:textId="77777777" w:rsidR="00B41851" w:rsidRPr="008C0F26" w:rsidRDefault="00B41851" w:rsidP="00B41851">
            <w:pPr>
              <w:widowControl/>
              <w:jc w:val="center"/>
              <w:rPr>
                <w:rFonts w:ascii="Times New Roman" w:eastAsia="Calibri" w:hAnsi="Times New Roman" w:cs="Times New Roman"/>
                <w:color w:val="auto"/>
                <w:sz w:val="22"/>
                <w:szCs w:val="22"/>
                <w:lang w:eastAsia="en-US"/>
              </w:rPr>
            </w:pPr>
          </w:p>
        </w:tc>
      </w:tr>
    </w:tbl>
    <w:p w14:paraId="4754B1A0" w14:textId="77777777" w:rsidR="00B41851" w:rsidRPr="008C0F26" w:rsidRDefault="00B41851" w:rsidP="00B41851">
      <w:pPr>
        <w:widowControl/>
        <w:jc w:val="both"/>
        <w:rPr>
          <w:rFonts w:ascii="Times New Roman" w:eastAsia="Calibri" w:hAnsi="Times New Roman" w:cs="Times New Roman"/>
          <w:color w:val="auto"/>
          <w:lang w:eastAsia="ar-SA"/>
        </w:rPr>
      </w:pPr>
    </w:p>
    <w:p w14:paraId="172F308D" w14:textId="37A9CA5F" w:rsidR="00B41851" w:rsidRPr="008C0F26" w:rsidRDefault="00B41851" w:rsidP="00B41851">
      <w:pPr>
        <w:widowControl/>
        <w:jc w:val="both"/>
        <w:rPr>
          <w:rFonts w:ascii="Times New Roman" w:eastAsia="Calibri" w:hAnsi="Times New Roman" w:cs="Times New Roman"/>
          <w:color w:val="auto"/>
          <w:lang w:eastAsia="ar-SA"/>
        </w:rPr>
      </w:pPr>
      <w:r w:rsidRPr="008C0F26">
        <w:rPr>
          <w:rFonts w:ascii="Times New Roman" w:eastAsia="Calibri" w:hAnsi="Times New Roman" w:cs="Times New Roman"/>
          <w:color w:val="auto"/>
          <w:lang w:eastAsia="ar-SA"/>
        </w:rPr>
        <w:t xml:space="preserve">1.6. Охраняемые РИД, созданные </w:t>
      </w:r>
      <w:r w:rsidR="00396DA9" w:rsidRPr="008C0F26">
        <w:rPr>
          <w:rFonts w:ascii="Times New Roman" w:eastAsia="Calibri" w:hAnsi="Times New Roman" w:cs="Times New Roman"/>
          <w:color w:val="auto"/>
          <w:lang w:eastAsia="ar-SA"/>
        </w:rPr>
        <w:t>работниками, участвующими в реализации проекта,</w:t>
      </w:r>
      <w:r w:rsidRPr="008C0F26">
        <w:rPr>
          <w:rFonts w:ascii="Times New Roman" w:eastAsia="Calibri" w:hAnsi="Times New Roman" w:cs="Times New Roman"/>
          <w:color w:val="auto"/>
          <w:lang w:eastAsia="ar-SA"/>
        </w:rPr>
        <w:t xml:space="preserve"> за период с 01.01.201</w:t>
      </w:r>
      <w:r w:rsidR="00286E5D" w:rsidRPr="008C0F26">
        <w:rPr>
          <w:rFonts w:ascii="Times New Roman" w:eastAsia="Calibri" w:hAnsi="Times New Roman" w:cs="Times New Roman"/>
          <w:color w:val="auto"/>
          <w:lang w:eastAsia="ar-SA"/>
        </w:rPr>
        <w:t>7</w:t>
      </w:r>
      <w:r w:rsidR="00620D00" w:rsidRPr="008C0F26">
        <w:rPr>
          <w:rFonts w:ascii="Times New Roman" w:eastAsia="Calibri" w:hAnsi="Times New Roman" w:cs="Times New Roman"/>
          <w:color w:val="auto"/>
          <w:lang w:eastAsia="ar-SA"/>
        </w:rPr>
        <w:t xml:space="preserve"> по 31.12.2021</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5812"/>
      </w:tblGrid>
      <w:tr w:rsidR="00B41851" w:rsidRPr="008C0F26" w14:paraId="70D89DB6"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08665A82" w14:textId="77777777" w:rsidR="00B41851" w:rsidRPr="008C0F26" w:rsidRDefault="00B41851" w:rsidP="00B41851">
            <w:pPr>
              <w:widowControl/>
              <w:jc w:val="center"/>
              <w:rPr>
                <w:rFonts w:ascii="Times New Roman" w:eastAsia="Calibri" w:hAnsi="Times New Roman" w:cs="Times New Roman"/>
                <w:bCs/>
                <w:color w:val="auto"/>
                <w:sz w:val="21"/>
                <w:szCs w:val="21"/>
                <w:lang w:eastAsia="en-US"/>
              </w:rPr>
            </w:pPr>
            <w:r w:rsidRPr="008C0F26">
              <w:rPr>
                <w:rFonts w:ascii="Times New Roman" w:eastAsia="Calibri" w:hAnsi="Times New Roman" w:cs="Times New Roman"/>
                <w:bCs/>
                <w:color w:val="auto"/>
                <w:sz w:val="21"/>
                <w:szCs w:val="21"/>
                <w:lang w:eastAsia="en-US"/>
              </w:rPr>
              <w:lastRenderedPageBreak/>
              <w:t>№ п/п</w:t>
            </w:r>
          </w:p>
        </w:tc>
        <w:tc>
          <w:tcPr>
            <w:tcW w:w="1277" w:type="dxa"/>
            <w:vAlign w:val="center"/>
          </w:tcPr>
          <w:p w14:paraId="59AAD310"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1134" w:type="dxa"/>
            <w:vAlign w:val="center"/>
          </w:tcPr>
          <w:p w14:paraId="0970029A"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Имя</w:t>
            </w:r>
          </w:p>
        </w:tc>
        <w:tc>
          <w:tcPr>
            <w:tcW w:w="1701" w:type="dxa"/>
            <w:vAlign w:val="center"/>
          </w:tcPr>
          <w:p w14:paraId="2920961A"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Отчество</w:t>
            </w:r>
          </w:p>
        </w:tc>
        <w:tc>
          <w:tcPr>
            <w:tcW w:w="1985" w:type="dxa"/>
            <w:vAlign w:val="center"/>
          </w:tcPr>
          <w:p w14:paraId="622B3A36" w14:textId="4EC4B678" w:rsidR="00B41851" w:rsidRPr="008C0F26" w:rsidRDefault="00B41851" w:rsidP="00396DA9">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Роль в проекте</w:t>
            </w:r>
            <w:r w:rsidR="00396DA9" w:rsidRPr="008C0F26">
              <w:rPr>
                <w:rFonts w:ascii="Times New Roman" w:eastAsia="Times New Roman" w:hAnsi="Times New Roman" w:cs="Times New Roman"/>
                <w:color w:val="auto"/>
                <w:sz w:val="20"/>
                <w:szCs w:val="20"/>
                <w:vertAlign w:val="superscript"/>
                <w:lang w:eastAsia="ar-SA"/>
              </w:rPr>
              <w:footnoteReference w:id="47"/>
            </w:r>
          </w:p>
        </w:tc>
        <w:tc>
          <w:tcPr>
            <w:tcW w:w="2409" w:type="dxa"/>
            <w:tcBorders>
              <w:top w:val="single" w:sz="4" w:space="0" w:color="auto"/>
              <w:left w:val="single" w:sz="4" w:space="0" w:color="auto"/>
              <w:right w:val="single" w:sz="4" w:space="0" w:color="auto"/>
            </w:tcBorders>
            <w:vAlign w:val="center"/>
          </w:tcPr>
          <w:p w14:paraId="2F65107F"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Вид РИД</w:t>
            </w:r>
            <w:r w:rsidRPr="008C0F26">
              <w:rPr>
                <w:rFonts w:ascii="Times New Roman" w:eastAsia="Times New Roman" w:hAnsi="Times New Roman" w:cs="Times New Roman"/>
                <w:bCs/>
                <w:iCs/>
                <w:color w:val="auto"/>
                <w:sz w:val="20"/>
                <w:szCs w:val="20"/>
                <w:vertAlign w:val="superscript"/>
              </w:rPr>
              <w:footnoteReference w:id="48"/>
            </w:r>
          </w:p>
        </w:tc>
        <w:tc>
          <w:tcPr>
            <w:tcW w:w="5812" w:type="dxa"/>
            <w:tcBorders>
              <w:top w:val="single" w:sz="4" w:space="0" w:color="auto"/>
              <w:left w:val="single" w:sz="4" w:space="0" w:color="auto"/>
              <w:right w:val="single" w:sz="4" w:space="0" w:color="auto"/>
            </w:tcBorders>
            <w:vAlign w:val="center"/>
          </w:tcPr>
          <w:p w14:paraId="53369AAC" w14:textId="77777777" w:rsidR="00B41851" w:rsidRPr="008C0F26" w:rsidRDefault="00B41851"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Наименование РИД</w:t>
            </w:r>
          </w:p>
        </w:tc>
      </w:tr>
      <w:tr w:rsidR="00B41851" w:rsidRPr="008C0F26" w14:paraId="7AE4A425" w14:textId="77777777" w:rsidTr="00ED03EC">
        <w:trPr>
          <w:trHeight w:val="20"/>
          <w:tblHeader/>
        </w:trPr>
        <w:tc>
          <w:tcPr>
            <w:tcW w:w="566" w:type="dxa"/>
            <w:tcBorders>
              <w:top w:val="single" w:sz="4" w:space="0" w:color="auto"/>
              <w:left w:val="single" w:sz="4" w:space="0" w:color="auto"/>
              <w:right w:val="single" w:sz="4" w:space="0" w:color="auto"/>
            </w:tcBorders>
            <w:vAlign w:val="center"/>
          </w:tcPr>
          <w:p w14:paraId="4127382B"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w:t>
            </w:r>
          </w:p>
        </w:tc>
        <w:tc>
          <w:tcPr>
            <w:tcW w:w="1277" w:type="dxa"/>
            <w:vAlign w:val="center"/>
          </w:tcPr>
          <w:p w14:paraId="18A29693"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2</w:t>
            </w:r>
          </w:p>
        </w:tc>
        <w:tc>
          <w:tcPr>
            <w:tcW w:w="1134" w:type="dxa"/>
            <w:vAlign w:val="center"/>
          </w:tcPr>
          <w:p w14:paraId="30774DC9"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3</w:t>
            </w:r>
          </w:p>
        </w:tc>
        <w:tc>
          <w:tcPr>
            <w:tcW w:w="1701" w:type="dxa"/>
            <w:vAlign w:val="center"/>
          </w:tcPr>
          <w:p w14:paraId="6BEFDD53"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4</w:t>
            </w:r>
          </w:p>
        </w:tc>
        <w:tc>
          <w:tcPr>
            <w:tcW w:w="1985" w:type="dxa"/>
            <w:vAlign w:val="center"/>
          </w:tcPr>
          <w:p w14:paraId="6C0ABA07" w14:textId="77777777" w:rsidR="00B41851" w:rsidRPr="008C0F26" w:rsidRDefault="00B41851" w:rsidP="00B41851">
            <w:pPr>
              <w:widowControl/>
              <w:jc w:val="center"/>
              <w:rPr>
                <w:rFonts w:ascii="Times New Roman" w:eastAsia="Times New Roman" w:hAnsi="Times New Roman" w:cs="Times New Roman"/>
                <w:color w:val="auto"/>
                <w:sz w:val="22"/>
                <w:szCs w:val="22"/>
                <w:lang w:eastAsia="ar-SA"/>
              </w:rPr>
            </w:pPr>
            <w:r w:rsidRPr="008C0F26">
              <w:rPr>
                <w:rFonts w:ascii="Times New Roman" w:eastAsia="Times New Roman" w:hAnsi="Times New Roman" w:cs="Times New Roman"/>
                <w:color w:val="auto"/>
                <w:sz w:val="22"/>
                <w:szCs w:val="22"/>
                <w:lang w:eastAsia="ar-SA"/>
              </w:rPr>
              <w:t>5</w:t>
            </w:r>
          </w:p>
        </w:tc>
        <w:tc>
          <w:tcPr>
            <w:tcW w:w="2409" w:type="dxa"/>
            <w:tcBorders>
              <w:top w:val="single" w:sz="4" w:space="0" w:color="auto"/>
              <w:left w:val="single" w:sz="4" w:space="0" w:color="auto"/>
              <w:right w:val="single" w:sz="4" w:space="0" w:color="auto"/>
            </w:tcBorders>
            <w:vAlign w:val="center"/>
          </w:tcPr>
          <w:p w14:paraId="728F8890"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6</w:t>
            </w:r>
          </w:p>
        </w:tc>
        <w:tc>
          <w:tcPr>
            <w:tcW w:w="5812" w:type="dxa"/>
            <w:tcBorders>
              <w:top w:val="single" w:sz="4" w:space="0" w:color="auto"/>
              <w:left w:val="single" w:sz="4" w:space="0" w:color="auto"/>
              <w:right w:val="single" w:sz="4" w:space="0" w:color="auto"/>
            </w:tcBorders>
            <w:vAlign w:val="center"/>
          </w:tcPr>
          <w:p w14:paraId="0776FD6B" w14:textId="77777777" w:rsidR="00B41851" w:rsidRPr="008C0F26" w:rsidRDefault="00B41851"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7</w:t>
            </w:r>
          </w:p>
        </w:tc>
      </w:tr>
      <w:tr w:rsidR="00B41851" w:rsidRPr="008C0F26" w14:paraId="56A5FCF1"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07A1B13" w14:textId="77777777" w:rsidR="00B41851" w:rsidRPr="008C0F26" w:rsidRDefault="00B41851"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576D76A7"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D6DBAD7"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5A5793D"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828D64E"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B22A35"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4B09EBC0" w14:textId="77777777" w:rsidR="00B41851" w:rsidRPr="008C0F26" w:rsidRDefault="00B41851" w:rsidP="00B41851">
            <w:pPr>
              <w:widowControl/>
              <w:jc w:val="both"/>
              <w:rPr>
                <w:rFonts w:ascii="Times New Roman" w:eastAsia="Calibri" w:hAnsi="Times New Roman" w:cs="Times New Roman"/>
                <w:bCs/>
                <w:color w:val="auto"/>
                <w:sz w:val="22"/>
                <w:szCs w:val="22"/>
                <w:lang w:eastAsia="en-US"/>
              </w:rPr>
            </w:pPr>
          </w:p>
        </w:tc>
      </w:tr>
      <w:tr w:rsidR="00B41851" w:rsidRPr="008C0F26" w14:paraId="2EC289D7"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8E57B60" w14:textId="77777777" w:rsidR="00B41851" w:rsidRPr="008C0F26" w:rsidRDefault="00B41851"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6BAD2D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837481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BD566DB"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24D7CAD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058E1199"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3645CC7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r w:rsidR="00B41851" w:rsidRPr="008C0F26" w14:paraId="34D056ED"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782EB9F2"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33A065A3"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B67E74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C201FBA"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076DFE5C"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C3D675"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71070178"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r w:rsidR="00B41851" w:rsidRPr="008C0F26" w14:paraId="37F7A59F" w14:textId="77777777" w:rsidTr="00ED03EC">
        <w:trPr>
          <w:trHeight w:val="20"/>
        </w:trPr>
        <w:tc>
          <w:tcPr>
            <w:tcW w:w="566" w:type="dxa"/>
            <w:tcBorders>
              <w:top w:val="single" w:sz="4" w:space="0" w:color="auto"/>
              <w:left w:val="single" w:sz="4" w:space="0" w:color="auto"/>
              <w:bottom w:val="single" w:sz="4" w:space="0" w:color="auto"/>
              <w:right w:val="single" w:sz="4" w:space="0" w:color="auto"/>
            </w:tcBorders>
          </w:tcPr>
          <w:p w14:paraId="37A37F2A" w14:textId="77777777" w:rsidR="00B41851" w:rsidRPr="008C0F26" w:rsidRDefault="00B41851"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16524986"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DDB564B"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28A796E"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65611FF0"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A13361E"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tcPr>
          <w:p w14:paraId="2E10075F" w14:textId="77777777" w:rsidR="00B41851" w:rsidRPr="008C0F26" w:rsidRDefault="00B41851" w:rsidP="00B41851">
            <w:pPr>
              <w:widowControl/>
              <w:rPr>
                <w:rFonts w:ascii="Times New Roman" w:eastAsia="Calibri" w:hAnsi="Times New Roman" w:cs="Times New Roman"/>
                <w:bCs/>
                <w:color w:val="auto"/>
                <w:sz w:val="22"/>
                <w:szCs w:val="22"/>
                <w:lang w:eastAsia="en-US"/>
              </w:rPr>
            </w:pPr>
          </w:p>
        </w:tc>
      </w:tr>
    </w:tbl>
    <w:p w14:paraId="3299A3FF" w14:textId="77777777" w:rsidR="00B41851" w:rsidRPr="008C0F26" w:rsidRDefault="00B41851" w:rsidP="00B41851">
      <w:pPr>
        <w:widowControl/>
        <w:jc w:val="both"/>
        <w:rPr>
          <w:rFonts w:ascii="Times New Roman" w:eastAsia="Calibri" w:hAnsi="Times New Roman" w:cs="Times New Roman"/>
          <w:iCs/>
          <w:color w:val="auto"/>
        </w:rPr>
      </w:pPr>
    </w:p>
    <w:p w14:paraId="3D3BB82D" w14:textId="17372A8C" w:rsidR="00B41851" w:rsidRPr="008C0F26" w:rsidRDefault="00B41851" w:rsidP="00B41851">
      <w:pPr>
        <w:widowControl/>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1.6. Охраняемые РИД, </w:t>
      </w:r>
      <w:r w:rsidR="00396DA9" w:rsidRPr="008C0F26">
        <w:rPr>
          <w:rFonts w:ascii="Times New Roman" w:eastAsia="Calibri" w:hAnsi="Times New Roman" w:cs="Times New Roman"/>
          <w:iCs/>
          <w:color w:val="auto"/>
        </w:rPr>
        <w:t xml:space="preserve">созданные работниками, участвующими в реализации проекта, </w:t>
      </w:r>
      <w:r w:rsidR="00396DA9" w:rsidRPr="008C0F26">
        <w:rPr>
          <w:rFonts w:ascii="Times New Roman" w:eastAsia="Calibri" w:hAnsi="Times New Roman" w:cs="Times New Roman"/>
          <w:color w:val="auto"/>
          <w:lang w:eastAsia="ar-SA"/>
        </w:rPr>
        <w:t>за период с 01.01.201</w:t>
      </w:r>
      <w:r w:rsidR="00620D00" w:rsidRPr="008C0F26">
        <w:rPr>
          <w:rFonts w:ascii="Times New Roman" w:eastAsia="Calibri" w:hAnsi="Times New Roman" w:cs="Times New Roman"/>
          <w:color w:val="auto"/>
          <w:lang w:eastAsia="ar-SA"/>
        </w:rPr>
        <w:t xml:space="preserve">7 </w:t>
      </w:r>
      <w:r w:rsidR="00620D00" w:rsidRPr="008C0F26">
        <w:rPr>
          <w:rFonts w:ascii="Times New Roman" w:eastAsia="Calibri" w:hAnsi="Times New Roman" w:cs="Times New Roman"/>
          <w:iCs/>
          <w:color w:val="auto"/>
        </w:rPr>
        <w:t>по 31.12.2021</w:t>
      </w:r>
      <w:r w:rsidR="00396DA9" w:rsidRPr="008C0F26">
        <w:rPr>
          <w:rFonts w:ascii="Times New Roman" w:eastAsia="Calibri" w:hAnsi="Times New Roman" w:cs="Times New Roman"/>
          <w:color w:val="auto"/>
          <w:lang w:eastAsia="ar-SA"/>
        </w:rPr>
        <w:t xml:space="preserve"> </w:t>
      </w:r>
      <w:r w:rsidRPr="008C0F26">
        <w:rPr>
          <w:rFonts w:ascii="Times New Roman" w:eastAsia="Calibri" w:hAnsi="Times New Roman" w:cs="Times New Roman"/>
          <w:color w:val="auto"/>
          <w:lang w:eastAsia="ar-SA"/>
        </w:rPr>
        <w:t>(продолжение)</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1701"/>
      </w:tblGrid>
      <w:tr w:rsidR="00396DA9" w:rsidRPr="008C0F26" w14:paraId="59C5893D"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37156E51" w14:textId="77777777" w:rsidR="00396DA9" w:rsidRPr="008C0F26" w:rsidRDefault="00396DA9" w:rsidP="00B41851">
            <w:pPr>
              <w:widowControl/>
              <w:jc w:val="center"/>
              <w:rPr>
                <w:rFonts w:ascii="Times New Roman" w:eastAsia="Calibri" w:hAnsi="Times New Roman" w:cs="Times New Roman"/>
                <w:bCs/>
                <w:color w:val="auto"/>
                <w:lang w:eastAsia="en-US"/>
              </w:rPr>
            </w:pPr>
            <w:r w:rsidRPr="008C0F26">
              <w:rPr>
                <w:rFonts w:ascii="Times New Roman" w:eastAsia="Calibri" w:hAnsi="Times New Roman" w:cs="Times New Roman"/>
                <w:bCs/>
                <w:color w:val="auto"/>
                <w:lang w:eastAsia="en-US"/>
              </w:rPr>
              <w:t>№ п/п</w:t>
            </w:r>
          </w:p>
        </w:tc>
        <w:tc>
          <w:tcPr>
            <w:tcW w:w="1277" w:type="dxa"/>
            <w:vAlign w:val="center"/>
          </w:tcPr>
          <w:p w14:paraId="4C35ED58"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Фамилия</w:t>
            </w:r>
          </w:p>
        </w:tc>
        <w:tc>
          <w:tcPr>
            <w:tcW w:w="1134" w:type="dxa"/>
            <w:vAlign w:val="center"/>
          </w:tcPr>
          <w:p w14:paraId="4BDF3397"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Имя</w:t>
            </w:r>
          </w:p>
        </w:tc>
        <w:tc>
          <w:tcPr>
            <w:tcW w:w="1701" w:type="dxa"/>
            <w:vAlign w:val="center"/>
          </w:tcPr>
          <w:p w14:paraId="4CCB13E7"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5C75BE9"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Вид охранного документа</w:t>
            </w:r>
          </w:p>
          <w:p w14:paraId="6C1DCF0F"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E9D7559" w14:textId="77777777" w:rsidR="00396DA9" w:rsidRPr="008C0F26" w:rsidRDefault="00396DA9" w:rsidP="00B41851">
            <w:pPr>
              <w:widowControl/>
              <w:jc w:val="center"/>
              <w:rPr>
                <w:rFonts w:ascii="Times New Roman" w:eastAsia="Calibri" w:hAnsi="Times New Roman" w:cs="Times New Roman"/>
                <w:color w:val="auto"/>
                <w:sz w:val="20"/>
                <w:szCs w:val="20"/>
                <w:lang w:eastAsia="en-US"/>
              </w:rPr>
            </w:pPr>
            <w:r w:rsidRPr="008C0F26">
              <w:rPr>
                <w:rFonts w:ascii="Times New Roman" w:eastAsia="Calibri" w:hAnsi="Times New Roman" w:cs="Times New Roman"/>
                <w:color w:val="auto"/>
                <w:sz w:val="20"/>
                <w:szCs w:val="20"/>
                <w:lang w:eastAsia="en-US"/>
              </w:rPr>
              <w:t xml:space="preserve">Авторы </w:t>
            </w:r>
          </w:p>
          <w:p w14:paraId="09ABBDC3" w14:textId="77777777" w:rsidR="00396DA9" w:rsidRPr="008C0F26"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8C0F26">
              <w:rPr>
                <w:rFonts w:ascii="Times New Roman" w:eastAsia="Calibri" w:hAnsi="Times New Roman" w:cs="Times New Roman"/>
                <w:color w:val="auto"/>
                <w:sz w:val="20"/>
                <w:szCs w:val="20"/>
                <w:lang w:eastAsia="en-US"/>
              </w:rPr>
              <w:t xml:space="preserve">(в порядке, указанном </w:t>
            </w:r>
            <w:r w:rsidRPr="008C0F26">
              <w:rPr>
                <w:rFonts w:ascii="Times New Roman" w:eastAsia="Calibri" w:hAnsi="Times New Roman" w:cs="Times New Roman"/>
                <w:color w:val="auto"/>
                <w:sz w:val="20"/>
                <w:szCs w:val="20"/>
                <w:lang w:eastAsia="en-US"/>
              </w:rPr>
              <w:br/>
              <w:t>в документе)</w:t>
            </w:r>
          </w:p>
        </w:tc>
        <w:tc>
          <w:tcPr>
            <w:tcW w:w="1276" w:type="dxa"/>
            <w:tcBorders>
              <w:top w:val="single" w:sz="4" w:space="0" w:color="auto"/>
              <w:left w:val="single" w:sz="4" w:space="0" w:color="auto"/>
              <w:right w:val="single" w:sz="4" w:space="0" w:color="auto"/>
            </w:tcBorders>
            <w:vAlign w:val="center"/>
          </w:tcPr>
          <w:p w14:paraId="1C9BA0EF" w14:textId="77777777" w:rsidR="00396DA9" w:rsidRPr="008C0F26" w:rsidRDefault="00396DA9" w:rsidP="00B41851">
            <w:pPr>
              <w:widowControl/>
              <w:ind w:left="-108" w:right="-109"/>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Дата приоритета</w:t>
            </w:r>
          </w:p>
          <w:p w14:paraId="1979A20E" w14:textId="77777777" w:rsidR="00396DA9" w:rsidRPr="008C0F26" w:rsidRDefault="00396DA9" w:rsidP="00B41851">
            <w:pPr>
              <w:widowControl/>
              <w:ind w:left="-108" w:right="-109"/>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A4AB386" w14:textId="77777777" w:rsidR="00396DA9" w:rsidRPr="008C0F26" w:rsidRDefault="00396DA9" w:rsidP="00B41851">
            <w:pPr>
              <w:widowControl/>
              <w:jc w:val="center"/>
              <w:rPr>
                <w:rFonts w:ascii="Times New Roman" w:eastAsia="Calibri" w:hAnsi="Times New Roman" w:cs="Times New Roman"/>
                <w:bCs/>
                <w:color w:val="auto"/>
                <w:sz w:val="20"/>
                <w:szCs w:val="20"/>
                <w:vertAlign w:val="superscript"/>
                <w:lang w:eastAsia="en-US"/>
              </w:rPr>
            </w:pPr>
            <w:r w:rsidRPr="008C0F26">
              <w:rPr>
                <w:rFonts w:ascii="Times New Roman" w:eastAsia="Calibri" w:hAnsi="Times New Roman" w:cs="Times New Roman"/>
                <w:bCs/>
                <w:color w:val="auto"/>
                <w:sz w:val="20"/>
                <w:szCs w:val="20"/>
                <w:lang w:eastAsia="en-US"/>
              </w:rPr>
              <w:t>Номер</w:t>
            </w:r>
          </w:p>
          <w:p w14:paraId="4ED5FD9C"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26F3306"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Территория (страна)</w:t>
            </w:r>
          </w:p>
          <w:p w14:paraId="7F052F7D" w14:textId="77777777" w:rsidR="00396DA9" w:rsidRPr="008C0F26" w:rsidRDefault="00396DA9" w:rsidP="00B41851">
            <w:pPr>
              <w:widowControl/>
              <w:ind w:left="-108" w:right="-108"/>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04FBC51A"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Срок действия</w:t>
            </w:r>
          </w:p>
          <w:p w14:paraId="49C53636" w14:textId="77777777" w:rsidR="00396DA9" w:rsidRPr="008C0F26" w:rsidRDefault="00396DA9" w:rsidP="00B41851">
            <w:pPr>
              <w:widowControl/>
              <w:jc w:val="center"/>
              <w:rPr>
                <w:rFonts w:ascii="Times New Roman" w:eastAsia="Calibri" w:hAnsi="Times New Roman" w:cs="Times New Roman"/>
                <w:bCs/>
                <w:color w:val="auto"/>
                <w:sz w:val="20"/>
                <w:szCs w:val="20"/>
                <w:lang w:eastAsia="en-US"/>
              </w:rPr>
            </w:pPr>
            <w:r w:rsidRPr="008C0F26">
              <w:rPr>
                <w:rFonts w:ascii="Times New Roman" w:eastAsia="Calibri" w:hAnsi="Times New Roman" w:cs="Times New Roman"/>
                <w:bCs/>
                <w:color w:val="auto"/>
                <w:sz w:val="20"/>
                <w:szCs w:val="20"/>
                <w:lang w:eastAsia="en-US"/>
              </w:rPr>
              <w:t>(при наличии)</w:t>
            </w:r>
          </w:p>
        </w:tc>
      </w:tr>
      <w:tr w:rsidR="00396DA9" w:rsidRPr="008C0F26" w14:paraId="04C05E6A" w14:textId="77777777" w:rsidTr="00396DA9">
        <w:trPr>
          <w:trHeight w:val="20"/>
          <w:tblHeader/>
        </w:trPr>
        <w:tc>
          <w:tcPr>
            <w:tcW w:w="566" w:type="dxa"/>
            <w:tcBorders>
              <w:top w:val="single" w:sz="4" w:space="0" w:color="auto"/>
              <w:left w:val="single" w:sz="4" w:space="0" w:color="auto"/>
              <w:right w:val="single" w:sz="4" w:space="0" w:color="auto"/>
            </w:tcBorders>
            <w:vAlign w:val="center"/>
          </w:tcPr>
          <w:p w14:paraId="0A2ECE78" w14:textId="77777777" w:rsidR="00396DA9" w:rsidRPr="008C0F26" w:rsidRDefault="00396DA9" w:rsidP="00B41851">
            <w:pPr>
              <w:widowControl/>
              <w:jc w:val="center"/>
              <w:rPr>
                <w:rFonts w:ascii="Times New Roman" w:eastAsia="Calibri" w:hAnsi="Times New Roman" w:cs="Times New Roman"/>
                <w:bCs/>
                <w:color w:val="auto"/>
                <w:lang w:eastAsia="en-US"/>
              </w:rPr>
            </w:pPr>
          </w:p>
        </w:tc>
        <w:tc>
          <w:tcPr>
            <w:tcW w:w="1277" w:type="dxa"/>
            <w:vAlign w:val="center"/>
          </w:tcPr>
          <w:p w14:paraId="40B374E3"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3F97F125"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430AF9A0" w14:textId="77777777" w:rsidR="00396DA9" w:rsidRPr="008C0F26" w:rsidRDefault="00396DA9" w:rsidP="00B41851">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17173928" w14:textId="77777777" w:rsidR="00396DA9" w:rsidRPr="008C0F26" w:rsidRDefault="00396DA9" w:rsidP="00B41851">
            <w:pPr>
              <w:widowControl/>
              <w:ind w:left="-108" w:right="-108"/>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8</w:t>
            </w:r>
          </w:p>
        </w:tc>
        <w:tc>
          <w:tcPr>
            <w:tcW w:w="1984" w:type="dxa"/>
            <w:tcBorders>
              <w:top w:val="single" w:sz="4" w:space="0" w:color="auto"/>
              <w:left w:val="single" w:sz="4" w:space="0" w:color="auto"/>
              <w:right w:val="single" w:sz="4" w:space="0" w:color="auto"/>
            </w:tcBorders>
            <w:vAlign w:val="center"/>
          </w:tcPr>
          <w:p w14:paraId="70F878B0" w14:textId="77777777" w:rsidR="00396DA9" w:rsidRPr="008C0F26" w:rsidRDefault="00396DA9" w:rsidP="00B41851">
            <w:pPr>
              <w:widowControl/>
              <w:jc w:val="center"/>
              <w:rPr>
                <w:rFonts w:ascii="Times New Roman" w:eastAsia="Calibri" w:hAnsi="Times New Roman" w:cs="Times New Roman"/>
                <w:color w:val="auto"/>
                <w:sz w:val="22"/>
                <w:szCs w:val="22"/>
                <w:lang w:eastAsia="en-US"/>
              </w:rPr>
            </w:pPr>
            <w:r w:rsidRPr="008C0F26">
              <w:rPr>
                <w:rFonts w:ascii="Times New Roman" w:eastAsia="Calibri" w:hAnsi="Times New Roman" w:cs="Times New Roman"/>
                <w:color w:val="auto"/>
                <w:sz w:val="22"/>
                <w:szCs w:val="22"/>
                <w:lang w:eastAsia="en-US"/>
              </w:rPr>
              <w:t>9</w:t>
            </w:r>
          </w:p>
        </w:tc>
        <w:tc>
          <w:tcPr>
            <w:tcW w:w="1276" w:type="dxa"/>
            <w:tcBorders>
              <w:top w:val="single" w:sz="4" w:space="0" w:color="auto"/>
              <w:left w:val="single" w:sz="4" w:space="0" w:color="auto"/>
              <w:right w:val="single" w:sz="4" w:space="0" w:color="auto"/>
            </w:tcBorders>
            <w:vAlign w:val="center"/>
          </w:tcPr>
          <w:p w14:paraId="073AEAE2" w14:textId="77777777" w:rsidR="00396DA9" w:rsidRPr="008C0F26" w:rsidRDefault="00396DA9" w:rsidP="00B41851">
            <w:pPr>
              <w:widowControl/>
              <w:ind w:left="-108" w:right="-109"/>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10</w:t>
            </w:r>
          </w:p>
        </w:tc>
        <w:tc>
          <w:tcPr>
            <w:tcW w:w="1701" w:type="dxa"/>
            <w:tcBorders>
              <w:top w:val="single" w:sz="4" w:space="0" w:color="auto"/>
              <w:left w:val="single" w:sz="4" w:space="0" w:color="auto"/>
              <w:right w:val="single" w:sz="4" w:space="0" w:color="auto"/>
            </w:tcBorders>
            <w:vAlign w:val="center"/>
          </w:tcPr>
          <w:p w14:paraId="7A5185CA" w14:textId="77777777" w:rsidR="00396DA9" w:rsidRPr="008C0F26" w:rsidRDefault="00396DA9"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11</w:t>
            </w:r>
          </w:p>
        </w:tc>
        <w:tc>
          <w:tcPr>
            <w:tcW w:w="1843" w:type="dxa"/>
            <w:tcBorders>
              <w:top w:val="single" w:sz="4" w:space="0" w:color="auto"/>
              <w:left w:val="single" w:sz="4" w:space="0" w:color="auto"/>
              <w:right w:val="single" w:sz="4" w:space="0" w:color="auto"/>
            </w:tcBorders>
            <w:vAlign w:val="center"/>
          </w:tcPr>
          <w:p w14:paraId="24867E3C" w14:textId="77777777" w:rsidR="00396DA9" w:rsidRPr="008C0F26" w:rsidRDefault="00396DA9" w:rsidP="00B41851">
            <w:pPr>
              <w:widowControl/>
              <w:ind w:left="-108" w:right="-108"/>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12</w:t>
            </w:r>
          </w:p>
        </w:tc>
        <w:tc>
          <w:tcPr>
            <w:tcW w:w="1701" w:type="dxa"/>
            <w:tcBorders>
              <w:top w:val="single" w:sz="4" w:space="0" w:color="auto"/>
              <w:left w:val="single" w:sz="4" w:space="0" w:color="auto"/>
              <w:right w:val="single" w:sz="4" w:space="0" w:color="auto"/>
            </w:tcBorders>
            <w:vAlign w:val="center"/>
          </w:tcPr>
          <w:p w14:paraId="56A59458" w14:textId="77777777" w:rsidR="00396DA9" w:rsidRPr="008C0F26" w:rsidRDefault="00396DA9" w:rsidP="00B41851">
            <w:pPr>
              <w:widowControl/>
              <w:jc w:val="center"/>
              <w:rPr>
                <w:rFonts w:ascii="Times New Roman" w:eastAsia="Calibri" w:hAnsi="Times New Roman" w:cs="Times New Roman"/>
                <w:bCs/>
                <w:color w:val="auto"/>
                <w:sz w:val="22"/>
                <w:szCs w:val="22"/>
                <w:lang w:eastAsia="en-US"/>
              </w:rPr>
            </w:pPr>
            <w:r w:rsidRPr="008C0F26">
              <w:rPr>
                <w:rFonts w:ascii="Times New Roman" w:eastAsia="Calibri" w:hAnsi="Times New Roman" w:cs="Times New Roman"/>
                <w:bCs/>
                <w:color w:val="auto"/>
                <w:sz w:val="22"/>
                <w:szCs w:val="22"/>
                <w:lang w:eastAsia="en-US"/>
              </w:rPr>
              <w:t>13</w:t>
            </w:r>
          </w:p>
        </w:tc>
      </w:tr>
      <w:tr w:rsidR="00396DA9" w:rsidRPr="008C0F26" w14:paraId="157E4AC6"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62F2CEA4" w14:textId="77777777" w:rsidR="00396DA9" w:rsidRPr="008C0F26" w:rsidRDefault="00396DA9"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1.</w:t>
            </w:r>
          </w:p>
        </w:tc>
        <w:tc>
          <w:tcPr>
            <w:tcW w:w="1277" w:type="dxa"/>
            <w:tcBorders>
              <w:top w:val="single" w:sz="4" w:space="0" w:color="auto"/>
              <w:left w:val="single" w:sz="4" w:space="0" w:color="auto"/>
              <w:bottom w:val="single" w:sz="4" w:space="0" w:color="auto"/>
              <w:right w:val="single" w:sz="4" w:space="0" w:color="auto"/>
            </w:tcBorders>
          </w:tcPr>
          <w:p w14:paraId="17EE4405"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AB43083" w14:textId="77777777" w:rsidR="00396DA9" w:rsidRPr="008C0F26"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B5CA02" w14:textId="77777777" w:rsidR="00396DA9" w:rsidRPr="008C0F26" w:rsidRDefault="00396DA9" w:rsidP="00B41851">
            <w:pPr>
              <w:widowControl/>
              <w:jc w:val="both"/>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213A650"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6E0210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5F0A5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C1B8EEE"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847219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2BDFA11A" w14:textId="77777777" w:rsidR="00396DA9" w:rsidRPr="008C0F26" w:rsidRDefault="00396DA9" w:rsidP="00B41851">
            <w:pPr>
              <w:widowControl/>
              <w:rPr>
                <w:rFonts w:eastAsia="Times New Roman" w:cs="Times New Roman"/>
                <w:color w:val="auto"/>
              </w:rPr>
            </w:pPr>
          </w:p>
        </w:tc>
      </w:tr>
      <w:tr w:rsidR="00396DA9" w:rsidRPr="008C0F26" w14:paraId="3C703AB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29075D5B" w14:textId="77777777" w:rsidR="00396DA9" w:rsidRPr="008C0F26" w:rsidRDefault="00396DA9" w:rsidP="00B41851">
            <w:pPr>
              <w:widowControl/>
              <w:rPr>
                <w:rFonts w:ascii="Times New Roman" w:eastAsia="Times New Roman" w:hAnsi="Times New Roman" w:cs="Times New Roman"/>
                <w:color w:val="auto"/>
                <w:sz w:val="22"/>
                <w:szCs w:val="22"/>
                <w:lang w:eastAsia="en-US"/>
              </w:rPr>
            </w:pPr>
            <w:r w:rsidRPr="008C0F26">
              <w:rPr>
                <w:rFonts w:ascii="Times New Roman" w:eastAsia="Times New Roman" w:hAnsi="Times New Roman" w:cs="Times New Roman"/>
                <w:color w:val="auto"/>
                <w:sz w:val="22"/>
                <w:szCs w:val="22"/>
                <w:lang w:eastAsia="en-US"/>
              </w:rPr>
              <w:t>2.</w:t>
            </w:r>
          </w:p>
        </w:tc>
        <w:tc>
          <w:tcPr>
            <w:tcW w:w="1277" w:type="dxa"/>
            <w:tcBorders>
              <w:top w:val="single" w:sz="4" w:space="0" w:color="auto"/>
              <w:left w:val="single" w:sz="4" w:space="0" w:color="auto"/>
              <w:bottom w:val="single" w:sz="4" w:space="0" w:color="auto"/>
              <w:right w:val="single" w:sz="4" w:space="0" w:color="auto"/>
            </w:tcBorders>
          </w:tcPr>
          <w:p w14:paraId="1A953438"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900F8BF"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5539E43"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3EB593D"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CB5E6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F0E50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8E974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F4D796C"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4A37F1C9" w14:textId="77777777" w:rsidR="00396DA9" w:rsidRPr="008C0F26" w:rsidRDefault="00396DA9" w:rsidP="00B41851">
            <w:pPr>
              <w:widowControl/>
              <w:rPr>
                <w:rFonts w:eastAsia="Times New Roman" w:cs="Times New Roman"/>
                <w:color w:val="auto"/>
              </w:rPr>
            </w:pPr>
          </w:p>
        </w:tc>
      </w:tr>
      <w:tr w:rsidR="00396DA9" w:rsidRPr="008C0F26" w14:paraId="190FA2C9"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3889A8B8" w14:textId="77777777" w:rsidR="00396DA9" w:rsidRPr="008C0F26" w:rsidRDefault="00396DA9"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3.</w:t>
            </w:r>
          </w:p>
        </w:tc>
        <w:tc>
          <w:tcPr>
            <w:tcW w:w="1277" w:type="dxa"/>
            <w:tcBorders>
              <w:top w:val="single" w:sz="4" w:space="0" w:color="auto"/>
              <w:left w:val="single" w:sz="4" w:space="0" w:color="auto"/>
              <w:bottom w:val="single" w:sz="4" w:space="0" w:color="auto"/>
              <w:right w:val="single" w:sz="4" w:space="0" w:color="auto"/>
            </w:tcBorders>
          </w:tcPr>
          <w:p w14:paraId="141A68B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42F43F0"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44E2EC5"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6651A94"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FB95F87"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92ADFC"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29849F"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ED1AD1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CE92ED4" w14:textId="77777777" w:rsidR="00396DA9" w:rsidRPr="008C0F26" w:rsidRDefault="00396DA9" w:rsidP="00B41851">
            <w:pPr>
              <w:widowControl/>
              <w:rPr>
                <w:rFonts w:eastAsia="Times New Roman" w:cs="Times New Roman"/>
                <w:color w:val="auto"/>
              </w:rPr>
            </w:pPr>
          </w:p>
        </w:tc>
      </w:tr>
      <w:tr w:rsidR="00396DA9" w:rsidRPr="008C0F26" w14:paraId="40618E3C" w14:textId="77777777" w:rsidTr="00396DA9">
        <w:trPr>
          <w:trHeight w:val="20"/>
        </w:trPr>
        <w:tc>
          <w:tcPr>
            <w:tcW w:w="566" w:type="dxa"/>
            <w:tcBorders>
              <w:top w:val="single" w:sz="4" w:space="0" w:color="auto"/>
              <w:left w:val="single" w:sz="4" w:space="0" w:color="auto"/>
              <w:bottom w:val="single" w:sz="4" w:space="0" w:color="auto"/>
              <w:right w:val="single" w:sz="4" w:space="0" w:color="auto"/>
            </w:tcBorders>
          </w:tcPr>
          <w:p w14:paraId="07E4AAA0" w14:textId="77777777" w:rsidR="00396DA9" w:rsidRPr="008C0F26" w:rsidRDefault="00396DA9" w:rsidP="00B41851">
            <w:pPr>
              <w:widowControl/>
              <w:rPr>
                <w:rFonts w:ascii="Times New Roman" w:eastAsia="Times New Roman" w:hAnsi="Times New Roman" w:cs="Times New Roman"/>
                <w:color w:val="auto"/>
                <w:sz w:val="22"/>
                <w:szCs w:val="22"/>
              </w:rPr>
            </w:pPr>
            <w:r w:rsidRPr="008C0F26">
              <w:rPr>
                <w:rFonts w:ascii="Times New Roman" w:eastAsia="Times New Roman" w:hAnsi="Times New Roman" w:cs="Times New Roman"/>
                <w:color w:val="auto"/>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A72790A"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9A685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A0FD0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5173329"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6126212"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A490C88"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F727587"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51397C1" w14:textId="77777777" w:rsidR="00396DA9" w:rsidRPr="008C0F26" w:rsidRDefault="00396DA9" w:rsidP="00B41851">
            <w:pPr>
              <w:widowControl/>
              <w:rPr>
                <w:rFonts w:ascii="Times New Roman" w:eastAsia="Calibri" w:hAnsi="Times New Roman" w:cs="Times New Roman"/>
                <w:bCs/>
                <w:color w:val="auto"/>
                <w:sz w:val="22"/>
                <w:szCs w:val="22"/>
                <w:lang w:eastAsia="en-US"/>
              </w:rPr>
            </w:pPr>
          </w:p>
        </w:tc>
        <w:tc>
          <w:tcPr>
            <w:tcW w:w="1701" w:type="dxa"/>
          </w:tcPr>
          <w:p w14:paraId="6BB1AD8A" w14:textId="77777777" w:rsidR="00396DA9" w:rsidRPr="008C0F26" w:rsidRDefault="00396DA9" w:rsidP="00B41851">
            <w:pPr>
              <w:widowControl/>
              <w:rPr>
                <w:rFonts w:eastAsia="Times New Roman" w:cs="Times New Roman"/>
                <w:color w:val="auto"/>
              </w:rPr>
            </w:pPr>
          </w:p>
        </w:tc>
      </w:tr>
    </w:tbl>
    <w:p w14:paraId="4D327E0D" w14:textId="7A2AAD5D" w:rsidR="002438CB" w:rsidRPr="008C0F26" w:rsidRDefault="002438CB" w:rsidP="002438CB">
      <w:pPr>
        <w:tabs>
          <w:tab w:val="left" w:pos="1860"/>
        </w:tabs>
        <w:rPr>
          <w:lang w:eastAsia="x-none"/>
        </w:rPr>
      </w:pPr>
    </w:p>
    <w:p w14:paraId="46FA0AA4" w14:textId="77777777" w:rsidR="00AC61D1" w:rsidRPr="008C0F26" w:rsidRDefault="00AC61D1" w:rsidP="002438CB">
      <w:pPr>
        <w:tabs>
          <w:tab w:val="left" w:pos="1860"/>
        </w:tabs>
        <w:rPr>
          <w:lang w:eastAsia="x-none"/>
        </w:rPr>
      </w:pPr>
    </w:p>
    <w:p w14:paraId="51159C58" w14:textId="77777777" w:rsidR="00AC61D1" w:rsidRPr="008C0F26" w:rsidRDefault="00AC61D1" w:rsidP="00AC61D1">
      <w:pPr>
        <w:jc w:val="both"/>
        <w:rPr>
          <w:rFonts w:ascii="Times New Roman" w:eastAsia="Calibri" w:hAnsi="Times New Roman" w:cs="Times New Roman"/>
          <w:iCs/>
          <w:color w:val="auto"/>
        </w:rPr>
      </w:pPr>
      <w:r w:rsidRPr="008C0F26">
        <w:rPr>
          <w:rFonts w:ascii="Times New Roman" w:eastAsia="Calibri" w:hAnsi="Times New Roman" w:cs="Times New Roman"/>
          <w:iCs/>
          <w:color w:val="auto"/>
        </w:rPr>
        <w:t xml:space="preserve">1.7 Опыт участника отбора в реализации проектов </w:t>
      </w:r>
      <w:r w:rsidRPr="008C0F26">
        <w:rPr>
          <w:rFonts w:ascii="Times New Roman" w:eastAsia="Calibri" w:hAnsi="Times New Roman" w:cs="Times New Roman"/>
          <w:color w:val="auto"/>
        </w:rPr>
        <w:t>за период с 01.01.2017 по 31.12.2021</w:t>
      </w:r>
    </w:p>
    <w:tbl>
      <w:tblPr>
        <w:tblW w:w="48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
        <w:gridCol w:w="2171"/>
        <w:gridCol w:w="1808"/>
        <w:gridCol w:w="2088"/>
        <w:gridCol w:w="2878"/>
        <w:gridCol w:w="2301"/>
        <w:gridCol w:w="3166"/>
      </w:tblGrid>
      <w:tr w:rsidR="00AC61D1" w:rsidRPr="008C0F26" w14:paraId="58AEC5C6" w14:textId="77777777" w:rsidTr="00AC61D1">
        <w:trPr>
          <w:tblHeader/>
        </w:trPr>
        <w:tc>
          <w:tcPr>
            <w:tcW w:w="147" w:type="pct"/>
            <w:tcBorders>
              <w:bottom w:val="single" w:sz="4" w:space="0" w:color="auto"/>
            </w:tcBorders>
            <w:vAlign w:val="center"/>
          </w:tcPr>
          <w:p w14:paraId="451BAA58" w14:textId="77777777" w:rsidR="00AC61D1" w:rsidRPr="008C0F26" w:rsidRDefault="00AC61D1" w:rsidP="00A01975">
            <w:pPr>
              <w:ind w:left="-40" w:right="-95"/>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 п/п</w:t>
            </w:r>
          </w:p>
        </w:tc>
        <w:tc>
          <w:tcPr>
            <w:tcW w:w="731" w:type="pct"/>
            <w:tcBorders>
              <w:bottom w:val="single" w:sz="4" w:space="0" w:color="auto"/>
            </w:tcBorders>
            <w:vAlign w:val="center"/>
          </w:tcPr>
          <w:p w14:paraId="5162D71F"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Наименование работ/проекта</w:t>
            </w:r>
          </w:p>
        </w:tc>
        <w:tc>
          <w:tcPr>
            <w:tcW w:w="609" w:type="pct"/>
            <w:tcBorders>
              <w:bottom w:val="single" w:sz="4" w:space="0" w:color="auto"/>
            </w:tcBorders>
            <w:vAlign w:val="center"/>
          </w:tcPr>
          <w:p w14:paraId="57E3A257" w14:textId="77777777" w:rsidR="00AC61D1" w:rsidRPr="008C0F26" w:rsidRDefault="00AC61D1" w:rsidP="00A01975">
            <w:pPr>
              <w:ind w:left="-108" w:right="-108"/>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Стоимость работ</w:t>
            </w:r>
          </w:p>
          <w:p w14:paraId="52D7DAE4" w14:textId="77777777" w:rsidR="00AC61D1" w:rsidRPr="008C0F26" w:rsidRDefault="00AC61D1" w:rsidP="00A01975">
            <w:pPr>
              <w:ind w:left="-111" w:right="-69"/>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(млн. руб.)</w:t>
            </w:r>
          </w:p>
        </w:tc>
        <w:tc>
          <w:tcPr>
            <w:tcW w:w="703" w:type="pct"/>
            <w:tcBorders>
              <w:bottom w:val="single" w:sz="4" w:space="0" w:color="auto"/>
            </w:tcBorders>
            <w:vAlign w:val="center"/>
          </w:tcPr>
          <w:p w14:paraId="3DF53D43" w14:textId="77777777" w:rsidR="00AC61D1" w:rsidRPr="008C0F26" w:rsidRDefault="00AC61D1" w:rsidP="00A01975">
            <w:pPr>
              <w:ind w:left="-108" w:right="-107"/>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 xml:space="preserve">Источник финансирования </w:t>
            </w:r>
            <w:r w:rsidRPr="008C0F26">
              <w:rPr>
                <w:rFonts w:ascii="Times New Roman" w:eastAsia="Calibri" w:hAnsi="Times New Roman" w:cs="Times New Roman"/>
                <w:iCs/>
                <w:color w:val="auto"/>
                <w:sz w:val="22"/>
                <w:szCs w:val="22"/>
                <w:vertAlign w:val="superscript"/>
              </w:rPr>
              <w:footnoteReference w:id="49"/>
            </w:r>
          </w:p>
        </w:tc>
        <w:tc>
          <w:tcPr>
            <w:tcW w:w="969" w:type="pct"/>
            <w:tcBorders>
              <w:bottom w:val="single" w:sz="4" w:space="0" w:color="auto"/>
            </w:tcBorders>
            <w:vAlign w:val="center"/>
          </w:tcPr>
          <w:p w14:paraId="043C046B" w14:textId="77777777" w:rsidR="00AC61D1" w:rsidRPr="008C0F26" w:rsidRDefault="00AC61D1" w:rsidP="00A01975">
            <w:pPr>
              <w:ind w:left="-109" w:right="-109"/>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Сроки выполнения работ (дата начала-дата окончания)</w:t>
            </w:r>
          </w:p>
        </w:tc>
        <w:tc>
          <w:tcPr>
            <w:tcW w:w="775" w:type="pct"/>
            <w:tcBorders>
              <w:bottom w:val="single" w:sz="4" w:space="0" w:color="auto"/>
            </w:tcBorders>
            <w:vAlign w:val="center"/>
          </w:tcPr>
          <w:p w14:paraId="0D821E84" w14:textId="77777777" w:rsidR="00AC61D1" w:rsidRPr="008C0F26" w:rsidRDefault="00AC61D1" w:rsidP="00A01975">
            <w:pPr>
              <w:ind w:left="-109" w:right="-109"/>
              <w:jc w:val="center"/>
              <w:rPr>
                <w:rFonts w:ascii="Times New Roman" w:eastAsia="Calibri" w:hAnsi="Times New Roman" w:cs="Times New Roman"/>
                <w:color w:val="auto"/>
                <w:sz w:val="22"/>
                <w:szCs w:val="22"/>
                <w:lang w:eastAsia="ar-SA"/>
              </w:rPr>
            </w:pPr>
            <w:r w:rsidRPr="008C0F26">
              <w:rPr>
                <w:rFonts w:ascii="Times New Roman" w:eastAsia="Calibri" w:hAnsi="Times New Roman" w:cs="Times New Roman"/>
                <w:color w:val="auto"/>
                <w:sz w:val="22"/>
                <w:szCs w:val="22"/>
                <w:lang w:eastAsia="ar-SA"/>
              </w:rPr>
              <w:t>Основные результаты проекта/работы</w:t>
            </w:r>
          </w:p>
        </w:tc>
        <w:tc>
          <w:tcPr>
            <w:tcW w:w="1066" w:type="pct"/>
            <w:tcBorders>
              <w:bottom w:val="single" w:sz="4" w:space="0" w:color="auto"/>
            </w:tcBorders>
            <w:vAlign w:val="center"/>
          </w:tcPr>
          <w:p w14:paraId="53D976C8"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0"/>
                <w:szCs w:val="20"/>
              </w:rPr>
              <w:t>Ссылка на открытые источники</w:t>
            </w:r>
            <w:r w:rsidRPr="008C0F26">
              <w:rPr>
                <w:rFonts w:ascii="Times New Roman" w:eastAsia="Calibri" w:hAnsi="Times New Roman" w:cs="Times New Roman"/>
                <w:iCs/>
                <w:color w:val="auto"/>
                <w:sz w:val="22"/>
                <w:szCs w:val="22"/>
              </w:rPr>
              <w:t xml:space="preserve"> о работе/проекте</w:t>
            </w:r>
            <w:r w:rsidRPr="008C0F26">
              <w:rPr>
                <w:rFonts w:ascii="Times New Roman" w:eastAsia="Calibri" w:hAnsi="Times New Roman" w:cs="Times New Roman"/>
                <w:iCs/>
                <w:color w:val="auto"/>
                <w:sz w:val="22"/>
                <w:szCs w:val="22"/>
                <w:vertAlign w:val="superscript"/>
              </w:rPr>
              <w:footnoteReference w:id="50"/>
            </w:r>
          </w:p>
        </w:tc>
      </w:tr>
      <w:tr w:rsidR="00AC61D1" w:rsidRPr="008C0F26" w14:paraId="5D08DAE1" w14:textId="77777777" w:rsidTr="00AC61D1">
        <w:trPr>
          <w:trHeight w:val="261"/>
        </w:trPr>
        <w:tc>
          <w:tcPr>
            <w:tcW w:w="147" w:type="pct"/>
          </w:tcPr>
          <w:p w14:paraId="43E62515"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1</w:t>
            </w:r>
          </w:p>
        </w:tc>
        <w:tc>
          <w:tcPr>
            <w:tcW w:w="731" w:type="pct"/>
          </w:tcPr>
          <w:p w14:paraId="6F295C89"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20CFDFAB"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61C46C2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4776D802"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3549A084"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649FAEFC" w14:textId="77777777" w:rsidR="00AC61D1" w:rsidRPr="008C0F26" w:rsidRDefault="00AC61D1" w:rsidP="00A01975">
            <w:pPr>
              <w:jc w:val="center"/>
              <w:rPr>
                <w:rFonts w:ascii="Times New Roman" w:eastAsia="Calibri" w:hAnsi="Times New Roman" w:cs="Times New Roman"/>
                <w:iCs/>
                <w:color w:val="auto"/>
                <w:sz w:val="22"/>
                <w:szCs w:val="22"/>
              </w:rPr>
            </w:pPr>
          </w:p>
        </w:tc>
      </w:tr>
      <w:tr w:rsidR="00AC61D1" w:rsidRPr="008C0F26" w14:paraId="61A80178" w14:textId="77777777" w:rsidTr="00AC61D1">
        <w:trPr>
          <w:trHeight w:val="206"/>
        </w:trPr>
        <w:tc>
          <w:tcPr>
            <w:tcW w:w="147" w:type="pct"/>
          </w:tcPr>
          <w:p w14:paraId="37C1C1B4"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2</w:t>
            </w:r>
          </w:p>
        </w:tc>
        <w:tc>
          <w:tcPr>
            <w:tcW w:w="731" w:type="pct"/>
          </w:tcPr>
          <w:p w14:paraId="1F30F9AC"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34E708D0"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1E49D86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12007E4E"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37FA2C5C"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13849DD7" w14:textId="77777777" w:rsidR="00AC61D1" w:rsidRPr="008C0F26" w:rsidRDefault="00AC61D1" w:rsidP="00A01975">
            <w:pPr>
              <w:jc w:val="center"/>
              <w:rPr>
                <w:rFonts w:ascii="Times New Roman" w:eastAsia="Calibri" w:hAnsi="Times New Roman" w:cs="Times New Roman"/>
                <w:iCs/>
                <w:color w:val="auto"/>
                <w:sz w:val="22"/>
                <w:szCs w:val="22"/>
              </w:rPr>
            </w:pPr>
          </w:p>
        </w:tc>
      </w:tr>
      <w:tr w:rsidR="00AC61D1" w:rsidRPr="008C0F26" w14:paraId="0040B35D" w14:textId="77777777" w:rsidTr="00AC61D1">
        <w:trPr>
          <w:trHeight w:val="241"/>
        </w:trPr>
        <w:tc>
          <w:tcPr>
            <w:tcW w:w="147" w:type="pct"/>
          </w:tcPr>
          <w:p w14:paraId="054D3390" w14:textId="77777777" w:rsidR="00AC61D1" w:rsidRPr="008C0F26" w:rsidRDefault="00AC61D1" w:rsidP="00A01975">
            <w:pPr>
              <w:jc w:val="center"/>
              <w:rPr>
                <w:rFonts w:ascii="Times New Roman" w:eastAsia="Calibri" w:hAnsi="Times New Roman" w:cs="Times New Roman"/>
                <w:iCs/>
                <w:color w:val="auto"/>
                <w:sz w:val="22"/>
                <w:szCs w:val="22"/>
              </w:rPr>
            </w:pPr>
            <w:r w:rsidRPr="008C0F26">
              <w:rPr>
                <w:rFonts w:ascii="Times New Roman" w:eastAsia="Calibri" w:hAnsi="Times New Roman" w:cs="Times New Roman"/>
                <w:iCs/>
                <w:color w:val="auto"/>
                <w:sz w:val="22"/>
                <w:szCs w:val="22"/>
              </w:rPr>
              <w:t>…</w:t>
            </w:r>
          </w:p>
        </w:tc>
        <w:tc>
          <w:tcPr>
            <w:tcW w:w="731" w:type="pct"/>
          </w:tcPr>
          <w:p w14:paraId="7DBFBC0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609" w:type="pct"/>
          </w:tcPr>
          <w:p w14:paraId="3F9E4D63"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03" w:type="pct"/>
          </w:tcPr>
          <w:p w14:paraId="370BA2CF"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969" w:type="pct"/>
          </w:tcPr>
          <w:p w14:paraId="5471C2DA"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775" w:type="pct"/>
          </w:tcPr>
          <w:p w14:paraId="2B4D155D" w14:textId="77777777" w:rsidR="00AC61D1" w:rsidRPr="008C0F26" w:rsidRDefault="00AC61D1" w:rsidP="00A01975">
            <w:pPr>
              <w:jc w:val="center"/>
              <w:rPr>
                <w:rFonts w:ascii="Times New Roman" w:eastAsia="Calibri" w:hAnsi="Times New Roman" w:cs="Times New Roman"/>
                <w:iCs/>
                <w:color w:val="auto"/>
                <w:sz w:val="22"/>
                <w:szCs w:val="22"/>
              </w:rPr>
            </w:pPr>
          </w:p>
        </w:tc>
        <w:tc>
          <w:tcPr>
            <w:tcW w:w="1066" w:type="pct"/>
          </w:tcPr>
          <w:p w14:paraId="47396767" w14:textId="77777777" w:rsidR="00AC61D1" w:rsidRPr="008C0F26" w:rsidRDefault="00AC61D1" w:rsidP="00A01975">
            <w:pPr>
              <w:jc w:val="center"/>
              <w:rPr>
                <w:rFonts w:ascii="Times New Roman" w:eastAsia="Calibri" w:hAnsi="Times New Roman" w:cs="Times New Roman"/>
                <w:iCs/>
                <w:color w:val="auto"/>
                <w:sz w:val="22"/>
                <w:szCs w:val="22"/>
              </w:rPr>
            </w:pPr>
          </w:p>
        </w:tc>
      </w:tr>
    </w:tbl>
    <w:p w14:paraId="4D2D9B33" w14:textId="77777777" w:rsidR="00AC61D1" w:rsidRPr="008C0F26" w:rsidRDefault="00AC61D1" w:rsidP="00AC61D1">
      <w:pPr>
        <w:rPr>
          <w:rFonts w:ascii="Times New Roman" w:hAnsi="Times New Roman"/>
        </w:rPr>
      </w:pPr>
    </w:p>
    <w:p w14:paraId="01771963" w14:textId="77777777" w:rsidR="00AC61D1" w:rsidRPr="008C0F26" w:rsidRDefault="00AC61D1" w:rsidP="002438CB">
      <w:pPr>
        <w:tabs>
          <w:tab w:val="left" w:pos="1860"/>
        </w:tabs>
        <w:rPr>
          <w:lang w:eastAsia="x-none"/>
        </w:rPr>
      </w:pPr>
    </w:p>
    <w:p w14:paraId="7EF20A3C" w14:textId="77777777" w:rsidR="00620D00" w:rsidRPr="008C0F26" w:rsidRDefault="00620D00" w:rsidP="00457089">
      <w:pPr>
        <w:rPr>
          <w:rFonts w:ascii="Times New Roman" w:hAnsi="Times New Roman" w:cs="Times New Roman"/>
          <w:b/>
          <w:color w:val="auto"/>
        </w:rPr>
      </w:pPr>
    </w:p>
    <w:p w14:paraId="141D13C7" w14:textId="77777777" w:rsidR="00457089" w:rsidRPr="008C0F26" w:rsidRDefault="00457089" w:rsidP="00457089">
      <w:pPr>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3A8C77DC" w14:textId="77777777" w:rsidR="00457089" w:rsidRPr="008C0F26" w:rsidRDefault="00457089" w:rsidP="00457089">
      <w:pPr>
        <w:rPr>
          <w:rFonts w:ascii="Times New Roman" w:hAnsi="Times New Roman" w:cs="Times New Roman"/>
          <w:color w:val="auto"/>
        </w:rPr>
      </w:pPr>
      <w:r w:rsidRPr="008C0F26">
        <w:rPr>
          <w:rFonts w:ascii="Times New Roman" w:hAnsi="Times New Roman" w:cs="Times New Roman"/>
          <w:color w:val="auto"/>
        </w:rPr>
        <w:t>(уполномоченное лицо) ___________________________________________ (И.О. Фамилия)</w:t>
      </w:r>
    </w:p>
    <w:p w14:paraId="3ABC5754" w14:textId="4A5DA196" w:rsidR="00B25FE3" w:rsidRPr="008C0F26" w:rsidRDefault="00620D00" w:rsidP="00620D00">
      <w:pPr>
        <w:tabs>
          <w:tab w:val="left" w:pos="1860"/>
        </w:tabs>
        <w:rPr>
          <w:lang w:eastAsia="x-none"/>
        </w:rPr>
      </w:pPr>
      <w:r w:rsidRPr="008C0F26">
        <w:rPr>
          <w:rFonts w:ascii="Times New Roman" w:hAnsi="Times New Roman" w:cs="Times New Roman"/>
          <w:color w:val="auto"/>
          <w:vertAlign w:val="superscript"/>
        </w:rPr>
        <w:t>М.П.</w:t>
      </w:r>
    </w:p>
    <w:p w14:paraId="41BF46A3" w14:textId="77777777" w:rsidR="00B25FE3" w:rsidRPr="008C0F26" w:rsidRDefault="00B25FE3" w:rsidP="00B25FE3">
      <w:pPr>
        <w:rPr>
          <w:lang w:eastAsia="x-none"/>
        </w:rPr>
      </w:pPr>
    </w:p>
    <w:p w14:paraId="11A358E1" w14:textId="77777777" w:rsidR="00B25FE3" w:rsidRPr="008C0F26" w:rsidRDefault="00B25FE3" w:rsidP="00B25FE3">
      <w:pPr>
        <w:rPr>
          <w:lang w:eastAsia="x-none"/>
        </w:rPr>
      </w:pPr>
    </w:p>
    <w:p w14:paraId="79CC7279" w14:textId="77777777" w:rsidR="00B25FE3" w:rsidRPr="008C0F26" w:rsidRDefault="00B25FE3" w:rsidP="00B25FE3">
      <w:pPr>
        <w:rPr>
          <w:lang w:eastAsia="x-none"/>
        </w:rPr>
      </w:pPr>
    </w:p>
    <w:p w14:paraId="35710362" w14:textId="77777777" w:rsidR="00B25FE3" w:rsidRPr="008C0F26" w:rsidRDefault="00B25FE3" w:rsidP="00B25FE3">
      <w:pPr>
        <w:rPr>
          <w:lang w:eastAsia="x-none"/>
        </w:rPr>
      </w:pPr>
    </w:p>
    <w:p w14:paraId="050CE531" w14:textId="4B9B8D09" w:rsidR="00B25FE3" w:rsidRPr="008C0F26" w:rsidRDefault="00B25FE3" w:rsidP="00B25FE3">
      <w:pPr>
        <w:rPr>
          <w:lang w:eastAsia="x-none"/>
        </w:rPr>
      </w:pPr>
    </w:p>
    <w:p w14:paraId="782792CB" w14:textId="77777777" w:rsidR="00B25FE3" w:rsidRPr="008C0F26" w:rsidRDefault="00B25FE3" w:rsidP="00B25FE3">
      <w:pPr>
        <w:ind w:firstLine="709"/>
        <w:rPr>
          <w:lang w:eastAsia="x-none"/>
        </w:rPr>
        <w:sectPr w:rsidR="00B25FE3" w:rsidRPr="008C0F26" w:rsidSect="00620D00">
          <w:pgSz w:w="16834" w:h="11909" w:orient="landscape"/>
          <w:pgMar w:top="993" w:right="851" w:bottom="994" w:left="851" w:header="0" w:footer="284" w:gutter="0"/>
          <w:cols w:space="720"/>
          <w:noEndnote/>
          <w:titlePg/>
          <w:docGrid w:linePitch="360"/>
        </w:sectPr>
      </w:pPr>
    </w:p>
    <w:p w14:paraId="1586BDF4" w14:textId="1EE1DF02" w:rsidR="0084331C" w:rsidRPr="008C0F26" w:rsidRDefault="0084331C" w:rsidP="00C352A7">
      <w:pPr>
        <w:pStyle w:val="Heading20"/>
        <w:keepNext/>
        <w:keepLines/>
        <w:shd w:val="clear" w:color="auto" w:fill="auto"/>
        <w:tabs>
          <w:tab w:val="left" w:pos="-142"/>
          <w:tab w:val="left" w:pos="358"/>
        </w:tabs>
        <w:ind w:firstLine="0"/>
        <w:outlineLvl w:val="0"/>
        <w:rPr>
          <w:i w:val="0"/>
          <w:caps/>
          <w:sz w:val="24"/>
          <w:szCs w:val="24"/>
          <w:lang w:val="ru-RU"/>
        </w:rPr>
      </w:pPr>
      <w:bookmarkStart w:id="167" w:name="_Toc65681589"/>
      <w:bookmarkStart w:id="168" w:name="_Toc68818947"/>
      <w:bookmarkStart w:id="169" w:name="_Toc73388724"/>
      <w:bookmarkStart w:id="170" w:name="_Toc73388789"/>
      <w:bookmarkStart w:id="171" w:name="_Toc95319053"/>
      <w:r w:rsidRPr="008C0F26">
        <w:rPr>
          <w:i w:val="0"/>
          <w:caps/>
          <w:sz w:val="24"/>
          <w:szCs w:val="24"/>
          <w:lang w:val="ru-RU"/>
        </w:rPr>
        <w:lastRenderedPageBreak/>
        <w:t xml:space="preserve">ФОРМА </w:t>
      </w:r>
      <w:r w:rsidR="00067631" w:rsidRPr="008C0F26">
        <w:rPr>
          <w:i w:val="0"/>
          <w:caps/>
          <w:sz w:val="24"/>
          <w:szCs w:val="24"/>
          <w:lang w:val="ru-RU"/>
        </w:rPr>
        <w:t>5</w:t>
      </w:r>
      <w:r w:rsidRPr="008C0F26">
        <w:rPr>
          <w:i w:val="0"/>
          <w:caps/>
          <w:sz w:val="24"/>
          <w:szCs w:val="24"/>
          <w:lang w:val="ru-RU"/>
        </w:rPr>
        <w:t>. сОГЛАСИЕ УЧРЕДИТЕЛЯ</w:t>
      </w:r>
      <w:r w:rsidRPr="008C0F26">
        <w:rPr>
          <w:rFonts w:eastAsia="Calibri"/>
          <w:b w:val="0"/>
          <w:i w:val="0"/>
          <w:sz w:val="24"/>
          <w:szCs w:val="24"/>
          <w:vertAlign w:val="superscript"/>
          <w:lang w:eastAsia="en-US"/>
        </w:rPr>
        <w:footnoteReference w:id="51"/>
      </w:r>
      <w:bookmarkEnd w:id="167"/>
      <w:bookmarkEnd w:id="168"/>
      <w:bookmarkEnd w:id="169"/>
      <w:bookmarkEnd w:id="170"/>
      <w:bookmarkEnd w:id="171"/>
      <w:r w:rsidRPr="008C0F26">
        <w:rPr>
          <w:b w:val="0"/>
          <w:i w:val="0"/>
        </w:rPr>
        <w:t xml:space="preserve"> </w:t>
      </w:r>
    </w:p>
    <w:p w14:paraId="324AE813" w14:textId="59F05DC0" w:rsidR="0084331C" w:rsidRPr="008C0F26" w:rsidRDefault="0084331C" w:rsidP="0084331C">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i/>
          <w:color w:val="auto"/>
          <w:sz w:val="22"/>
          <w:szCs w:val="22"/>
        </w:rPr>
        <w:t>Оформляется на бланке учредителя</w:t>
      </w:r>
      <w:r w:rsidR="00704090" w:rsidRPr="008C0F26">
        <w:rPr>
          <w:rFonts w:ascii="Times New Roman" w:hAnsi="Times New Roman" w:cs="Times New Roman"/>
          <w:i/>
          <w:color w:val="auto"/>
          <w:sz w:val="22"/>
          <w:szCs w:val="22"/>
        </w:rPr>
        <w:t>.</w:t>
      </w:r>
    </w:p>
    <w:p w14:paraId="2A2EA157" w14:textId="7623E8E2" w:rsidR="00704090" w:rsidRPr="008C0F26" w:rsidRDefault="00704090" w:rsidP="0084331C">
      <w:pPr>
        <w:shd w:val="clear" w:color="auto" w:fill="D9D9D9"/>
        <w:jc w:val="both"/>
        <w:rPr>
          <w:rFonts w:ascii="Times New Roman" w:hAnsi="Times New Roman" w:cs="Times New Roman"/>
          <w:i/>
          <w:color w:val="auto"/>
          <w:sz w:val="22"/>
          <w:szCs w:val="22"/>
        </w:rPr>
      </w:pPr>
      <w:r w:rsidRPr="008C0F2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Pr="008C0F26">
        <w:rPr>
          <w:rFonts w:ascii="Times New Roman" w:hAnsi="Times New Roman" w:cs="Times New Roman"/>
          <w:bCs/>
          <w:i/>
          <w:color w:val="auto"/>
          <w:sz w:val="22"/>
          <w:szCs w:val="22"/>
          <w:lang w:val="en-US"/>
        </w:rPr>
        <w:t>doc</w:t>
      </w:r>
      <w:r w:rsidRPr="008C0F2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Pr="008C0F26">
        <w:rPr>
          <w:rFonts w:ascii="Times New Roman" w:hAnsi="Times New Roman" w:cs="Times New Roman"/>
          <w:bCs/>
          <w:i/>
          <w:color w:val="auto"/>
          <w:sz w:val="22"/>
          <w:szCs w:val="22"/>
          <w:lang w:val="en-US"/>
        </w:rPr>
        <w:t>pdf</w:t>
      </w:r>
      <w:r w:rsidRPr="008C0F26">
        <w:rPr>
          <w:rFonts w:ascii="Times New Roman" w:hAnsi="Times New Roman" w:cs="Times New Roman"/>
          <w:bCs/>
          <w:i/>
          <w:color w:val="auto"/>
          <w:sz w:val="22"/>
          <w:szCs w:val="22"/>
        </w:rPr>
        <w:t xml:space="preserve">) на Портале регистрации заявок на участие в </w:t>
      </w:r>
      <w:r w:rsidR="00653615" w:rsidRPr="008C0F26">
        <w:rPr>
          <w:rFonts w:ascii="Times New Roman" w:hAnsi="Times New Roman" w:cs="Times New Roman"/>
          <w:bCs/>
          <w:i/>
          <w:color w:val="auto"/>
          <w:sz w:val="22"/>
          <w:szCs w:val="22"/>
        </w:rPr>
        <w:t>отборе</w:t>
      </w:r>
      <w:r w:rsidRPr="008C0F26">
        <w:rPr>
          <w:rFonts w:ascii="Times New Roman" w:hAnsi="Times New Roman" w:cs="Times New Roman"/>
          <w:bCs/>
          <w:i/>
          <w:color w:val="auto"/>
          <w:sz w:val="22"/>
          <w:szCs w:val="22"/>
        </w:rPr>
        <w:t>, размещенном по адресу:</w:t>
      </w:r>
      <w:r w:rsidRPr="008C0F26">
        <w:rPr>
          <w:rFonts w:ascii="Times New Roman" w:hAnsi="Times New Roman" w:cs="Times New Roman"/>
          <w:bCs/>
          <w:i/>
          <w:color w:val="auto"/>
          <w:sz w:val="22"/>
          <w:szCs w:val="22"/>
          <w:u w:val="single"/>
        </w:rPr>
        <w:t xml:space="preserve"> </w:t>
      </w:r>
      <w:r w:rsidRPr="008C0F26">
        <w:rPr>
          <w:rFonts w:ascii="Times New Roman" w:hAnsi="Times New Roman" w:cs="Times New Roman"/>
          <w:i/>
          <w:color w:val="auto"/>
          <w:sz w:val="22"/>
          <w:szCs w:val="22"/>
          <w:lang w:val="en-US"/>
        </w:rPr>
        <w:t>http</w:t>
      </w:r>
      <w:r w:rsidRPr="008C0F26">
        <w:rPr>
          <w:rFonts w:ascii="Times New Roman" w:hAnsi="Times New Roman" w:cs="Times New Roman"/>
          <w:i/>
          <w:color w:val="auto"/>
          <w:sz w:val="22"/>
          <w:szCs w:val="22"/>
        </w:rPr>
        <w:t>://prz.sstp.ru/</w:t>
      </w:r>
    </w:p>
    <w:p w14:paraId="7EB6012F"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27585193" w14:textId="3FDC473A" w:rsidR="0084331C" w:rsidRPr="008C0F26" w:rsidRDefault="00BE3811" w:rsidP="0084331C">
      <w:pPr>
        <w:ind w:left="4678"/>
        <w:rPr>
          <w:rFonts w:ascii="Times New Roman" w:hAnsi="Times New Roman" w:cs="Times New Roman"/>
          <w:color w:val="auto"/>
        </w:rPr>
      </w:pPr>
      <w:r w:rsidRPr="008C0F26">
        <w:rPr>
          <w:rFonts w:ascii="Times New Roman" w:hAnsi="Times New Roman" w:cs="Times New Roman"/>
          <w:color w:val="auto"/>
        </w:rPr>
        <w:t>Адресату (участнику отбора)</w:t>
      </w:r>
    </w:p>
    <w:p w14:paraId="023E44A8" w14:textId="77777777" w:rsidR="0084331C" w:rsidRPr="008C0F26" w:rsidRDefault="0084331C" w:rsidP="0084331C">
      <w:pPr>
        <w:rPr>
          <w:rFonts w:ascii="Times New Roman" w:hAnsi="Times New Roman" w:cs="Times New Roman"/>
          <w:color w:val="auto"/>
        </w:rPr>
      </w:pPr>
    </w:p>
    <w:p w14:paraId="29DC82C0" w14:textId="77777777" w:rsidR="0084331C" w:rsidRPr="008C0F26" w:rsidRDefault="0084331C" w:rsidP="0084331C">
      <w:pPr>
        <w:shd w:val="clear" w:color="auto" w:fill="D9D9D9"/>
        <w:jc w:val="center"/>
        <w:rPr>
          <w:rFonts w:ascii="Times New Roman" w:hAnsi="Times New Roman" w:cs="Times New Roman"/>
          <w:color w:val="auto"/>
        </w:rPr>
      </w:pPr>
      <w:r w:rsidRPr="008C0F26">
        <w:rPr>
          <w:rFonts w:ascii="Times New Roman" w:hAnsi="Times New Roman" w:cs="Times New Roman"/>
          <w:color w:val="auto"/>
        </w:rPr>
        <w:t>ПРИМЕРНАЯ ФОРМА</w:t>
      </w:r>
    </w:p>
    <w:p w14:paraId="0B90CF8E" w14:textId="77777777" w:rsidR="0084331C" w:rsidRPr="008C0F26" w:rsidRDefault="0084331C" w:rsidP="0084331C">
      <w:pPr>
        <w:rPr>
          <w:rFonts w:ascii="Times New Roman" w:hAnsi="Times New Roman" w:cs="Times New Roman"/>
          <w:color w:val="auto"/>
        </w:rPr>
      </w:pPr>
    </w:p>
    <w:p w14:paraId="4D772FDC" w14:textId="77777777" w:rsidR="0084331C" w:rsidRPr="008C0F26" w:rsidRDefault="0084331C" w:rsidP="0084331C">
      <w:pPr>
        <w:ind w:right="4855"/>
        <w:rPr>
          <w:rFonts w:ascii="Times New Roman" w:hAnsi="Times New Roman" w:cs="Times New Roman"/>
          <w:color w:val="auto"/>
        </w:rPr>
      </w:pPr>
      <w:r w:rsidRPr="008C0F26">
        <w:rPr>
          <w:rFonts w:ascii="Times New Roman" w:hAnsi="Times New Roman" w:cs="Times New Roman"/>
          <w:color w:val="auto"/>
        </w:rPr>
        <w:t>О предоставлении согласия</w:t>
      </w:r>
    </w:p>
    <w:p w14:paraId="7073EA61" w14:textId="77777777" w:rsidR="0084331C" w:rsidRPr="008C0F26" w:rsidRDefault="0084331C" w:rsidP="0084331C">
      <w:pPr>
        <w:rPr>
          <w:rFonts w:ascii="Times New Roman" w:hAnsi="Times New Roman" w:cs="Times New Roman"/>
          <w:color w:val="auto"/>
        </w:rPr>
      </w:pPr>
    </w:p>
    <w:p w14:paraId="29F374D0" w14:textId="77777777" w:rsidR="0084331C" w:rsidRPr="008C0F26" w:rsidRDefault="0084331C" w:rsidP="0084331C">
      <w:pPr>
        <w:rPr>
          <w:rFonts w:ascii="Times New Roman" w:hAnsi="Times New Roman" w:cs="Times New Roman"/>
          <w:color w:val="auto"/>
        </w:rPr>
      </w:pPr>
    </w:p>
    <w:p w14:paraId="7BD526DA" w14:textId="77777777" w:rsidR="0084331C" w:rsidRPr="008C0F26" w:rsidRDefault="0084331C" w:rsidP="0084331C">
      <w:pPr>
        <w:spacing w:line="360" w:lineRule="auto"/>
        <w:jc w:val="both"/>
        <w:rPr>
          <w:rFonts w:ascii="Times New Roman" w:hAnsi="Times New Roman" w:cs="Times New Roman"/>
          <w:color w:val="auto"/>
        </w:rPr>
      </w:pPr>
      <w:r w:rsidRPr="008C0F26">
        <w:rPr>
          <w:rFonts w:ascii="Times New Roman" w:hAnsi="Times New Roman" w:cs="Times New Roman"/>
          <w:color w:val="auto"/>
        </w:rPr>
        <w:tab/>
        <w:t>__________________________________________________________</w:t>
      </w:r>
      <w:r w:rsidRPr="008C0F26">
        <w:rPr>
          <w:rStyle w:val="ad"/>
          <w:color w:val="auto"/>
        </w:rPr>
        <w:footnoteReference w:id="52"/>
      </w:r>
      <w:r w:rsidRPr="008C0F26">
        <w:rPr>
          <w:rFonts w:ascii="Times New Roman" w:hAnsi="Times New Roman" w:cs="Times New Roman"/>
          <w:color w:val="auto"/>
        </w:rPr>
        <w:t xml:space="preserve">, </w:t>
      </w:r>
      <w:proofErr w:type="spellStart"/>
      <w:r w:rsidRPr="008C0F26">
        <w:rPr>
          <w:rFonts w:ascii="Times New Roman" w:hAnsi="Times New Roman" w:cs="Times New Roman"/>
          <w:color w:val="auto"/>
        </w:rPr>
        <w:t>осуществляющ</w:t>
      </w:r>
      <w:proofErr w:type="spellEnd"/>
      <w:r w:rsidRPr="008C0F26">
        <w:rPr>
          <w:rFonts w:ascii="Times New Roman" w:hAnsi="Times New Roman" w:cs="Times New Roman"/>
          <w:color w:val="auto"/>
        </w:rPr>
        <w:t xml:space="preserve">__ функции и полномочия </w:t>
      </w:r>
      <w:r w:rsidRPr="008C0F26">
        <w:rPr>
          <w:rFonts w:ascii="Times New Roman" w:eastAsia="Calibri" w:hAnsi="Times New Roman" w:cs="Times New Roman"/>
          <w:color w:val="auto"/>
          <w:lang w:eastAsia="en-US"/>
        </w:rPr>
        <w:t xml:space="preserve">учредителя </w:t>
      </w:r>
      <w:r w:rsidRPr="008C0F26">
        <w:rPr>
          <w:rFonts w:ascii="Times New Roman" w:hAnsi="Times New Roman" w:cs="Times New Roman"/>
          <w:color w:val="auto"/>
          <w:lang w:eastAsia="en-US"/>
        </w:rPr>
        <w:t>в отношении</w:t>
      </w:r>
      <w:r w:rsidRPr="008C0F26">
        <w:rPr>
          <w:rFonts w:ascii="Times New Roman" w:hAnsi="Times New Roman" w:cs="Times New Roman"/>
          <w:color w:val="auto"/>
        </w:rPr>
        <w:t xml:space="preserve"> _____________________________________</w:t>
      </w:r>
      <w:r w:rsidRPr="008C0F26">
        <w:rPr>
          <w:rStyle w:val="ad"/>
          <w:color w:val="auto"/>
        </w:rPr>
        <w:footnoteReference w:id="53"/>
      </w:r>
    </w:p>
    <w:p w14:paraId="3B406A7D" w14:textId="3FFF2598" w:rsidR="0084331C" w:rsidRPr="008C0F26" w:rsidRDefault="0084331C" w:rsidP="0066196F">
      <w:pPr>
        <w:keepNext/>
        <w:spacing w:line="360" w:lineRule="auto"/>
        <w:jc w:val="both"/>
        <w:rPr>
          <w:rFonts w:ascii="Times New Roman" w:eastAsia="Times New Roman" w:hAnsi="Times New Roman" w:cs="Times New Roman"/>
          <w:color w:val="auto"/>
          <w:kern w:val="28"/>
          <w:szCs w:val="32"/>
        </w:rPr>
      </w:pPr>
      <w:r w:rsidRPr="008C0F26">
        <w:rPr>
          <w:rFonts w:ascii="Times New Roman" w:hAnsi="Times New Roman" w:cs="Times New Roman"/>
          <w:color w:val="auto"/>
        </w:rPr>
        <w:t>дает согласие на участие  организации _____________________________________</w:t>
      </w:r>
      <w:r w:rsidRPr="008C0F26">
        <w:rPr>
          <w:rStyle w:val="ad"/>
          <w:color w:val="auto"/>
        </w:rPr>
        <w:footnoteReference w:id="54"/>
      </w:r>
      <w:r w:rsidRPr="008C0F26">
        <w:rPr>
          <w:rFonts w:ascii="Times New Roman" w:hAnsi="Times New Roman" w:cs="Times New Roman"/>
          <w:color w:val="auto"/>
        </w:rPr>
        <w:t xml:space="preserve"> в </w:t>
      </w:r>
      <w:r w:rsidRPr="008C0F26">
        <w:rPr>
          <w:rFonts w:ascii="Times New Roman" w:eastAsia="Times New Roman" w:hAnsi="Times New Roman" w:cs="Times New Roman"/>
          <w:color w:val="auto"/>
          <w:kern w:val="28"/>
          <w:szCs w:val="32"/>
        </w:rPr>
        <w:t xml:space="preserve">отборе </w:t>
      </w:r>
      <w:r w:rsidR="0066196F" w:rsidRPr="008C0F26">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67631" w:rsidRPr="008C0F26">
        <w:rPr>
          <w:rFonts w:ascii="Times New Roman" w:eastAsia="Times New Roman" w:hAnsi="Times New Roman" w:cs="Times New Roman"/>
          <w:color w:val="auto"/>
          <w:kern w:val="28"/>
          <w:szCs w:val="32"/>
        </w:rPr>
        <w:t>стран БРИКС</w:t>
      </w:r>
      <w:r w:rsidR="00481047" w:rsidRPr="008C0F26">
        <w:rPr>
          <w:rFonts w:ascii="Times New Roman" w:eastAsia="Times New Roman" w:hAnsi="Times New Roman" w:cs="Times New Roman"/>
          <w:color w:val="auto"/>
          <w:kern w:val="28"/>
          <w:szCs w:val="32"/>
        </w:rPr>
        <w:t xml:space="preserve"> </w:t>
      </w:r>
      <w:r w:rsidR="0066196F" w:rsidRPr="008C0F2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8C0F26">
        <w:rPr>
          <w:rFonts w:ascii="Times New Roman" w:hAnsi="Times New Roman" w:cs="Times New Roman"/>
          <w:color w:val="auto"/>
        </w:rPr>
        <w:t>, проводимом</w:t>
      </w:r>
      <w:r w:rsidRPr="008C0F2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8C0F26">
        <w:rPr>
          <w:rFonts w:ascii="Times New Roman" w:eastAsia="Calibri" w:hAnsi="Times New Roman" w:cs="Times New Roman"/>
          <w:color w:val="auto"/>
          <w:lang w:eastAsia="en-US"/>
        </w:rPr>
        <w:t xml:space="preserve">и последующее заключение </w:t>
      </w:r>
      <w:r w:rsidRPr="008C0F26">
        <w:rPr>
          <w:rFonts w:ascii="Times New Roman" w:hAnsi="Times New Roman" w:cs="Times New Roman"/>
          <w:color w:val="auto"/>
          <w:lang w:eastAsia="en-US"/>
        </w:rPr>
        <w:t xml:space="preserve">организацией </w:t>
      </w:r>
      <w:r w:rsidRPr="008C0F26">
        <w:rPr>
          <w:rFonts w:ascii="Times New Roman" w:eastAsia="Calibri" w:hAnsi="Times New Roman" w:cs="Times New Roman"/>
          <w:color w:val="auto"/>
          <w:lang w:eastAsia="en-US"/>
        </w:rPr>
        <w:t xml:space="preserve">соглашения о предоставлении гранта с </w:t>
      </w:r>
      <w:r w:rsidRPr="008C0F26">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8C0F26">
        <w:rPr>
          <w:rFonts w:ascii="Times New Roman" w:eastAsia="Calibri" w:hAnsi="Times New Roman" w:cs="Times New Roman"/>
          <w:color w:val="auto"/>
          <w:lang w:eastAsia="en-US"/>
        </w:rPr>
        <w:t>, в случае признания ее организаци</w:t>
      </w:r>
      <w:r w:rsidR="00704090" w:rsidRPr="008C0F26">
        <w:rPr>
          <w:rFonts w:ascii="Times New Roman" w:eastAsia="Calibri" w:hAnsi="Times New Roman" w:cs="Times New Roman"/>
          <w:color w:val="auto"/>
          <w:lang w:eastAsia="en-US"/>
        </w:rPr>
        <w:t>е</w:t>
      </w:r>
      <w:r w:rsidRPr="008C0F26">
        <w:rPr>
          <w:rFonts w:ascii="Times New Roman" w:eastAsia="Calibri" w:hAnsi="Times New Roman" w:cs="Times New Roman"/>
          <w:color w:val="auto"/>
          <w:lang w:eastAsia="en-US"/>
        </w:rPr>
        <w:t>й - победителе</w:t>
      </w:r>
      <w:r w:rsidR="00704090" w:rsidRPr="008C0F26">
        <w:rPr>
          <w:rFonts w:ascii="Times New Roman" w:eastAsia="Calibri" w:hAnsi="Times New Roman" w:cs="Times New Roman"/>
          <w:color w:val="auto"/>
          <w:lang w:eastAsia="en-US"/>
        </w:rPr>
        <w:t>м</w:t>
      </w:r>
      <w:r w:rsidRPr="008C0F26">
        <w:rPr>
          <w:rFonts w:ascii="Times New Roman" w:eastAsia="Calibri" w:hAnsi="Times New Roman" w:cs="Times New Roman"/>
          <w:color w:val="auto"/>
          <w:lang w:eastAsia="en-US"/>
        </w:rPr>
        <w:t xml:space="preserve"> по результатам отбора. </w:t>
      </w:r>
    </w:p>
    <w:p w14:paraId="31420977" w14:textId="77777777" w:rsidR="0084331C" w:rsidRPr="008C0F26" w:rsidRDefault="0084331C" w:rsidP="0084331C">
      <w:pPr>
        <w:spacing w:line="360" w:lineRule="auto"/>
        <w:jc w:val="both"/>
        <w:rPr>
          <w:rFonts w:ascii="Times New Roman" w:eastAsia="Calibri" w:hAnsi="Times New Roman" w:cs="Times New Roman"/>
          <w:color w:val="auto"/>
          <w:lang w:eastAsia="en-US"/>
        </w:rPr>
      </w:pPr>
    </w:p>
    <w:p w14:paraId="4D71DBB8" w14:textId="77777777" w:rsidR="0084331C" w:rsidRPr="008C0F26" w:rsidRDefault="0084331C" w:rsidP="0084331C">
      <w:pPr>
        <w:spacing w:line="360" w:lineRule="auto"/>
        <w:jc w:val="both"/>
        <w:rPr>
          <w:rFonts w:ascii="Times New Roman" w:hAnsi="Times New Roman" w:cs="Times New Roman"/>
          <w:color w:val="auto"/>
        </w:rPr>
      </w:pPr>
    </w:p>
    <w:p w14:paraId="2406F23E" w14:textId="77777777"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 xml:space="preserve">Руководитель учредителя </w:t>
      </w:r>
    </w:p>
    <w:p w14:paraId="39880A8B" w14:textId="0058A98F" w:rsidR="0084331C" w:rsidRPr="008C0F26" w:rsidRDefault="0084331C" w:rsidP="0084331C">
      <w:pPr>
        <w:rPr>
          <w:rFonts w:ascii="Times New Roman" w:hAnsi="Times New Roman" w:cs="Times New Roman"/>
          <w:color w:val="auto"/>
        </w:rPr>
      </w:pPr>
      <w:r w:rsidRPr="008C0F26">
        <w:rPr>
          <w:rFonts w:ascii="Times New Roman" w:hAnsi="Times New Roman" w:cs="Times New Roman"/>
          <w:color w:val="auto"/>
        </w:rPr>
        <w:t>(уполномоченн</w:t>
      </w:r>
      <w:r w:rsidR="00752CF5" w:rsidRPr="008C0F26">
        <w:rPr>
          <w:rFonts w:ascii="Times New Roman" w:hAnsi="Times New Roman" w:cs="Times New Roman"/>
          <w:color w:val="auto"/>
        </w:rPr>
        <w:t>ое лицо</w:t>
      </w:r>
      <w:r w:rsidRPr="008C0F26">
        <w:rPr>
          <w:rFonts w:ascii="Times New Roman" w:hAnsi="Times New Roman" w:cs="Times New Roman"/>
          <w:color w:val="auto"/>
        </w:rPr>
        <w:t>)</w:t>
      </w:r>
      <w:r w:rsidRPr="008C0F26">
        <w:rPr>
          <w:rFonts w:ascii="Times New Roman" w:hAnsi="Times New Roman" w:cs="Times New Roman"/>
          <w:color w:val="auto"/>
        </w:rPr>
        <w:tab/>
        <w:t xml:space="preserve">             _______________    (И.О. Фамилия)</w:t>
      </w:r>
    </w:p>
    <w:p w14:paraId="33093E0E"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049E6479"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4B813113" w14:textId="7DDCBA41" w:rsidR="0084331C" w:rsidRPr="008C0F26" w:rsidRDefault="0084331C" w:rsidP="0084331C">
      <w:pPr>
        <w:pStyle w:val="Heading20"/>
        <w:keepNext/>
        <w:keepLines/>
        <w:shd w:val="clear" w:color="auto" w:fill="auto"/>
        <w:tabs>
          <w:tab w:val="left" w:pos="-142"/>
          <w:tab w:val="left" w:pos="358"/>
        </w:tabs>
        <w:ind w:firstLine="0"/>
        <w:outlineLvl w:val="0"/>
        <w:rPr>
          <w:bCs w:val="0"/>
          <w:i w:val="0"/>
          <w:sz w:val="22"/>
          <w:szCs w:val="22"/>
        </w:rPr>
      </w:pPr>
      <w:r w:rsidRPr="008C0F26">
        <w:rPr>
          <w:b w:val="0"/>
          <w:bCs w:val="0"/>
          <w:szCs w:val="20"/>
        </w:rPr>
        <w:br w:type="page"/>
      </w:r>
      <w:bookmarkStart w:id="172" w:name="_Toc65681590"/>
      <w:bookmarkStart w:id="173" w:name="_Toc68818948"/>
      <w:bookmarkStart w:id="174" w:name="_Toc73388725"/>
      <w:bookmarkStart w:id="175" w:name="_Toc73388790"/>
      <w:bookmarkStart w:id="176" w:name="_Toc95319054"/>
      <w:r w:rsidRPr="008C0F26">
        <w:rPr>
          <w:i w:val="0"/>
          <w:sz w:val="24"/>
          <w:szCs w:val="24"/>
        </w:rPr>
        <w:lastRenderedPageBreak/>
        <w:t xml:space="preserve">ФОРМА </w:t>
      </w:r>
      <w:r w:rsidR="00C352A7" w:rsidRPr="008C0F26">
        <w:rPr>
          <w:i w:val="0"/>
          <w:sz w:val="24"/>
          <w:szCs w:val="24"/>
          <w:lang w:val="ru-RU"/>
        </w:rPr>
        <w:t>6</w:t>
      </w:r>
      <w:r w:rsidRPr="008C0F26">
        <w:rPr>
          <w:i w:val="0"/>
          <w:sz w:val="24"/>
          <w:szCs w:val="24"/>
        </w:rPr>
        <w:t xml:space="preserve">. </w:t>
      </w:r>
      <w:r w:rsidRPr="008C0F26">
        <w:rPr>
          <w:i w:val="0"/>
          <w:caps/>
          <w:sz w:val="24"/>
          <w:szCs w:val="24"/>
          <w:lang w:val="ru-RU"/>
        </w:rPr>
        <w:t>сОГЛАСИЕ на публикацию (размещение) в сети «Интернет» информации об участнике отбора</w:t>
      </w:r>
      <w:bookmarkEnd w:id="172"/>
      <w:bookmarkEnd w:id="173"/>
      <w:bookmarkEnd w:id="174"/>
      <w:bookmarkEnd w:id="175"/>
      <w:bookmarkEnd w:id="176"/>
    </w:p>
    <w:p w14:paraId="132F230E" w14:textId="4BBA7999" w:rsidR="00704090" w:rsidRPr="008C0F26" w:rsidRDefault="0084331C" w:rsidP="00704090">
      <w:pPr>
        <w:shd w:val="clear" w:color="auto" w:fill="D9D9D9"/>
        <w:jc w:val="both"/>
        <w:rPr>
          <w:rFonts w:ascii="Times New Roman" w:hAnsi="Times New Roman" w:cs="Times New Roman"/>
          <w:bCs/>
          <w:i/>
          <w:color w:val="auto"/>
          <w:sz w:val="22"/>
          <w:szCs w:val="22"/>
        </w:rPr>
      </w:pPr>
      <w:r w:rsidRPr="008C0F26">
        <w:rPr>
          <w:rFonts w:ascii="Times New Roman" w:hAnsi="Times New Roman" w:cs="Times New Roman"/>
          <w:i/>
          <w:color w:val="auto"/>
          <w:sz w:val="22"/>
          <w:szCs w:val="22"/>
        </w:rPr>
        <w:t>Оформляется на бланке организации</w:t>
      </w:r>
      <w:r w:rsidR="00704090" w:rsidRPr="008C0F26">
        <w:rPr>
          <w:rFonts w:ascii="Times New Roman" w:hAnsi="Times New Roman" w:cs="Times New Roman"/>
          <w:i/>
          <w:color w:val="auto"/>
          <w:sz w:val="22"/>
          <w:szCs w:val="22"/>
        </w:rPr>
        <w:t xml:space="preserve">. </w:t>
      </w:r>
      <w:r w:rsidR="00704090" w:rsidRPr="008C0F26">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w:t>
      </w:r>
      <w:r w:rsidR="00704090" w:rsidRPr="008C0F26">
        <w:rPr>
          <w:rFonts w:ascii="Times New Roman" w:hAnsi="Times New Roman" w:cs="Times New Roman"/>
          <w:bCs/>
          <w:i/>
          <w:color w:val="auto"/>
          <w:sz w:val="22"/>
          <w:szCs w:val="22"/>
          <w:lang w:val="en-US"/>
        </w:rPr>
        <w:t>doc</w:t>
      </w:r>
      <w:r w:rsidR="00704090" w:rsidRPr="008C0F26">
        <w:rPr>
          <w:rFonts w:ascii="Times New Roman" w:hAnsi="Times New Roman" w:cs="Times New Roman"/>
          <w:bCs/>
          <w:i/>
          <w:color w:val="auto"/>
          <w:sz w:val="22"/>
          <w:szCs w:val="22"/>
        </w:rPr>
        <w:t>) по приведенному ниже шаблону, распечатать, подписать, отсканировать и разместить в виде файла в формате (*.</w:t>
      </w:r>
      <w:r w:rsidR="00704090" w:rsidRPr="008C0F26">
        <w:rPr>
          <w:rFonts w:ascii="Times New Roman" w:hAnsi="Times New Roman" w:cs="Times New Roman"/>
          <w:bCs/>
          <w:i/>
          <w:color w:val="auto"/>
          <w:sz w:val="22"/>
          <w:szCs w:val="22"/>
          <w:lang w:val="en-US"/>
        </w:rPr>
        <w:t>pdf</w:t>
      </w:r>
      <w:r w:rsidR="00704090" w:rsidRPr="008C0F26">
        <w:rPr>
          <w:rFonts w:ascii="Times New Roman" w:hAnsi="Times New Roman" w:cs="Times New Roman"/>
          <w:bCs/>
          <w:i/>
          <w:color w:val="auto"/>
          <w:sz w:val="22"/>
          <w:szCs w:val="22"/>
        </w:rPr>
        <w:t xml:space="preserve">) на Портале регистрации заявок на участие в </w:t>
      </w:r>
      <w:r w:rsidR="00653615" w:rsidRPr="008C0F26">
        <w:rPr>
          <w:rFonts w:ascii="Times New Roman" w:hAnsi="Times New Roman" w:cs="Times New Roman"/>
          <w:bCs/>
          <w:i/>
          <w:color w:val="auto"/>
          <w:sz w:val="22"/>
          <w:szCs w:val="22"/>
        </w:rPr>
        <w:t>отборе</w:t>
      </w:r>
      <w:r w:rsidR="00704090" w:rsidRPr="008C0F26">
        <w:rPr>
          <w:rFonts w:ascii="Times New Roman" w:hAnsi="Times New Roman" w:cs="Times New Roman"/>
          <w:bCs/>
          <w:i/>
          <w:color w:val="auto"/>
          <w:sz w:val="22"/>
          <w:szCs w:val="22"/>
        </w:rPr>
        <w:t>, размещенном по адресу:</w:t>
      </w:r>
      <w:r w:rsidR="00704090" w:rsidRPr="008C0F26">
        <w:rPr>
          <w:rFonts w:ascii="Times New Roman" w:hAnsi="Times New Roman" w:cs="Times New Roman"/>
          <w:bCs/>
          <w:i/>
          <w:color w:val="auto"/>
          <w:sz w:val="22"/>
          <w:szCs w:val="22"/>
          <w:u w:val="single"/>
        </w:rPr>
        <w:t xml:space="preserve"> </w:t>
      </w:r>
      <w:r w:rsidR="00704090" w:rsidRPr="008C0F26">
        <w:rPr>
          <w:rFonts w:ascii="Times New Roman" w:hAnsi="Times New Roman" w:cs="Times New Roman"/>
          <w:i/>
          <w:color w:val="auto"/>
          <w:sz w:val="22"/>
          <w:szCs w:val="22"/>
          <w:lang w:val="en-US"/>
        </w:rPr>
        <w:t>http</w:t>
      </w:r>
      <w:r w:rsidR="00704090" w:rsidRPr="008C0F26">
        <w:rPr>
          <w:rFonts w:ascii="Times New Roman" w:hAnsi="Times New Roman" w:cs="Times New Roman"/>
          <w:i/>
          <w:color w:val="auto"/>
          <w:sz w:val="22"/>
          <w:szCs w:val="22"/>
        </w:rPr>
        <w:t>://prz.sstp.ru/</w:t>
      </w:r>
    </w:p>
    <w:p w14:paraId="7EB438DF" w14:textId="1768E6EA" w:rsidR="0084331C" w:rsidRPr="008C0F26" w:rsidRDefault="0084331C" w:rsidP="0084331C">
      <w:pPr>
        <w:shd w:val="clear" w:color="auto" w:fill="D9D9D9"/>
        <w:jc w:val="both"/>
        <w:rPr>
          <w:rFonts w:ascii="Times New Roman" w:hAnsi="Times New Roman" w:cs="Times New Roman"/>
          <w:i/>
          <w:color w:val="auto"/>
          <w:sz w:val="22"/>
          <w:szCs w:val="22"/>
        </w:rPr>
      </w:pPr>
    </w:p>
    <w:p w14:paraId="62F6B773" w14:textId="77777777" w:rsidR="0084331C" w:rsidRPr="008C0F26" w:rsidRDefault="0084331C" w:rsidP="0084331C">
      <w:pPr>
        <w:spacing w:line="276" w:lineRule="auto"/>
        <w:jc w:val="center"/>
        <w:outlineLvl w:val="3"/>
        <w:rPr>
          <w:rFonts w:ascii="Times New Roman" w:eastAsia="Times New Roman" w:hAnsi="Times New Roman" w:cs="Times New Roman"/>
          <w:b/>
          <w:bCs/>
          <w:color w:val="auto"/>
          <w:szCs w:val="20"/>
        </w:rPr>
      </w:pPr>
    </w:p>
    <w:p w14:paraId="2DE89B1C" w14:textId="77777777" w:rsidR="0084331C" w:rsidRPr="008C0F26" w:rsidRDefault="0084331C" w:rsidP="0084331C">
      <w:pPr>
        <w:rPr>
          <w:rFonts w:ascii="Times New Roman" w:hAnsi="Times New Roman" w:cs="Times New Roman"/>
          <w:color w:val="auto"/>
        </w:rPr>
      </w:pPr>
    </w:p>
    <w:p w14:paraId="4F933CF7" w14:textId="77777777" w:rsidR="0084331C" w:rsidRPr="008C0F26" w:rsidRDefault="0084331C" w:rsidP="0084331C">
      <w:pPr>
        <w:ind w:left="4678"/>
        <w:rPr>
          <w:rFonts w:ascii="Times New Roman" w:hAnsi="Times New Roman" w:cs="Times New Roman"/>
          <w:color w:val="auto"/>
        </w:rPr>
      </w:pPr>
      <w:r w:rsidRPr="008C0F26">
        <w:rPr>
          <w:rFonts w:ascii="Times New Roman" w:hAnsi="Times New Roman" w:cs="Times New Roman"/>
          <w:color w:val="auto"/>
        </w:rPr>
        <w:t>Министерство науки и высшего образования Российской Федерации</w:t>
      </w:r>
    </w:p>
    <w:p w14:paraId="5E96A79F" w14:textId="77777777" w:rsidR="0084331C" w:rsidRPr="008C0F26" w:rsidRDefault="0084331C" w:rsidP="0084331C">
      <w:pPr>
        <w:ind w:left="4678"/>
        <w:rPr>
          <w:rFonts w:ascii="Times New Roman" w:hAnsi="Times New Roman" w:cs="Times New Roman"/>
          <w:color w:val="auto"/>
        </w:rPr>
      </w:pPr>
    </w:p>
    <w:p w14:paraId="54A95B13" w14:textId="77777777" w:rsidR="0084331C" w:rsidRPr="008C0F26" w:rsidRDefault="0084331C" w:rsidP="0084331C">
      <w:pPr>
        <w:shd w:val="clear" w:color="auto" w:fill="D9D9D9"/>
        <w:jc w:val="center"/>
        <w:rPr>
          <w:rFonts w:ascii="Times New Roman" w:hAnsi="Times New Roman" w:cs="Times New Roman"/>
          <w:color w:val="auto"/>
        </w:rPr>
      </w:pPr>
      <w:r w:rsidRPr="008C0F26">
        <w:rPr>
          <w:rFonts w:ascii="Times New Roman" w:hAnsi="Times New Roman" w:cs="Times New Roman"/>
          <w:color w:val="auto"/>
        </w:rPr>
        <w:t>ПРИМЕРНАЯ ФОРМА</w:t>
      </w:r>
    </w:p>
    <w:p w14:paraId="0017B95B" w14:textId="77777777" w:rsidR="0084331C" w:rsidRPr="008C0F26" w:rsidRDefault="0084331C" w:rsidP="0084331C">
      <w:pPr>
        <w:rPr>
          <w:rFonts w:ascii="Times New Roman" w:hAnsi="Times New Roman" w:cs="Times New Roman"/>
          <w:color w:val="auto"/>
        </w:rPr>
      </w:pPr>
    </w:p>
    <w:p w14:paraId="292E762E" w14:textId="77777777" w:rsidR="0084331C" w:rsidRPr="008C0F26" w:rsidRDefault="0084331C" w:rsidP="0084331C">
      <w:pPr>
        <w:ind w:right="4855"/>
        <w:rPr>
          <w:rFonts w:ascii="Times New Roman" w:hAnsi="Times New Roman" w:cs="Times New Roman"/>
          <w:color w:val="auto"/>
        </w:rPr>
      </w:pPr>
      <w:r w:rsidRPr="008C0F26">
        <w:rPr>
          <w:rFonts w:ascii="Times New Roman" w:hAnsi="Times New Roman" w:cs="Times New Roman"/>
          <w:color w:val="auto"/>
        </w:rPr>
        <w:t>О предоставлении согласия</w:t>
      </w:r>
    </w:p>
    <w:p w14:paraId="76789D4C" w14:textId="77777777" w:rsidR="0084331C" w:rsidRPr="008C0F26" w:rsidRDefault="0084331C" w:rsidP="0084331C">
      <w:pPr>
        <w:rPr>
          <w:rFonts w:ascii="Times New Roman" w:hAnsi="Times New Roman" w:cs="Times New Roman"/>
          <w:color w:val="auto"/>
        </w:rPr>
      </w:pPr>
    </w:p>
    <w:p w14:paraId="0C376B3E" w14:textId="77777777" w:rsidR="0084331C" w:rsidRPr="008C0F26" w:rsidRDefault="0084331C" w:rsidP="0084331C">
      <w:pPr>
        <w:spacing w:line="360" w:lineRule="auto"/>
        <w:rPr>
          <w:rFonts w:ascii="Times New Roman" w:hAnsi="Times New Roman" w:cs="Times New Roman"/>
          <w:color w:val="auto"/>
        </w:rPr>
      </w:pPr>
    </w:p>
    <w:p w14:paraId="4519DC1A" w14:textId="4640B401" w:rsidR="0084331C" w:rsidRPr="008C0F26" w:rsidRDefault="0084331C" w:rsidP="0084331C">
      <w:pPr>
        <w:spacing w:line="360" w:lineRule="auto"/>
        <w:jc w:val="both"/>
        <w:rPr>
          <w:rFonts w:ascii="Times New Roman" w:eastAsia="Times New Roman" w:hAnsi="Times New Roman" w:cs="Times New Roman"/>
          <w:color w:val="auto"/>
          <w:lang w:eastAsia="en-US"/>
        </w:rPr>
      </w:pPr>
      <w:r w:rsidRPr="008C0F26">
        <w:rPr>
          <w:rFonts w:ascii="Times New Roman" w:hAnsi="Times New Roman" w:cs="Times New Roman"/>
          <w:color w:val="auto"/>
        </w:rPr>
        <w:tab/>
        <w:t>___________________________________________________</w:t>
      </w:r>
      <w:r w:rsidRPr="008C0F26">
        <w:rPr>
          <w:rStyle w:val="ad"/>
          <w:color w:val="auto"/>
        </w:rPr>
        <w:footnoteReference w:id="55"/>
      </w:r>
      <w:r w:rsidRPr="008C0F26">
        <w:rPr>
          <w:rFonts w:ascii="Times New Roman" w:hAnsi="Times New Roman" w:cs="Times New Roman"/>
          <w:color w:val="auto"/>
        </w:rPr>
        <w:t xml:space="preserve">(далее – организация), </w:t>
      </w:r>
      <w:proofErr w:type="spellStart"/>
      <w:r w:rsidRPr="008C0F26">
        <w:rPr>
          <w:rFonts w:ascii="Times New Roman" w:hAnsi="Times New Roman" w:cs="Times New Roman"/>
          <w:color w:val="auto"/>
        </w:rPr>
        <w:t>участвующ</w:t>
      </w:r>
      <w:proofErr w:type="spellEnd"/>
      <w:r w:rsidRPr="008C0F26">
        <w:rPr>
          <w:rFonts w:ascii="Times New Roman" w:hAnsi="Times New Roman" w:cs="Times New Roman"/>
          <w:color w:val="auto"/>
        </w:rPr>
        <w:t>___ в отборе на предоставление грантов в области науки в форме субсидий из федерального бюджета</w:t>
      </w:r>
      <w:r w:rsidR="00295BBA" w:rsidRPr="008C0F26">
        <w:rPr>
          <w:rFonts w:ascii="Times New Roman" w:hAnsi="Times New Roman" w:cs="Times New Roman"/>
          <w:color w:val="auto"/>
        </w:rPr>
        <w:t xml:space="preserve"> на</w:t>
      </w:r>
      <w:r w:rsidRPr="008C0F26">
        <w:rPr>
          <w:rFonts w:ascii="Times New Roman" w:hAnsi="Times New Roman" w:cs="Times New Roman"/>
          <w:color w:val="auto"/>
        </w:rPr>
        <w:t xml:space="preserve"> </w:t>
      </w:r>
      <w:r w:rsidR="00295BBA" w:rsidRPr="008C0F26">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67631" w:rsidRPr="008C0F26">
        <w:rPr>
          <w:rFonts w:ascii="Times New Roman" w:eastAsia="Times New Roman" w:hAnsi="Times New Roman" w:cs="Times New Roman"/>
          <w:color w:val="auto"/>
          <w:kern w:val="28"/>
          <w:szCs w:val="32"/>
        </w:rPr>
        <w:t xml:space="preserve">стран БРИКС </w:t>
      </w:r>
      <w:r w:rsidR="00295BBA" w:rsidRPr="008C0F26">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8C0F26">
        <w:rPr>
          <w:rFonts w:ascii="Times New Roman" w:hAnsi="Times New Roman" w:cs="Times New Roman"/>
          <w:color w:val="auto"/>
        </w:rPr>
        <w:t>,</w:t>
      </w:r>
      <w:r w:rsidRPr="008C0F26">
        <w:rPr>
          <w:rFonts w:ascii="Times New Roman" w:hAnsi="Times New Roman" w:cs="Times New Roman"/>
          <w:color w:val="auto"/>
        </w:rPr>
        <w:t xml:space="preserve"> проводимом</w:t>
      </w:r>
      <w:r w:rsidRPr="008C0F26">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8C0F26">
        <w:rPr>
          <w:rFonts w:ascii="Times New Roman" w:hAnsi="Times New Roman" w:cs="Times New Roman"/>
          <w:color w:val="auto"/>
        </w:rPr>
        <w:t xml:space="preserve">дает согласие </w:t>
      </w:r>
      <w:r w:rsidRPr="008C0F26">
        <w:rPr>
          <w:rFonts w:ascii="Times New Roman" w:eastAsia="Times New Roman" w:hAnsi="Times New Roman" w:cs="Times New Roman"/>
          <w:color w:val="auto"/>
          <w:lang w:val="x-none" w:eastAsia="en-US"/>
        </w:rPr>
        <w:t xml:space="preserve">на публикацию (размещение) в информационно-телекоммуникационной сети </w:t>
      </w:r>
      <w:r w:rsidRPr="008C0F26">
        <w:rPr>
          <w:rFonts w:ascii="Times New Roman" w:eastAsia="Times New Roman" w:hAnsi="Times New Roman" w:cs="Times New Roman"/>
          <w:color w:val="auto"/>
          <w:lang w:eastAsia="en-US"/>
        </w:rPr>
        <w:t>«</w:t>
      </w:r>
      <w:r w:rsidRPr="008C0F26">
        <w:rPr>
          <w:rFonts w:ascii="Times New Roman" w:eastAsia="Times New Roman" w:hAnsi="Times New Roman" w:cs="Times New Roman"/>
          <w:color w:val="auto"/>
          <w:lang w:val="x-none" w:eastAsia="en-US"/>
        </w:rPr>
        <w:t>Интернет</w:t>
      </w:r>
      <w:r w:rsidRPr="008C0F26">
        <w:rPr>
          <w:rFonts w:ascii="Times New Roman" w:eastAsia="Times New Roman" w:hAnsi="Times New Roman" w:cs="Times New Roman"/>
          <w:color w:val="auto"/>
          <w:lang w:eastAsia="en-US"/>
        </w:rPr>
        <w:t>»</w:t>
      </w:r>
      <w:r w:rsidRPr="008C0F26">
        <w:rPr>
          <w:rFonts w:ascii="Times New Roman" w:eastAsia="Times New Roman" w:hAnsi="Times New Roman" w:cs="Times New Roman"/>
          <w:color w:val="auto"/>
          <w:lang w:val="x-none" w:eastAsia="en-US"/>
        </w:rPr>
        <w:t xml:space="preserve"> информации о</w:t>
      </w:r>
      <w:r w:rsidRPr="008C0F26">
        <w:rPr>
          <w:rFonts w:ascii="Times New Roman" w:eastAsia="Times New Roman" w:hAnsi="Times New Roman" w:cs="Times New Roman"/>
          <w:color w:val="auto"/>
          <w:lang w:eastAsia="en-US"/>
        </w:rPr>
        <w:t>б организации</w:t>
      </w:r>
      <w:r w:rsidRPr="008C0F26">
        <w:rPr>
          <w:rFonts w:ascii="Times New Roman" w:eastAsia="Times New Roman" w:hAnsi="Times New Roman" w:cs="Times New Roman"/>
          <w:color w:val="auto"/>
          <w:lang w:val="x-none" w:eastAsia="en-US"/>
        </w:rPr>
        <w:t xml:space="preserve">, </w:t>
      </w:r>
      <w:r w:rsidR="00525505" w:rsidRPr="008C0F26">
        <w:rPr>
          <w:rFonts w:ascii="Times New Roman" w:eastAsia="Times New Roman" w:hAnsi="Times New Roman" w:cs="Times New Roman"/>
          <w:color w:val="auto"/>
          <w:lang w:eastAsia="en-US"/>
        </w:rPr>
        <w:t xml:space="preserve">о подаваемой </w:t>
      </w:r>
      <w:r w:rsidRPr="008C0F26">
        <w:rPr>
          <w:rFonts w:ascii="Times New Roman" w:eastAsia="Times New Roman" w:hAnsi="Times New Roman" w:cs="Times New Roman"/>
          <w:color w:val="auto"/>
          <w:lang w:val="x-none" w:eastAsia="en-US"/>
        </w:rPr>
        <w:t>заявке</w:t>
      </w:r>
      <w:r w:rsidRPr="008C0F26">
        <w:rPr>
          <w:rFonts w:ascii="Times New Roman" w:eastAsia="Times New Roman" w:hAnsi="Times New Roman" w:cs="Times New Roman"/>
          <w:color w:val="auto"/>
          <w:lang w:eastAsia="en-US"/>
        </w:rPr>
        <w:t xml:space="preserve"> организации на участие в отборе и </w:t>
      </w:r>
      <w:r w:rsidRPr="008C0F26">
        <w:rPr>
          <w:rFonts w:ascii="Times New Roman" w:eastAsia="Times New Roman" w:hAnsi="Times New Roman" w:cs="Times New Roman"/>
          <w:color w:val="auto"/>
          <w:lang w:val="x-none" w:eastAsia="en-US"/>
        </w:rPr>
        <w:t>иной информации о</w:t>
      </w:r>
      <w:r w:rsidRPr="008C0F26">
        <w:rPr>
          <w:rFonts w:ascii="Times New Roman" w:eastAsia="Times New Roman" w:hAnsi="Times New Roman" w:cs="Times New Roman"/>
          <w:color w:val="auto"/>
          <w:lang w:eastAsia="en-US"/>
        </w:rPr>
        <w:t>б организации в рамках проводимого отбора.</w:t>
      </w:r>
    </w:p>
    <w:p w14:paraId="0C1D9C3A" w14:textId="77777777" w:rsidR="0084331C" w:rsidRPr="008C0F26" w:rsidRDefault="0084331C" w:rsidP="0084331C">
      <w:pPr>
        <w:spacing w:line="360" w:lineRule="auto"/>
        <w:jc w:val="both"/>
        <w:rPr>
          <w:rFonts w:ascii="Times New Roman" w:eastAsia="Times New Roman" w:hAnsi="Times New Roman" w:cs="Times New Roman"/>
          <w:color w:val="auto"/>
          <w:lang w:eastAsia="en-US"/>
        </w:rPr>
      </w:pPr>
    </w:p>
    <w:p w14:paraId="66FF1B2F" w14:textId="77777777" w:rsidR="0084331C" w:rsidRPr="008C0F26" w:rsidRDefault="0084331C" w:rsidP="0084331C">
      <w:pPr>
        <w:spacing w:line="360" w:lineRule="auto"/>
        <w:jc w:val="both"/>
        <w:rPr>
          <w:rFonts w:ascii="Times New Roman" w:hAnsi="Times New Roman" w:cs="Times New Roman"/>
          <w:color w:val="auto"/>
        </w:rPr>
      </w:pPr>
    </w:p>
    <w:p w14:paraId="63C2CA2A" w14:textId="77777777" w:rsidR="0084331C" w:rsidRPr="008C0F26" w:rsidRDefault="0084331C" w:rsidP="0084331C">
      <w:pPr>
        <w:jc w:val="both"/>
        <w:rPr>
          <w:rFonts w:ascii="Times New Roman" w:hAnsi="Times New Roman" w:cs="Times New Roman"/>
          <w:b/>
          <w:color w:val="auto"/>
        </w:rPr>
      </w:pPr>
      <w:r w:rsidRPr="008C0F26">
        <w:rPr>
          <w:rFonts w:ascii="Times New Roman" w:hAnsi="Times New Roman" w:cs="Times New Roman"/>
          <w:b/>
          <w:color w:val="auto"/>
        </w:rPr>
        <w:t xml:space="preserve">Руководитель </w:t>
      </w:r>
      <w:r w:rsidRPr="008C0F26">
        <w:rPr>
          <w:rFonts w:ascii="Times New Roman" w:eastAsia="Times New Roman" w:hAnsi="Times New Roman" w:cs="Times New Roman"/>
          <w:b/>
          <w:color w:val="auto"/>
          <w:lang w:eastAsia="x-none"/>
        </w:rPr>
        <w:t>организации</w:t>
      </w:r>
    </w:p>
    <w:p w14:paraId="42D2A345" w14:textId="30B1319D" w:rsidR="0084331C" w:rsidRPr="008C0F26" w:rsidRDefault="0084331C" w:rsidP="0084331C">
      <w:pPr>
        <w:jc w:val="both"/>
        <w:rPr>
          <w:rFonts w:ascii="Times New Roman" w:hAnsi="Times New Roman" w:cs="Times New Roman"/>
          <w:color w:val="auto"/>
        </w:rPr>
      </w:pPr>
      <w:r w:rsidRPr="008C0F26">
        <w:rPr>
          <w:rFonts w:ascii="Times New Roman" w:hAnsi="Times New Roman" w:cs="Times New Roman"/>
          <w:color w:val="auto"/>
        </w:rPr>
        <w:t>(</w:t>
      </w:r>
      <w:r w:rsidR="00752CF5" w:rsidRPr="008C0F26">
        <w:rPr>
          <w:rFonts w:ascii="Times New Roman" w:hAnsi="Times New Roman" w:cs="Times New Roman"/>
          <w:color w:val="auto"/>
        </w:rPr>
        <w:t>у</w:t>
      </w:r>
      <w:r w:rsidRPr="008C0F26">
        <w:rPr>
          <w:rFonts w:ascii="Times New Roman" w:hAnsi="Times New Roman" w:cs="Times New Roman"/>
          <w:color w:val="auto"/>
        </w:rPr>
        <w:t xml:space="preserve">полномоченное лицо) </w:t>
      </w:r>
      <w:r w:rsidR="00525505" w:rsidRPr="008C0F26">
        <w:rPr>
          <w:rFonts w:ascii="Times New Roman" w:hAnsi="Times New Roman" w:cs="Times New Roman"/>
          <w:color w:val="auto"/>
        </w:rPr>
        <w:tab/>
      </w:r>
      <w:r w:rsidR="00525505" w:rsidRPr="008C0F26">
        <w:rPr>
          <w:rFonts w:ascii="Times New Roman" w:hAnsi="Times New Roman" w:cs="Times New Roman"/>
          <w:color w:val="auto"/>
        </w:rPr>
        <w:tab/>
      </w:r>
      <w:r w:rsidRPr="008C0F26">
        <w:rPr>
          <w:rFonts w:ascii="Times New Roman" w:hAnsi="Times New Roman" w:cs="Times New Roman"/>
          <w:color w:val="auto"/>
        </w:rPr>
        <w:t>______________________________ (И.О. Фамилия)</w:t>
      </w:r>
    </w:p>
    <w:p w14:paraId="25CE6B21" w14:textId="77777777" w:rsidR="0084331C" w:rsidRPr="008C0F26" w:rsidRDefault="0084331C" w:rsidP="0084331C">
      <w:pPr>
        <w:tabs>
          <w:tab w:val="left" w:pos="3225"/>
        </w:tabs>
        <w:jc w:val="both"/>
        <w:rPr>
          <w:rFonts w:ascii="Times New Roman" w:hAnsi="Times New Roman" w:cs="Times New Roman"/>
          <w:b/>
          <w:color w:val="auto"/>
        </w:rPr>
      </w:pPr>
      <w:r w:rsidRPr="008C0F26">
        <w:rPr>
          <w:rFonts w:ascii="Times New Roman" w:hAnsi="Times New Roman" w:cs="Times New Roman"/>
          <w:b/>
          <w:color w:val="auto"/>
        </w:rPr>
        <w:tab/>
      </w:r>
    </w:p>
    <w:p w14:paraId="7AF09B64" w14:textId="77777777" w:rsidR="0084331C" w:rsidRPr="008C0F26" w:rsidRDefault="0084331C" w:rsidP="0084331C">
      <w:pPr>
        <w:ind w:firstLine="720"/>
        <w:rPr>
          <w:rFonts w:ascii="Times New Roman" w:hAnsi="Times New Roman" w:cs="Times New Roman"/>
          <w:color w:val="auto"/>
          <w:vertAlign w:val="superscript"/>
        </w:rPr>
      </w:pPr>
      <w:r w:rsidRPr="008C0F26">
        <w:rPr>
          <w:rFonts w:ascii="Times New Roman" w:hAnsi="Times New Roman" w:cs="Times New Roman"/>
          <w:color w:val="auto"/>
          <w:vertAlign w:val="superscript"/>
        </w:rPr>
        <w:t>М.П.</w:t>
      </w:r>
    </w:p>
    <w:p w14:paraId="7B863353" w14:textId="77777777" w:rsidR="0084331C" w:rsidRPr="008C0F26" w:rsidRDefault="0084331C" w:rsidP="0084331C">
      <w:pPr>
        <w:rPr>
          <w:iCs/>
        </w:rPr>
      </w:pPr>
      <w:bookmarkStart w:id="177" w:name="Par30"/>
      <w:bookmarkStart w:id="178" w:name="Par39"/>
      <w:bookmarkStart w:id="179" w:name="Par49"/>
      <w:bookmarkStart w:id="180" w:name="Par76"/>
      <w:bookmarkStart w:id="181" w:name="Par85"/>
      <w:bookmarkStart w:id="182" w:name="Par94"/>
      <w:bookmarkEnd w:id="177"/>
      <w:bookmarkEnd w:id="178"/>
      <w:bookmarkEnd w:id="179"/>
      <w:bookmarkEnd w:id="180"/>
      <w:bookmarkEnd w:id="181"/>
      <w:bookmarkEnd w:id="182"/>
    </w:p>
    <w:p w14:paraId="0F379303" w14:textId="77777777" w:rsidR="001C54BE" w:rsidRPr="008C0F26" w:rsidRDefault="001C54BE" w:rsidP="00B12C8F">
      <w:pPr>
        <w:pStyle w:val="Heading10"/>
        <w:keepNext/>
        <w:keepLines/>
        <w:shd w:val="clear" w:color="auto" w:fill="auto"/>
        <w:spacing w:before="200" w:after="200" w:line="320" w:lineRule="exact"/>
        <w:ind w:left="567" w:right="-284" w:firstLine="0"/>
        <w:jc w:val="both"/>
        <w:rPr>
          <w:sz w:val="24"/>
          <w:szCs w:val="24"/>
          <w:lang w:val="ru-RU"/>
        </w:rPr>
        <w:sectPr w:rsidR="001C54BE" w:rsidRPr="008C0F26" w:rsidSect="00D87F11">
          <w:footerReference w:type="even" r:id="rId22"/>
          <w:footerReference w:type="default" r:id="rId23"/>
          <w:pgSz w:w="11909" w:h="16834"/>
          <w:pgMar w:top="851" w:right="994" w:bottom="851" w:left="1418" w:header="0" w:footer="284" w:gutter="0"/>
          <w:cols w:space="720"/>
          <w:noEndnote/>
          <w:titlePg/>
          <w:docGrid w:linePitch="360"/>
        </w:sectPr>
      </w:pPr>
    </w:p>
    <w:p w14:paraId="620F828D" w14:textId="7CC5399F" w:rsidR="001C54BE" w:rsidRPr="008C0F26" w:rsidRDefault="001C54BE" w:rsidP="004D1953">
      <w:pPr>
        <w:jc w:val="right"/>
        <w:rPr>
          <w:rFonts w:ascii="Times New Roman" w:hAnsi="Times New Roman" w:cs="Times New Roman"/>
          <w:b/>
        </w:rPr>
      </w:pPr>
      <w:r w:rsidRPr="008C0F26">
        <w:rPr>
          <w:rFonts w:ascii="Times New Roman" w:hAnsi="Times New Roman" w:cs="Times New Roman"/>
          <w:b/>
        </w:rPr>
        <w:lastRenderedPageBreak/>
        <w:t>Приложение 1</w:t>
      </w:r>
    </w:p>
    <w:p w14:paraId="7FAF3442" w14:textId="77777777" w:rsidR="004D1953" w:rsidRPr="008C0F26" w:rsidRDefault="004D1953" w:rsidP="004D1953">
      <w:pPr>
        <w:jc w:val="right"/>
        <w:rPr>
          <w:rFonts w:ascii="Times New Roman" w:hAnsi="Times New Roman" w:cs="Times New Roman"/>
          <w:b/>
        </w:rPr>
      </w:pPr>
    </w:p>
    <w:p w14:paraId="307483CD" w14:textId="472AF6E4" w:rsidR="00E52BDD" w:rsidRPr="008C0F26" w:rsidRDefault="00E52BDD" w:rsidP="00C352A7">
      <w:pPr>
        <w:pStyle w:val="Heading10"/>
        <w:keepNext/>
        <w:keepLines/>
        <w:shd w:val="clear" w:color="auto" w:fill="auto"/>
        <w:spacing w:line="240" w:lineRule="auto"/>
        <w:ind w:firstLine="0"/>
        <w:rPr>
          <w:sz w:val="24"/>
          <w:szCs w:val="24"/>
        </w:rPr>
      </w:pPr>
      <w:bookmarkStart w:id="183" w:name="_Toc93322530"/>
      <w:bookmarkStart w:id="184" w:name="_Toc392692618"/>
      <w:bookmarkStart w:id="185" w:name="_Toc426358950"/>
      <w:bookmarkStart w:id="186" w:name="_Toc95319055"/>
      <w:bookmarkStart w:id="187" w:name="_Toc373237661"/>
      <w:r w:rsidRPr="008C0F26">
        <w:rPr>
          <w:rFonts w:eastAsia="Courier New" w:cs="Courier New"/>
          <w:bCs w:val="0"/>
          <w:color w:val="000000"/>
          <w:sz w:val="24"/>
          <w:szCs w:val="24"/>
          <w:lang w:eastAsia="ru-RU"/>
        </w:rPr>
        <w:t xml:space="preserve">ТРЕБОВАНИЯ </w:t>
      </w:r>
      <w:r w:rsidRPr="008C0F26">
        <w:rPr>
          <w:sz w:val="24"/>
          <w:szCs w:val="24"/>
        </w:rPr>
        <w:t>К СТРУКТУРЕ И СОДЕРЖАНИЮ</w:t>
      </w:r>
      <w:bookmarkEnd w:id="183"/>
      <w:r w:rsidRPr="008C0F26">
        <w:rPr>
          <w:sz w:val="24"/>
          <w:szCs w:val="24"/>
        </w:rPr>
        <w:t xml:space="preserve"> </w:t>
      </w:r>
      <w:bookmarkStart w:id="188" w:name="_Toc93322531"/>
      <w:r w:rsidR="00C352A7" w:rsidRPr="008C0F26">
        <w:rPr>
          <w:sz w:val="24"/>
          <w:szCs w:val="24"/>
          <w:lang w:val="ru-RU"/>
        </w:rPr>
        <w:t>О</w:t>
      </w:r>
      <w:r w:rsidRPr="008C0F26">
        <w:rPr>
          <w:sz w:val="24"/>
          <w:szCs w:val="24"/>
        </w:rPr>
        <w:t>ТДЕЛЬНЫХ РАЗДЕЛОВ ПРИ ОПИСАНИИ ПРОЕКТА</w:t>
      </w:r>
      <w:bookmarkEnd w:id="184"/>
      <w:bookmarkEnd w:id="185"/>
      <w:bookmarkEnd w:id="186"/>
      <w:bookmarkEnd w:id="188"/>
    </w:p>
    <w:p w14:paraId="00F12DBD" w14:textId="77777777" w:rsidR="00E52BDD" w:rsidRPr="008C0F26" w:rsidRDefault="00E52BDD" w:rsidP="00E52BDD">
      <w:pPr>
        <w:pStyle w:val="Heading10"/>
        <w:keepNext/>
        <w:keepLines/>
        <w:shd w:val="clear" w:color="auto" w:fill="auto"/>
        <w:spacing w:line="240" w:lineRule="auto"/>
        <w:ind w:firstLine="0"/>
        <w:rPr>
          <w:rFonts w:eastAsia="Courier New" w:cs="Courier New"/>
          <w:bCs w:val="0"/>
          <w:color w:val="000000"/>
          <w:sz w:val="24"/>
          <w:szCs w:val="24"/>
          <w:lang w:eastAsia="ru-RU"/>
        </w:rPr>
      </w:pPr>
    </w:p>
    <w:p w14:paraId="3F744C1B" w14:textId="30EA3FBB" w:rsidR="00E52BDD" w:rsidRPr="008C0F26" w:rsidRDefault="00E52BDD" w:rsidP="00E52BDD">
      <w:pPr>
        <w:jc w:val="both"/>
        <w:rPr>
          <w:rFonts w:ascii="Times New Roman" w:hAnsi="Times New Roman" w:cs="Times New Roman"/>
          <w:b/>
        </w:rPr>
      </w:pPr>
      <w:r w:rsidRPr="008C0F26">
        <w:rPr>
          <w:rFonts w:ascii="Times New Roman" w:hAnsi="Times New Roman" w:cs="Times New Roman"/>
          <w:b/>
        </w:rPr>
        <w:t>1. Требования к Описанию проекта</w:t>
      </w:r>
    </w:p>
    <w:p w14:paraId="6B98743C" w14:textId="2A4EED16"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Текст Описания проекта должен быть кратким, четким и не допускать различных толкований.</w:t>
      </w:r>
    </w:p>
    <w:p w14:paraId="52B011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479FA7F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52FCA8D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тексте Описания проекта не допускается: </w:t>
      </w:r>
    </w:p>
    <w:p w14:paraId="41E5493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435D2E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сокращать обозначения единиц физических величин, если они употребляются без цифр;</w:t>
      </w:r>
    </w:p>
    <w:p w14:paraId="6FE832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сокращения слов, кроме установленных правилами орфографии, пунктуации;</w:t>
      </w:r>
    </w:p>
    <w:p w14:paraId="39E5F86C" w14:textId="259BC180"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4678096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060D507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применять индексы стандартов (ГОСТ, ОСТ, СТП, СТСЭВ) без регистрационного номера.</w:t>
      </w:r>
    </w:p>
    <w:p w14:paraId="47D3D65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24D2B8E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430C1B9B" w14:textId="25261C84"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При ссылках на нормативные документы указывают наименование документа, орган, приня</w:t>
      </w:r>
      <w:r w:rsidR="00FA5203" w:rsidRPr="008C0F26">
        <w:rPr>
          <w:rFonts w:ascii="Times New Roman" w:hAnsi="Times New Roman" w:cs="Times New Roman"/>
        </w:rPr>
        <w:t>вший нормативный документ, и дату</w:t>
      </w:r>
      <w:r w:rsidRPr="008C0F26">
        <w:rPr>
          <w:rFonts w:ascii="Times New Roman" w:hAnsi="Times New Roman" w:cs="Times New Roman"/>
        </w:rPr>
        <w:t xml:space="preserve"> принятия нормативного документа. </w:t>
      </w:r>
    </w:p>
    <w:p w14:paraId="428BF129" w14:textId="77777777" w:rsidR="00E52BDD" w:rsidRPr="008C0F26" w:rsidRDefault="00E52BDD" w:rsidP="00E52BDD">
      <w:pPr>
        <w:ind w:firstLine="567"/>
        <w:jc w:val="both"/>
        <w:rPr>
          <w:rFonts w:ascii="Times New Roman" w:hAnsi="Times New Roman" w:cs="Times New Roman"/>
        </w:rPr>
      </w:pPr>
    </w:p>
    <w:p w14:paraId="0DAF824C" w14:textId="77777777" w:rsidR="00E52BDD" w:rsidRPr="008C0F26" w:rsidRDefault="00E52BDD" w:rsidP="00E52BDD">
      <w:pPr>
        <w:pStyle w:val="Bodytext1"/>
        <w:shd w:val="clear" w:color="auto" w:fill="auto"/>
        <w:spacing w:line="274" w:lineRule="exact"/>
        <w:ind w:firstLine="0"/>
        <w:jc w:val="both"/>
        <w:rPr>
          <w:b/>
          <w:sz w:val="24"/>
          <w:szCs w:val="24"/>
        </w:rPr>
      </w:pPr>
      <w:r w:rsidRPr="008C0F26">
        <w:rPr>
          <w:b/>
          <w:sz w:val="24"/>
          <w:szCs w:val="24"/>
        </w:rPr>
        <w:t>2. Требования к содержанию разделов Описания проекта</w:t>
      </w:r>
    </w:p>
    <w:p w14:paraId="21264D44"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2.1. Тема проекта</w:t>
      </w:r>
    </w:p>
    <w:p w14:paraId="556EF14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1C2A5CB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203406B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06F173D8" w14:textId="77777777" w:rsidR="00E52BDD" w:rsidRPr="008C0F26" w:rsidRDefault="00E52BDD" w:rsidP="00E52BDD">
      <w:pPr>
        <w:ind w:firstLine="567"/>
        <w:jc w:val="both"/>
        <w:rPr>
          <w:rFonts w:ascii="Times New Roman" w:eastAsia="Times New Roman" w:hAnsi="Times New Roman" w:cs="Times New Roman"/>
          <w:snapToGrid w:val="0"/>
          <w:color w:val="auto"/>
        </w:rPr>
      </w:pPr>
      <w:r w:rsidRPr="008C0F26">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77F5DA2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w:t>
      </w:r>
      <w:r w:rsidRPr="008C0F26">
        <w:rPr>
          <w:rFonts w:ascii="Times New Roman" w:hAnsi="Times New Roman" w:cs="Times New Roman"/>
        </w:rPr>
        <w:lastRenderedPageBreak/>
        <w:t>возможности реализации предлагаемого проекта в рамках подпрограммы 4 государственной программы.</w:t>
      </w:r>
    </w:p>
    <w:p w14:paraId="2DBE8B85"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2.2. Название совместного проекта на английском языке</w:t>
      </w:r>
    </w:p>
    <w:p w14:paraId="01FB2B49" w14:textId="706D3C6A" w:rsidR="00E52BDD" w:rsidRPr="008C0F26" w:rsidRDefault="00E52BDD" w:rsidP="00E52BDD">
      <w:pPr>
        <w:ind w:firstLine="567"/>
        <w:jc w:val="both"/>
        <w:rPr>
          <w:rFonts w:ascii="Times New Roman" w:hAnsi="Times New Roman" w:cs="Times New Roman"/>
          <w:bCs/>
          <w:lang w:eastAsia="x-none"/>
        </w:rPr>
      </w:pPr>
      <w:r w:rsidRPr="008C0F26">
        <w:rPr>
          <w:rFonts w:ascii="Times New Roman" w:hAnsi="Times New Roman" w:cs="Times New Roman"/>
        </w:rPr>
        <w:t xml:space="preserve">Название проекта на английском языке должно совпадать с названием проекта в «зеркальной» заявке, поданной иностранной(ыми) организацией(ями) в иностранный государственный орган, указанный в п. 3.3 </w:t>
      </w:r>
      <w:r w:rsidR="00A41D40" w:rsidRPr="008C0F26">
        <w:rPr>
          <w:rFonts w:ascii="Times New Roman" w:hAnsi="Times New Roman" w:cs="Times New Roman"/>
        </w:rPr>
        <w:t>приложения к объявлению</w:t>
      </w:r>
      <w:r w:rsidRPr="008C0F26">
        <w:rPr>
          <w:rFonts w:ascii="Times New Roman" w:hAnsi="Times New Roman" w:cs="Times New Roman"/>
        </w:rPr>
        <w:t xml:space="preserve"> о проведении отбора</w:t>
      </w:r>
      <w:r w:rsidRPr="008C0F26">
        <w:rPr>
          <w:rFonts w:ascii="Times New Roman" w:hAnsi="Times New Roman" w:cs="Times New Roman"/>
          <w:bCs/>
          <w:lang w:eastAsia="x-none"/>
        </w:rPr>
        <w:t>.</w:t>
      </w:r>
    </w:p>
    <w:p w14:paraId="1BB84B51"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2.3. Описание проблемы, обоснование актуальности и значимости проекта</w:t>
      </w:r>
    </w:p>
    <w:p w14:paraId="082E13F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проблемы могут быть указаны:</w:t>
      </w:r>
    </w:p>
    <w:p w14:paraId="6AC06AF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характеристики проблемы как отражение определённых общественных потребностей;</w:t>
      </w:r>
    </w:p>
    <w:p w14:paraId="72D4016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4A45F84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7952700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AA03A7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Обоснование актуальности предлагаемого проекта должно быть приведено на основе:</w:t>
      </w:r>
    </w:p>
    <w:p w14:paraId="1FEEFD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анализа современных тенденций развития соответствующей области (направления) науки и техники;</w:t>
      </w:r>
    </w:p>
    <w:p w14:paraId="2E9171F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1CCE52B9"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324840F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обоснования уникальности предполагаемых исследований (разработок);</w:t>
      </w:r>
    </w:p>
    <w:p w14:paraId="18F0778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5C265A4C" w14:textId="4220C420"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4662F0C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5CBC9E1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4B0AE73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Признаками научной новизны, в частности являются:</w:t>
      </w:r>
    </w:p>
    <w:p w14:paraId="7C5464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постановка новых научных и научно-технических задач;</w:t>
      </w:r>
    </w:p>
    <w:p w14:paraId="4CA0353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применение новых методов, инструментов, аппарата исследования;</w:t>
      </w:r>
    </w:p>
    <w:p w14:paraId="3926CAD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возможность получения результата, способного к правовой охране.</w:t>
      </w:r>
    </w:p>
    <w:p w14:paraId="20413D2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01D2E15A"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lastRenderedPageBreak/>
        <w:t>2.4. Ключевые слова по теме проекта</w:t>
      </w:r>
    </w:p>
    <w:p w14:paraId="121BDC51"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51DFBFC2"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2.5. Цели проекта и совместных исследований</w:t>
      </w:r>
    </w:p>
    <w:p w14:paraId="0FCC460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2AA7382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6C21560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55EE370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2EC25513" w14:textId="77777777" w:rsidR="00E52BDD" w:rsidRPr="008C0F26" w:rsidRDefault="00E52BDD" w:rsidP="00E52BDD">
      <w:pPr>
        <w:ind w:firstLine="567"/>
        <w:jc w:val="both"/>
        <w:rPr>
          <w:rFonts w:ascii="Times New Roman" w:hAnsi="Times New Roman" w:cs="Times New Roman"/>
        </w:rPr>
      </w:pPr>
      <w:r w:rsidRPr="008C0F26">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704676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вывод на рынок новой научно-технической продукции, разработки технологий мирового уровня;</w:t>
      </w:r>
    </w:p>
    <w:p w14:paraId="5A40840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обеспечение экспортного потенциала и замещение импорта;</w:t>
      </w:r>
    </w:p>
    <w:p w14:paraId="7814EBA8" w14:textId="0D9DFA21"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повышение эффективности </w:t>
      </w:r>
      <w:r w:rsidR="0046616E" w:rsidRPr="008C0F26">
        <w:rPr>
          <w:rFonts w:ascii="Times New Roman" w:hAnsi="Times New Roman" w:cs="Times New Roman"/>
        </w:rPr>
        <w:t>применения,</w:t>
      </w:r>
      <w:r w:rsidRPr="008C0F26">
        <w:rPr>
          <w:rFonts w:ascii="Times New Roman" w:hAnsi="Times New Roman" w:cs="Times New Roman"/>
        </w:rPr>
        <w:t xml:space="preserve"> находящегося в эксплуатации технологического оборудования;</w:t>
      </w:r>
    </w:p>
    <w:p w14:paraId="55A18F4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прогрессивные структурные сдвиги в отрасли, технологии, создание новых рабочих мест;</w:t>
      </w:r>
    </w:p>
    <w:p w14:paraId="3203862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4C3EE98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обеспечение промышленности или населения новым видом информационных услуг и т.п.</w:t>
      </w:r>
    </w:p>
    <w:p w14:paraId="2490B116"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 xml:space="preserve">2.6. Задачи проекта </w:t>
      </w:r>
    </w:p>
    <w:p w14:paraId="5DE66DC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6C0F8FB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2C094070"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79F9E452"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Должна быть охарактеризована новизна выбранного способа решения поставленной задачи.</w:t>
      </w:r>
    </w:p>
    <w:p w14:paraId="02B9239D"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Должно быть дано обоснование возможности получения результата, способного к правовой охране.</w:t>
      </w:r>
    </w:p>
    <w:p w14:paraId="13980166"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2.7. Основания и оценка перспектив международного сотрудничества при выполнении совместного проекта</w:t>
      </w:r>
    </w:p>
    <w:p w14:paraId="497A64D9" w14:textId="77777777" w:rsidR="00E52BDD" w:rsidRPr="008C0F26" w:rsidRDefault="00E52BDD" w:rsidP="00E52BDD">
      <w:pPr>
        <w:ind w:firstLine="709"/>
        <w:jc w:val="both"/>
        <w:rPr>
          <w:rFonts w:ascii="Times New Roman" w:hAnsi="Times New Roman" w:cs="Times New Roman"/>
        </w:rPr>
      </w:pPr>
      <w:r w:rsidRPr="008C0F26">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777BAB8D" w14:textId="34FCE74E" w:rsidR="00E52BDD" w:rsidRPr="008C0F26" w:rsidRDefault="00E52BDD" w:rsidP="00E52BDD">
      <w:pPr>
        <w:jc w:val="both"/>
        <w:rPr>
          <w:rFonts w:ascii="Times New Roman" w:hAnsi="Times New Roman" w:cs="Times New Roman"/>
        </w:rPr>
      </w:pPr>
      <w:r w:rsidRPr="008C0F26">
        <w:rPr>
          <w:rFonts w:ascii="Times New Roman" w:hAnsi="Times New Roman" w:cs="Times New Roman"/>
        </w:rPr>
        <w:lastRenderedPageBreak/>
        <w:tab/>
        <w:t>Должны быть сформулированы цели международного сотрудничества в рамках предлагаемого направления</w:t>
      </w:r>
      <w:r w:rsidR="001E4D06" w:rsidRPr="008C0F26">
        <w:rPr>
          <w:rFonts w:ascii="Times New Roman" w:hAnsi="Times New Roman" w:cs="Times New Roman"/>
        </w:rPr>
        <w:t xml:space="preserve"> </w:t>
      </w:r>
      <w:r w:rsidRPr="008C0F26">
        <w:rPr>
          <w:rFonts w:ascii="Times New Roman" w:hAnsi="Times New Roman" w:cs="Times New Roman"/>
        </w:rPr>
        <w:t>исследований.</w:t>
      </w:r>
    </w:p>
    <w:p w14:paraId="5E712E71" w14:textId="3A746E69" w:rsidR="00E52BDD" w:rsidRPr="008C0F26" w:rsidRDefault="00E52BDD" w:rsidP="00E52BDD">
      <w:pPr>
        <w:jc w:val="both"/>
        <w:rPr>
          <w:rFonts w:ascii="Times New Roman" w:hAnsi="Times New Roman" w:cs="Times New Roman"/>
        </w:rPr>
      </w:pPr>
      <w:r w:rsidRPr="008C0F26">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FA5203" w:rsidRPr="008C0F26">
        <w:rPr>
          <w:rFonts w:ascii="Times New Roman" w:hAnsi="Times New Roman" w:cs="Times New Roman"/>
        </w:rPr>
        <w:t xml:space="preserve">должны быть </w:t>
      </w:r>
      <w:r w:rsidRPr="008C0F26">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370F866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69A33591" w14:textId="77777777" w:rsidR="00E52BDD" w:rsidRPr="008C0F26" w:rsidRDefault="00E52BDD" w:rsidP="00E52BDD">
      <w:pPr>
        <w:ind w:firstLine="709"/>
        <w:jc w:val="both"/>
        <w:rPr>
          <w:rFonts w:ascii="Times New Roman" w:hAnsi="Times New Roman" w:cs="Times New Roman"/>
        </w:rPr>
      </w:pPr>
      <w:r w:rsidRPr="008C0F26">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354ADEF5"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 Ожидаемые результаты, включая результаты, полученные совместно с иностранной организацией</w:t>
      </w:r>
    </w:p>
    <w:p w14:paraId="14582A5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155CC3BE" w14:textId="77777777" w:rsidR="00E52BDD" w:rsidRPr="008C0F26" w:rsidRDefault="00E52BDD" w:rsidP="00E52BDD">
      <w:pPr>
        <w:ind w:firstLine="567"/>
        <w:jc w:val="both"/>
        <w:rPr>
          <w:rFonts w:ascii="Times New Roman" w:eastAsia="Times New Roman" w:hAnsi="Times New Roman" w:cs="Times New Roman"/>
        </w:rPr>
      </w:pPr>
      <w:r w:rsidRPr="008C0F26">
        <w:rPr>
          <w:rFonts w:ascii="Times New Roman" w:hAnsi="Times New Roman" w:cs="Times New Roman"/>
        </w:rPr>
        <w:t>Результатами исследований могут являться, например:</w:t>
      </w:r>
    </w:p>
    <w:p w14:paraId="22CE00B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результаты патентных исследований;</w:t>
      </w:r>
    </w:p>
    <w:p w14:paraId="53FEBB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6E7D7E6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алгоритмы, методы, методики решения различных технических, технологических задач;</w:t>
      </w:r>
    </w:p>
    <w:p w14:paraId="5F67B599" w14:textId="1FBC77D5"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отдельные технические и технологические решения по </w:t>
      </w:r>
      <w:proofErr w:type="spellStart"/>
      <w:r w:rsidRPr="008C0F26">
        <w:rPr>
          <w:rFonts w:ascii="Times New Roman" w:hAnsi="Times New Roman" w:cs="Times New Roman"/>
        </w:rPr>
        <w:t>создания</w:t>
      </w:r>
      <w:r w:rsidR="00FA5203" w:rsidRPr="008C0F26">
        <w:rPr>
          <w:rFonts w:ascii="Times New Roman" w:hAnsi="Times New Roman" w:cs="Times New Roman"/>
        </w:rPr>
        <w:t>ю</w:t>
      </w:r>
      <w:proofErr w:type="spellEnd"/>
      <w:r w:rsidRPr="008C0F26">
        <w:rPr>
          <w:rFonts w:ascii="Times New Roman" w:hAnsi="Times New Roman" w:cs="Times New Roman"/>
        </w:rPr>
        <w:t xml:space="preserve"> новых видов продукции и способов производства (технологий);</w:t>
      </w:r>
    </w:p>
    <w:p w14:paraId="28AE899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расчеты и математические (программные) модели явлений, процессов, технологий и т.п.,</w:t>
      </w:r>
    </w:p>
    <w:p w14:paraId="4AE266D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6A9003E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31F348F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другие.</w:t>
      </w:r>
    </w:p>
    <w:p w14:paraId="5D4298C6"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EEBBF7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Описание результатов работ иностранной(</w:t>
      </w:r>
      <w:proofErr w:type="spellStart"/>
      <w:r w:rsidRPr="008C0F26">
        <w:rPr>
          <w:rFonts w:ascii="Times New Roman" w:hAnsi="Times New Roman" w:cs="Times New Roman"/>
        </w:rPr>
        <w:t>ых</w:t>
      </w:r>
      <w:proofErr w:type="spellEnd"/>
      <w:r w:rsidRPr="008C0F26">
        <w:rPr>
          <w:rFonts w:ascii="Times New Roman" w:hAnsi="Times New Roman" w:cs="Times New Roman"/>
        </w:rPr>
        <w:t>) организации(</w:t>
      </w:r>
      <w:proofErr w:type="spellStart"/>
      <w:r w:rsidRPr="008C0F26">
        <w:rPr>
          <w:rFonts w:ascii="Times New Roman" w:hAnsi="Times New Roman" w:cs="Times New Roman"/>
        </w:rPr>
        <w:t>ий</w:t>
      </w:r>
      <w:proofErr w:type="spellEnd"/>
      <w:r w:rsidRPr="008C0F26">
        <w:rPr>
          <w:rFonts w:ascii="Times New Roman" w:hAnsi="Times New Roman" w:cs="Times New Roman"/>
        </w:rPr>
        <w:t>) должно предусматривать их состав, содержание, предназначение (роль в общем результате).</w:t>
      </w:r>
    </w:p>
    <w:p w14:paraId="151E1D4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3F558109"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2.8.1. Области применения, способы использования ожидаемых результатов, в том числе полученных иностранной организацией</w:t>
      </w:r>
    </w:p>
    <w:p w14:paraId="4E440D1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23B7D90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Например: </w:t>
      </w:r>
    </w:p>
    <w:p w14:paraId="5F0D533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1D3EE40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 прогнозная характеристика конкурентных преимуществ вероятных результатов </w:t>
      </w:r>
      <w:r w:rsidRPr="008C0F26">
        <w:rPr>
          <w:rFonts w:ascii="Times New Roman" w:hAnsi="Times New Roman" w:cs="Times New Roman"/>
        </w:rPr>
        <w:lastRenderedPageBreak/>
        <w:t>работы, а также эффекта от их применения (значения эффективности, надежности, экономичности, экологичности, других качественных характеристик).</w:t>
      </w:r>
    </w:p>
    <w:p w14:paraId="10BF12CD"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0D40FAAC"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10DD54CE"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160B1EC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а) создание принципиально новой продукции (материалов, образцов, технологий и др.); </w:t>
      </w:r>
    </w:p>
    <w:p w14:paraId="43A89E1F"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б) улучшение потребительских свойств существующей продукции; </w:t>
      </w:r>
    </w:p>
    <w:p w14:paraId="36C6DF5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0672921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г) повышение уровня автоматизации производства; </w:t>
      </w:r>
    </w:p>
    <w:p w14:paraId="745AC6B4"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д) обеспечение гибкости производств, сокращение производственного цикла </w:t>
      </w:r>
    </w:p>
    <w:p w14:paraId="5985E57E" w14:textId="1C4DD703"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и др.</w:t>
      </w:r>
      <w:r w:rsidR="00FA5203" w:rsidRPr="008C0F26">
        <w:rPr>
          <w:rFonts w:ascii="Times New Roman" w:hAnsi="Times New Roman" w:cs="Times New Roman"/>
        </w:rPr>
        <w:t>;</w:t>
      </w:r>
    </w:p>
    <w:p w14:paraId="00C2079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2EA9E627"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46EF25C8"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5F89572A"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32E1BED3" w14:textId="713E3D24"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196272F5"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0E0CD5C"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2.9. Имеющийся у участника конкурса и иностранной организации научный задел по теме проекта</w:t>
      </w:r>
    </w:p>
    <w:p w14:paraId="7B3330A3"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В разделе должны быть представлены сведения о:</w:t>
      </w:r>
    </w:p>
    <w:p w14:paraId="75DDE4E8"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5CA396AF" w14:textId="1A60D412" w:rsidR="00E52BDD" w:rsidRPr="008C0F26" w:rsidRDefault="00FA5203" w:rsidP="00E52BDD">
      <w:pPr>
        <w:ind w:firstLine="567"/>
        <w:jc w:val="both"/>
        <w:rPr>
          <w:rFonts w:ascii="Times New Roman" w:hAnsi="Times New Roman" w:cs="Times New Roman"/>
        </w:rPr>
      </w:pPr>
      <w:r w:rsidRPr="008C0F26">
        <w:rPr>
          <w:rFonts w:ascii="Times New Roman" w:hAnsi="Times New Roman" w:cs="Times New Roman"/>
        </w:rPr>
        <w:t>— доступности</w:t>
      </w:r>
      <w:r w:rsidR="00E52BDD" w:rsidRPr="008C0F26">
        <w:rPr>
          <w:rFonts w:ascii="Times New Roman" w:hAnsi="Times New Roman" w:cs="Times New Roman"/>
        </w:rPr>
        <w:t xml:space="preserve"> мат</w:t>
      </w:r>
      <w:r w:rsidRPr="008C0F26">
        <w:rPr>
          <w:rFonts w:ascii="Times New Roman" w:hAnsi="Times New Roman" w:cs="Times New Roman"/>
        </w:rPr>
        <w:t>ериалов и комплектующих, наличии</w:t>
      </w:r>
      <w:r w:rsidR="00E52BDD" w:rsidRPr="008C0F26">
        <w:rPr>
          <w:rFonts w:ascii="Times New Roman" w:hAnsi="Times New Roman" w:cs="Times New Roman"/>
        </w:rPr>
        <w:t xml:space="preserve"> методического опыта, технологического задела, кадров необходимой квалификации.</w:t>
      </w:r>
    </w:p>
    <w:p w14:paraId="0AD8A1E7" w14:textId="77777777" w:rsidR="00E52BDD" w:rsidRPr="008C0F26" w:rsidRDefault="00E52BDD" w:rsidP="00E52BDD">
      <w:pPr>
        <w:pStyle w:val="Bodytext1"/>
        <w:shd w:val="clear" w:color="auto" w:fill="auto"/>
        <w:tabs>
          <w:tab w:val="left" w:pos="722"/>
        </w:tabs>
        <w:spacing w:before="120" w:line="281" w:lineRule="exact"/>
        <w:ind w:firstLine="0"/>
        <w:jc w:val="both"/>
        <w:rPr>
          <w:b/>
          <w:sz w:val="24"/>
          <w:szCs w:val="24"/>
        </w:rPr>
      </w:pPr>
      <w:r w:rsidRPr="008C0F26">
        <w:rPr>
          <w:b/>
          <w:sz w:val="24"/>
          <w:szCs w:val="24"/>
        </w:rPr>
        <w:t>2.10. Материально-техническая база участника конкурса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33C7C4B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Указываются сведения о наличии у участника конкурса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1D2FB0D" w14:textId="77777777" w:rsidR="00E52BDD" w:rsidRPr="008C0F26" w:rsidRDefault="00E52BDD" w:rsidP="00E52BDD">
      <w:pPr>
        <w:pStyle w:val="Bodytext1"/>
        <w:shd w:val="clear" w:color="auto" w:fill="auto"/>
        <w:tabs>
          <w:tab w:val="left" w:pos="722"/>
        </w:tabs>
        <w:spacing w:line="281" w:lineRule="exact"/>
        <w:ind w:firstLine="0"/>
        <w:jc w:val="both"/>
        <w:rPr>
          <w:b/>
          <w:sz w:val="24"/>
          <w:szCs w:val="24"/>
        </w:rPr>
      </w:pPr>
    </w:p>
    <w:p w14:paraId="65F5CF47" w14:textId="298EDA6B" w:rsidR="00E52BDD" w:rsidRPr="008C0F26" w:rsidRDefault="00E52BDD" w:rsidP="00E52BDD">
      <w:pPr>
        <w:pStyle w:val="Bodytext1"/>
        <w:shd w:val="clear" w:color="auto" w:fill="auto"/>
        <w:tabs>
          <w:tab w:val="left" w:pos="722"/>
        </w:tabs>
        <w:spacing w:line="281" w:lineRule="exact"/>
        <w:ind w:firstLine="0"/>
        <w:jc w:val="both"/>
        <w:rPr>
          <w:b/>
          <w:sz w:val="24"/>
          <w:szCs w:val="24"/>
        </w:rPr>
      </w:pPr>
      <w:r w:rsidRPr="008C0F26">
        <w:rPr>
          <w:b/>
          <w:sz w:val="24"/>
          <w:szCs w:val="24"/>
        </w:rPr>
        <w:lastRenderedPageBreak/>
        <w:t xml:space="preserve">2.10.1. </w:t>
      </w:r>
      <w:r w:rsidR="00FA5203" w:rsidRPr="008C0F26">
        <w:rPr>
          <w:b/>
          <w:sz w:val="24"/>
          <w:szCs w:val="24"/>
        </w:rPr>
        <w:t>Использование при выполнении исследований уникальных научных установок (УНУ), научного оборудования центров коллективного пользования (ЦКП), объектов зарубежной инфраструктуры сектора исследований и разработок и наличие у участника конкурса доступа к ним</w:t>
      </w:r>
    </w:p>
    <w:p w14:paraId="221DC16B" w14:textId="77777777" w:rsidR="00E52BDD" w:rsidRPr="008C0F26" w:rsidRDefault="00E52BDD" w:rsidP="00E52BDD">
      <w:pPr>
        <w:ind w:firstLine="567"/>
        <w:jc w:val="both"/>
        <w:rPr>
          <w:rFonts w:ascii="Times New Roman" w:hAnsi="Times New Roman" w:cs="Times New Roman"/>
        </w:rPr>
      </w:pPr>
      <w:r w:rsidRPr="008C0F26">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6A91EB8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w:t>
      </w:r>
    </w:p>
    <w:bookmarkEnd w:id="187"/>
    <w:p w14:paraId="6C0AD1E6" w14:textId="1E48A1FA" w:rsidR="00A51569" w:rsidRPr="008C0F26" w:rsidRDefault="00E52BDD"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rPr>
        <w:t xml:space="preserve">2.11. </w:t>
      </w:r>
      <w:r w:rsidR="00A51569" w:rsidRPr="008C0F26">
        <w:rPr>
          <w:b/>
          <w:sz w:val="24"/>
          <w:szCs w:val="24"/>
          <w:lang w:val="ru-RU"/>
        </w:rPr>
        <w:t>Требования к выполняемым работам</w:t>
      </w:r>
    </w:p>
    <w:p w14:paraId="7D194C59" w14:textId="064F9249" w:rsidR="00A51569" w:rsidRPr="008C0F26" w:rsidRDefault="00A51569"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lang w:val="ru-RU"/>
        </w:rPr>
        <w:t xml:space="preserve">2.11.1. Общие требования </w:t>
      </w:r>
    </w:p>
    <w:p w14:paraId="7372FA95" w14:textId="66C203DB" w:rsidR="00A51569" w:rsidRPr="008C0F26" w:rsidRDefault="005855C2" w:rsidP="00A51569">
      <w:pPr>
        <w:ind w:firstLine="567"/>
        <w:jc w:val="both"/>
        <w:rPr>
          <w:rFonts w:ascii="Times New Roman" w:hAnsi="Times New Roman" w:cs="Times New Roman"/>
        </w:rPr>
      </w:pPr>
      <w:r w:rsidRPr="008C0F26">
        <w:rPr>
          <w:rFonts w:ascii="Times New Roman" w:hAnsi="Times New Roman" w:cs="Times New Roman"/>
        </w:rPr>
        <w:t>При описании проекта</w:t>
      </w:r>
      <w:r w:rsidR="00A51569" w:rsidRPr="008C0F26">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1D0411BA"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составу и содержанию исследовательских и аналитических работ;</w:t>
      </w:r>
    </w:p>
    <w:p w14:paraId="4028E01E"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составу и содержанию теоретических исследований и разработке прототипов</w:t>
      </w:r>
    </w:p>
    <w:p w14:paraId="7B2AA6AD"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технических, программных, технологических решений;</w:t>
      </w:r>
    </w:p>
    <w:p w14:paraId="2E493B80"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4A7C72B1"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348DE4C"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D84D5F6"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2C111BBB"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276194D9"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 проведение патентных исследований в соответствии ГОСТ Р 15.011-96 «Система разработки и постановки продукции на производство. Патентные исследования. Содержание и порядок проведения».</w:t>
      </w:r>
    </w:p>
    <w:p w14:paraId="65982059"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181DD62B"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w:t>
      </w:r>
      <w:proofErr w:type="spellStart"/>
      <w:r w:rsidRPr="008C0F26">
        <w:rPr>
          <w:rFonts w:ascii="Times New Roman" w:hAnsi="Times New Roman" w:cs="Times New Roman"/>
        </w:rPr>
        <w:t>ны</w:t>
      </w:r>
      <w:proofErr w:type="spellEnd"/>
      <w:r w:rsidRPr="008C0F26">
        <w:rPr>
          <w:rFonts w:ascii="Times New Roman" w:hAnsi="Times New Roman" w:cs="Times New Roman"/>
        </w:rPr>
        <w:t xml:space="preserve">) включать также разработку и изготовления объектов экспериментальных </w:t>
      </w:r>
      <w:r w:rsidRPr="008C0F26">
        <w:rPr>
          <w:rFonts w:ascii="Times New Roman" w:hAnsi="Times New Roman" w:cs="Times New Roman"/>
        </w:rPr>
        <w:lastRenderedPageBreak/>
        <w:t>исследований.</w:t>
      </w:r>
    </w:p>
    <w:p w14:paraId="4BADEF4F" w14:textId="77777777" w:rsidR="00A51569" w:rsidRPr="008C0F26" w:rsidRDefault="00A51569" w:rsidP="00A51569">
      <w:pPr>
        <w:ind w:firstLine="567"/>
        <w:jc w:val="both"/>
        <w:rPr>
          <w:rFonts w:ascii="Times New Roman" w:hAnsi="Times New Roman" w:cs="Times New Roman"/>
        </w:rPr>
      </w:pPr>
      <w:r w:rsidRPr="008C0F26">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B067D93" w14:textId="192741D2" w:rsidR="00E52BDD" w:rsidRPr="008C0F26" w:rsidRDefault="005855C2" w:rsidP="00E52BDD">
      <w:pPr>
        <w:pStyle w:val="Bodytext1"/>
        <w:shd w:val="clear" w:color="auto" w:fill="auto"/>
        <w:tabs>
          <w:tab w:val="left" w:pos="0"/>
        </w:tabs>
        <w:spacing w:before="120" w:line="281" w:lineRule="exact"/>
        <w:ind w:firstLine="0"/>
        <w:jc w:val="left"/>
        <w:rPr>
          <w:b/>
          <w:sz w:val="24"/>
          <w:szCs w:val="24"/>
          <w:lang w:val="ru-RU"/>
        </w:rPr>
      </w:pPr>
      <w:r w:rsidRPr="008C0F26">
        <w:rPr>
          <w:b/>
          <w:sz w:val="24"/>
          <w:szCs w:val="24"/>
          <w:lang w:val="ru-RU"/>
        </w:rPr>
        <w:t xml:space="preserve">2.11.2. </w:t>
      </w:r>
      <w:r w:rsidR="00E52BDD" w:rsidRPr="008C0F26">
        <w:rPr>
          <w:b/>
          <w:sz w:val="24"/>
          <w:szCs w:val="24"/>
        </w:rPr>
        <w:t>Технические требования</w:t>
      </w:r>
    </w:p>
    <w:p w14:paraId="430C6C2F"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4E9F239C"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4A25FE06"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2E8F0AAA"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26F31395" w14:textId="77777777" w:rsidR="005855C2"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4098F778" w14:textId="5642F978"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В общем случае в разделе должны быть отражены:</w:t>
      </w:r>
    </w:p>
    <w:p w14:paraId="475A9D05"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требования по назначению научно-технических результатов;</w:t>
      </w:r>
    </w:p>
    <w:p w14:paraId="7A46AE44"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049864A9" w14:textId="77777777" w:rsidR="00E52BDD" w:rsidRPr="008C0F26" w:rsidRDefault="00E52BDD" w:rsidP="005855C2">
      <w:pPr>
        <w:ind w:firstLine="709"/>
        <w:jc w:val="both"/>
        <w:rPr>
          <w:rFonts w:ascii="Times New Roman" w:hAnsi="Times New Roman" w:cs="Times New Roman"/>
        </w:rPr>
      </w:pPr>
      <w:r w:rsidRPr="008C0F26">
        <w:rPr>
          <w:rFonts w:ascii="Times New Roman" w:hAnsi="Times New Roman" w:cs="Times New Roman"/>
        </w:rPr>
        <w:t>— требования к объектам экспериментальных исследований.</w:t>
      </w:r>
    </w:p>
    <w:p w14:paraId="655A67E8" w14:textId="10333DD7"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89" w:name="_Toc93322532"/>
      <w:r w:rsidRPr="008C0F26">
        <w:rPr>
          <w:b/>
          <w:sz w:val="24"/>
          <w:szCs w:val="24"/>
          <w:lang w:val="ru-RU"/>
        </w:rPr>
        <w:t>2.11.3</w:t>
      </w:r>
      <w:r w:rsidR="00E52BDD" w:rsidRPr="008C0F26">
        <w:rPr>
          <w:b/>
          <w:sz w:val="24"/>
          <w:szCs w:val="24"/>
          <w:lang w:val="ru-RU"/>
        </w:rPr>
        <w:t>. Требования по назначению научно-технических результатов проекта</w:t>
      </w:r>
      <w:bookmarkEnd w:id="189"/>
    </w:p>
    <w:p w14:paraId="5851182E" w14:textId="77777777" w:rsidR="00E52BDD" w:rsidRPr="008C0F26" w:rsidRDefault="00E52BDD" w:rsidP="00E52BDD">
      <w:pPr>
        <w:tabs>
          <w:tab w:val="left" w:pos="722"/>
        </w:tabs>
        <w:jc w:val="both"/>
        <w:rPr>
          <w:rFonts w:ascii="Times New Roman" w:hAnsi="Times New Roman" w:cs="Times New Roman"/>
        </w:rPr>
      </w:pPr>
      <w:r w:rsidRPr="008C0F26">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8C0F26">
        <w:rPr>
          <w:rFonts w:ascii="Times New Roman" w:eastAsia="Calibri" w:hAnsi="Times New Roman" w:cs="Times New Roman"/>
          <w:color w:val="auto"/>
          <w:lang w:eastAsia="en-US"/>
        </w:rPr>
        <w:t>Ожидаемые результаты проекта</w:t>
      </w:r>
      <w:r w:rsidRPr="008C0F26">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1981F1" w14:textId="0DF873E5"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90" w:name="_Toc93322533"/>
      <w:r w:rsidRPr="008C0F26">
        <w:rPr>
          <w:b/>
          <w:sz w:val="24"/>
          <w:szCs w:val="24"/>
          <w:lang w:val="ru-RU"/>
        </w:rPr>
        <w:t>2.11.4</w:t>
      </w:r>
      <w:r w:rsidR="00E52BDD" w:rsidRPr="008C0F26">
        <w:rPr>
          <w:b/>
          <w:sz w:val="24"/>
          <w:szCs w:val="24"/>
          <w:lang w:val="ru-RU"/>
        </w:rPr>
        <w:t>. Требования к показателям назначения</w:t>
      </w:r>
      <w:r w:rsidR="00E52BDD" w:rsidRPr="008C0F26">
        <w:rPr>
          <w:sz w:val="24"/>
          <w:szCs w:val="24"/>
          <w:vertAlign w:val="superscript"/>
          <w:lang w:val="ru-RU"/>
        </w:rPr>
        <w:footnoteReference w:id="56"/>
      </w:r>
      <w:r w:rsidR="00E52BDD" w:rsidRPr="008C0F26">
        <w:rPr>
          <w:sz w:val="24"/>
          <w:szCs w:val="24"/>
          <w:vertAlign w:val="superscript"/>
          <w:lang w:val="ru-RU"/>
        </w:rPr>
        <w:t>,</w:t>
      </w:r>
      <w:r w:rsidR="00E52BDD" w:rsidRPr="008C0F26">
        <w:rPr>
          <w:b/>
          <w:sz w:val="24"/>
          <w:szCs w:val="24"/>
          <w:lang w:val="ru-RU"/>
        </w:rPr>
        <w:t xml:space="preserve"> техническим характеристикам научно-технических результатов исследований</w:t>
      </w:r>
      <w:bookmarkEnd w:id="190"/>
    </w:p>
    <w:p w14:paraId="7F9ABD3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6E5A99F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24D1534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D7392D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lastRenderedPageBreak/>
        <w:t>В общем случае в подразделе приводятся требования:</w:t>
      </w:r>
    </w:p>
    <w:p w14:paraId="25D5451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математическим/имитационным/программным и т.п. моделям;</w:t>
      </w:r>
    </w:p>
    <w:p w14:paraId="01C7FD9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экспериментальным образцам (макету, лабораторной установке и т.п.);</w:t>
      </w:r>
    </w:p>
    <w:p w14:paraId="70583DD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исследовательским (стендам, установкам).</w:t>
      </w:r>
    </w:p>
    <w:p w14:paraId="0449D6A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1FBC71D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сформулированы требования:</w:t>
      </w:r>
    </w:p>
    <w:p w14:paraId="1B687FF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назначению модели;</w:t>
      </w:r>
    </w:p>
    <w:p w14:paraId="1302741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составу модели;</w:t>
      </w:r>
    </w:p>
    <w:p w14:paraId="602D2B4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техническим характеристикам модели моделирования.</w:t>
      </w:r>
    </w:p>
    <w:p w14:paraId="3FE29CE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требований к моделям должны быть включены, в том числе требования:</w:t>
      </w:r>
    </w:p>
    <w:p w14:paraId="73AA671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6B42C6E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7BD4B5F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2A5604A0" w14:textId="1E17C75D" w:rsidR="00E52BDD" w:rsidRPr="008C0F26" w:rsidRDefault="005855C2" w:rsidP="004D1953">
      <w:pPr>
        <w:pStyle w:val="Bodytext1"/>
        <w:shd w:val="clear" w:color="auto" w:fill="auto"/>
        <w:tabs>
          <w:tab w:val="left" w:pos="0"/>
        </w:tabs>
        <w:spacing w:before="120" w:line="281" w:lineRule="exact"/>
        <w:ind w:firstLine="0"/>
        <w:jc w:val="left"/>
        <w:rPr>
          <w:b/>
          <w:sz w:val="24"/>
          <w:szCs w:val="24"/>
          <w:lang w:val="ru-RU"/>
        </w:rPr>
      </w:pPr>
      <w:bookmarkStart w:id="191" w:name="_Toc93322534"/>
      <w:r w:rsidRPr="008C0F26">
        <w:rPr>
          <w:b/>
          <w:sz w:val="24"/>
          <w:szCs w:val="24"/>
          <w:lang w:val="ru-RU"/>
        </w:rPr>
        <w:t>2.11.5</w:t>
      </w:r>
      <w:r w:rsidR="00E52BDD" w:rsidRPr="008C0F26">
        <w:rPr>
          <w:b/>
          <w:sz w:val="24"/>
          <w:szCs w:val="24"/>
          <w:lang w:val="ru-RU"/>
        </w:rPr>
        <w:t>. Требования к объектам экспериментальных исследований</w:t>
      </w:r>
      <w:bookmarkEnd w:id="191"/>
    </w:p>
    <w:p w14:paraId="40FC28A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экспериментального(</w:t>
      </w:r>
      <w:proofErr w:type="spellStart"/>
      <w:r w:rsidRPr="008C0F26">
        <w:rPr>
          <w:rFonts w:ascii="Times New Roman" w:hAnsi="Times New Roman" w:cs="Times New Roman"/>
        </w:rPr>
        <w:t>ых</w:t>
      </w:r>
      <w:proofErr w:type="spellEnd"/>
      <w:r w:rsidRPr="008C0F26">
        <w:rPr>
          <w:rFonts w:ascii="Times New Roman" w:hAnsi="Times New Roman" w:cs="Times New Roman"/>
        </w:rPr>
        <w:t>) образца(</w:t>
      </w:r>
      <w:proofErr w:type="spellStart"/>
      <w:r w:rsidRPr="008C0F26">
        <w:rPr>
          <w:rFonts w:ascii="Times New Roman" w:hAnsi="Times New Roman" w:cs="Times New Roman"/>
        </w:rPr>
        <w:t>ов</w:t>
      </w:r>
      <w:proofErr w:type="spellEnd"/>
      <w:r w:rsidRPr="008C0F26">
        <w:rPr>
          <w:rFonts w:ascii="Times New Roman" w:hAnsi="Times New Roman" w:cs="Times New Roman"/>
        </w:rPr>
        <w:t>) (макет, лабораторная установка и т.п.) требования устанавливаются по каждому экспериментальному образцу (макету, лабораторной установке и т.п.).</w:t>
      </w:r>
    </w:p>
    <w:p w14:paraId="24B0167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125A828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требования по составу (объекта);</w:t>
      </w:r>
    </w:p>
    <w:p w14:paraId="354DA6A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требования к функционированию (объекта);</w:t>
      </w:r>
    </w:p>
    <w:p w14:paraId="7EFFC81B"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требования к показателям назначения, параметрам, техническим характеристикам. </w:t>
      </w:r>
    </w:p>
    <w:p w14:paraId="35ACB9C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3E5FFEC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03BEF3D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4F9C374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3701419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463CEF9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2ABFD86F" w14:textId="77777777" w:rsidR="00E52BDD" w:rsidRPr="008C0F26" w:rsidRDefault="00E52BDD" w:rsidP="004D1953">
      <w:pPr>
        <w:pStyle w:val="Bodytext1"/>
        <w:shd w:val="clear" w:color="auto" w:fill="auto"/>
        <w:tabs>
          <w:tab w:val="left" w:pos="0"/>
        </w:tabs>
        <w:spacing w:before="120" w:line="281" w:lineRule="exact"/>
        <w:ind w:firstLine="0"/>
        <w:jc w:val="left"/>
        <w:rPr>
          <w:b/>
          <w:sz w:val="24"/>
          <w:szCs w:val="24"/>
          <w:lang w:val="ru-RU"/>
        </w:rPr>
      </w:pPr>
      <w:bookmarkStart w:id="192" w:name="_Toc93322535"/>
      <w:r w:rsidRPr="008C0F26">
        <w:rPr>
          <w:b/>
          <w:sz w:val="24"/>
          <w:szCs w:val="24"/>
          <w:lang w:val="ru-RU"/>
        </w:rPr>
        <w:t>2.12. Требования к патентным исследованиям и регистрации результатов интеллектуальной деятельности</w:t>
      </w:r>
      <w:bookmarkEnd w:id="192"/>
    </w:p>
    <w:p w14:paraId="1CDEE1BC" w14:textId="77777777" w:rsidR="00E52BDD" w:rsidRPr="008C0F26" w:rsidRDefault="00E52BDD" w:rsidP="00E52BDD">
      <w:pPr>
        <w:tabs>
          <w:tab w:val="left" w:pos="0"/>
        </w:tabs>
        <w:jc w:val="both"/>
        <w:rPr>
          <w:rFonts w:ascii="Times New Roman" w:hAnsi="Times New Roman" w:cs="Times New Roman"/>
        </w:rPr>
      </w:pPr>
      <w:r w:rsidRPr="008C0F26">
        <w:rPr>
          <w:rFonts w:ascii="Times New Roman" w:hAnsi="Times New Roman" w:cs="Times New Roman"/>
        </w:rPr>
        <w:t>В разделе устанавливаются следующие обязательные требования:</w:t>
      </w:r>
    </w:p>
    <w:p w14:paraId="2D86A0BF"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«1.</w:t>
      </w:r>
      <w:r w:rsidRPr="008C0F26">
        <w:rPr>
          <w:rFonts w:ascii="Times New Roman" w:hAnsi="Times New Roman" w:cs="Times New Roman"/>
        </w:rPr>
        <w:tab/>
        <w:t>На первом этапе выполнения проекта должны быть проведены патентные исследования в соответствии ГОСТ Р 15.011-96.</w:t>
      </w:r>
    </w:p>
    <w:p w14:paraId="20D182C0"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2.</w:t>
      </w:r>
      <w:r w:rsidRPr="008C0F26">
        <w:rPr>
          <w:rFonts w:ascii="Times New Roman" w:hAnsi="Times New Roman" w:cs="Times New Roman"/>
        </w:rPr>
        <w:tab/>
        <w:t xml:space="preserve">На остальных этапах проекта при получении результатов интеллектуальной </w:t>
      </w:r>
      <w:r w:rsidRPr="008C0F26">
        <w:rPr>
          <w:rFonts w:ascii="Times New Roman" w:hAnsi="Times New Roman" w:cs="Times New Roman"/>
        </w:rPr>
        <w:lastRenderedPageBreak/>
        <w:t xml:space="preserve">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ГОСТ Р 15.011-96. </w:t>
      </w:r>
    </w:p>
    <w:p w14:paraId="2091BE8B"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3.</w:t>
      </w:r>
      <w:r w:rsidRPr="008C0F26">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12479638"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4.</w:t>
      </w:r>
      <w:r w:rsidRPr="008C0F26">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5F5A8CE7" w14:textId="77777777" w:rsidR="00E52BDD" w:rsidRPr="008C0F26" w:rsidRDefault="00E52BDD" w:rsidP="00E52BDD">
      <w:pPr>
        <w:tabs>
          <w:tab w:val="left" w:pos="567"/>
        </w:tabs>
        <w:jc w:val="both"/>
        <w:rPr>
          <w:rFonts w:ascii="Times New Roman" w:hAnsi="Times New Roman" w:cs="Times New Roman"/>
        </w:rPr>
      </w:pPr>
      <w:r w:rsidRPr="008C0F26">
        <w:rPr>
          <w:rFonts w:ascii="Times New Roman" w:hAnsi="Times New Roman" w:cs="Times New Roman"/>
        </w:rPr>
        <w:t>5.</w:t>
      </w:r>
      <w:r w:rsidRPr="008C0F26">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8C0F26">
        <w:rPr>
          <w:rFonts w:ascii="Times New Roman" w:hAnsi="Times New Roman" w:cs="Times New Roman"/>
          <w:vertAlign w:val="superscript"/>
        </w:rPr>
        <w:footnoteReference w:id="57"/>
      </w:r>
      <w:r w:rsidRPr="008C0F26">
        <w:rPr>
          <w:rFonts w:ascii="Times New Roman" w:hAnsi="Times New Roman" w:cs="Times New Roman"/>
        </w:rPr>
        <w:t xml:space="preserve">». </w:t>
      </w:r>
    </w:p>
    <w:p w14:paraId="2FDC5A5A" w14:textId="77777777" w:rsidR="00E52BDD" w:rsidRPr="008C0F26" w:rsidRDefault="00E52BDD" w:rsidP="004D1953">
      <w:pPr>
        <w:pStyle w:val="Bodytext1"/>
        <w:shd w:val="clear" w:color="auto" w:fill="auto"/>
        <w:tabs>
          <w:tab w:val="left" w:pos="0"/>
        </w:tabs>
        <w:spacing w:before="120" w:line="281" w:lineRule="exact"/>
        <w:ind w:firstLine="0"/>
        <w:jc w:val="left"/>
        <w:rPr>
          <w:b/>
          <w:sz w:val="24"/>
          <w:szCs w:val="24"/>
          <w:lang w:val="ru-RU"/>
        </w:rPr>
      </w:pPr>
      <w:bookmarkStart w:id="193" w:name="_Toc93322536"/>
      <w:r w:rsidRPr="008C0F26">
        <w:rPr>
          <w:b/>
          <w:sz w:val="24"/>
          <w:szCs w:val="24"/>
          <w:lang w:val="ru-RU"/>
        </w:rPr>
        <w:t>2.13. Требования к разрабатываемой документации</w:t>
      </w:r>
      <w:bookmarkEnd w:id="193"/>
    </w:p>
    <w:p w14:paraId="3382FFC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439AF09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2A0C003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К научно-технической документации относятся:</w:t>
      </w:r>
    </w:p>
    <w:p w14:paraId="2971C68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1) Отчеты о выполненных в ходе проекта работах (промежуточные и заключительный);</w:t>
      </w:r>
    </w:p>
    <w:p w14:paraId="0CDAF76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2) Отчеты о патентных исследованиях.</w:t>
      </w:r>
    </w:p>
    <w:p w14:paraId="4750E3C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053F5B8F"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AA81FA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4ED2B43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045963F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Техническую документацию разделяют на: </w:t>
      </w:r>
    </w:p>
    <w:p w14:paraId="745C284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E834009"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программную - для программ для ЭВМ (программных компонентов и комплексов);</w:t>
      </w:r>
    </w:p>
    <w:p w14:paraId="5C3C4AF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технологическую - для технологий (технологических процессов).</w:t>
      </w:r>
    </w:p>
    <w:p w14:paraId="1014102A"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6CBCE47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эскизной конструкторской документации могут входить:</w:t>
      </w:r>
    </w:p>
    <w:p w14:paraId="25956E7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схемы в соответствии с ГОСТ 2.701-84 (структурные, функциональные, подключений, </w:t>
      </w:r>
      <w:r w:rsidRPr="008C0F26">
        <w:rPr>
          <w:rFonts w:ascii="Times New Roman" w:hAnsi="Times New Roman" w:cs="Times New Roman"/>
        </w:rPr>
        <w:lastRenderedPageBreak/>
        <w:t xml:space="preserve">соединений, электрические, гидравлические и т.п. - демонстрирующие вновь разработанные технические решения); </w:t>
      </w:r>
    </w:p>
    <w:p w14:paraId="70BB9EC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чертежи (общего вида, габаритные, монтажные).</w:t>
      </w:r>
    </w:p>
    <w:p w14:paraId="68C70012"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355AB357"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В состав эскизной программной документации обязательным является включение: </w:t>
      </w:r>
    </w:p>
    <w:p w14:paraId="739EF3A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1) для программных комплексов:</w:t>
      </w:r>
    </w:p>
    <w:p w14:paraId="33F6792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текст программы по ГОСТ 19.401-78;</w:t>
      </w:r>
    </w:p>
    <w:p w14:paraId="1193AB0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описание применения в соответствии с ГОСТ 19.502-78;</w:t>
      </w:r>
    </w:p>
    <w:p w14:paraId="691448A3"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2) для программных компонентов:</w:t>
      </w:r>
    </w:p>
    <w:p w14:paraId="4A33780C"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текст программы по ГОСТ 19.401-78;</w:t>
      </w:r>
    </w:p>
    <w:p w14:paraId="33912E3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описание программы по ГОСТ 19.402-78.</w:t>
      </w:r>
    </w:p>
    <w:p w14:paraId="63A7B7BE"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3440EF35"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состав эскизной технологической документации для проекта могут входить:</w:t>
      </w:r>
    </w:p>
    <w:p w14:paraId="3A258F6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лабораторный технологический регламент;</w:t>
      </w:r>
    </w:p>
    <w:p w14:paraId="4DFB69BD"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4114532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xml:space="preserve"> — другие. </w:t>
      </w:r>
    </w:p>
    <w:p w14:paraId="43C6AA54"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378123F8"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схема функциональная;</w:t>
      </w:r>
    </w:p>
    <w:p w14:paraId="704DB78F"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7087DA50"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инструкция по эксплуатации;</w:t>
      </w:r>
    </w:p>
    <w:p w14:paraId="26CF288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 формуляр в соответствии с ГОСТ 2.601-2006 и ГОСТ 2.610-2006.</w:t>
      </w:r>
    </w:p>
    <w:p w14:paraId="74526116" w14:textId="77777777" w:rsidR="00E52BDD" w:rsidRPr="008C0F26" w:rsidRDefault="00E52BDD" w:rsidP="00E52BDD">
      <w:pPr>
        <w:jc w:val="both"/>
        <w:rPr>
          <w:rFonts w:ascii="Times New Roman" w:hAnsi="Times New Roman" w:cs="Times New Roman"/>
        </w:rPr>
      </w:pPr>
      <w:r w:rsidRPr="008C0F26">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76382FA" w14:textId="77777777" w:rsidR="00E52BDD" w:rsidRPr="008C0F26" w:rsidRDefault="00E52BDD" w:rsidP="00E52BDD">
      <w:pPr>
        <w:rPr>
          <w:rFonts w:ascii="Times New Roman" w:hAnsi="Times New Roman" w:cs="Times New Roman"/>
        </w:rPr>
      </w:pPr>
    </w:p>
    <w:p w14:paraId="5FA47F91" w14:textId="153C3921" w:rsidR="00E52BDD" w:rsidRPr="008C0F26" w:rsidRDefault="00E52BDD" w:rsidP="00E52BDD">
      <w:pPr>
        <w:jc w:val="both"/>
        <w:rPr>
          <w:rFonts w:ascii="Times New Roman" w:hAnsi="Times New Roman" w:cs="Times New Roman"/>
          <w:b/>
        </w:rPr>
      </w:pPr>
      <w:r w:rsidRPr="008C0F26">
        <w:rPr>
          <w:rFonts w:ascii="Times New Roman" w:hAnsi="Times New Roman" w:cs="Times New Roman"/>
          <w:b/>
        </w:rPr>
        <w:t>2.14 Требования к соглашению с иностранн</w:t>
      </w:r>
      <w:r w:rsidR="00F95014" w:rsidRPr="008C0F26">
        <w:rPr>
          <w:rFonts w:ascii="Times New Roman" w:hAnsi="Times New Roman" w:cs="Times New Roman"/>
          <w:b/>
        </w:rPr>
        <w:t>ыми</w:t>
      </w:r>
      <w:r w:rsidRPr="008C0F26">
        <w:rPr>
          <w:rFonts w:ascii="Times New Roman" w:hAnsi="Times New Roman" w:cs="Times New Roman"/>
          <w:b/>
        </w:rPr>
        <w:t xml:space="preserve"> организаци</w:t>
      </w:r>
      <w:r w:rsidR="00F95014" w:rsidRPr="008C0F26">
        <w:rPr>
          <w:rFonts w:ascii="Times New Roman" w:hAnsi="Times New Roman" w:cs="Times New Roman"/>
          <w:b/>
        </w:rPr>
        <w:t>ями</w:t>
      </w:r>
      <w:r w:rsidRPr="008C0F26">
        <w:rPr>
          <w:rFonts w:ascii="Times New Roman" w:hAnsi="Times New Roman" w:cs="Times New Roman"/>
          <w:b/>
        </w:rPr>
        <w:t xml:space="preserve"> о сотрудничестве в рамках выполнения проекта, подписанного руководителем участника отбора или иным уполномоченным лицом</w:t>
      </w:r>
    </w:p>
    <w:p w14:paraId="44BEDA35" w14:textId="77777777" w:rsidR="00E52BDD" w:rsidRPr="008C0F26" w:rsidRDefault="00E52BDD" w:rsidP="00E52BDD">
      <w:pPr>
        <w:jc w:val="both"/>
        <w:rPr>
          <w:rFonts w:ascii="Times New Roman" w:hAnsi="Times New Roman" w:cs="Times New Roman"/>
        </w:rPr>
      </w:pPr>
    </w:p>
    <w:p w14:paraId="68C5F8BF" w14:textId="55EEB2EB" w:rsidR="00E52BDD" w:rsidRPr="008C0F26" w:rsidRDefault="00E52BDD" w:rsidP="00E52BDD">
      <w:pPr>
        <w:pStyle w:val="ae"/>
        <w:spacing w:after="0"/>
        <w:rPr>
          <w:sz w:val="24"/>
          <w:szCs w:val="24"/>
          <w:lang w:val="ru-RU"/>
        </w:rPr>
      </w:pPr>
      <w:r w:rsidRPr="008C0F26">
        <w:rPr>
          <w:sz w:val="24"/>
          <w:szCs w:val="24"/>
        </w:rPr>
        <w:t>Соглашение  с иностранн</w:t>
      </w:r>
      <w:r w:rsidR="00F95014" w:rsidRPr="008C0F26">
        <w:rPr>
          <w:sz w:val="24"/>
          <w:szCs w:val="24"/>
          <w:lang w:val="ru-RU"/>
        </w:rPr>
        <w:t>ыми</w:t>
      </w:r>
      <w:r w:rsidRPr="008C0F26">
        <w:rPr>
          <w:sz w:val="24"/>
          <w:szCs w:val="24"/>
        </w:rPr>
        <w:t xml:space="preserve"> организаци</w:t>
      </w:r>
      <w:r w:rsidR="00F95014" w:rsidRPr="008C0F26">
        <w:rPr>
          <w:sz w:val="24"/>
          <w:szCs w:val="24"/>
          <w:lang w:val="ru-RU"/>
        </w:rPr>
        <w:t>ями</w:t>
      </w:r>
      <w:r w:rsidRPr="008C0F26">
        <w:rPr>
          <w:sz w:val="24"/>
          <w:szCs w:val="24"/>
        </w:rPr>
        <w:t xml:space="preserve">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8C0F26">
        <w:rPr>
          <w:sz w:val="24"/>
          <w:szCs w:val="24"/>
          <w:lang w:val="ru-RU"/>
        </w:rPr>
        <w:t xml:space="preserve">. </w:t>
      </w:r>
    </w:p>
    <w:p w14:paraId="0DE49AE5" w14:textId="77777777" w:rsidR="00E52BDD" w:rsidRPr="008C0F26" w:rsidRDefault="00E52BDD" w:rsidP="00E52BDD">
      <w:pPr>
        <w:pStyle w:val="ae"/>
        <w:spacing w:after="0"/>
        <w:rPr>
          <w:sz w:val="24"/>
          <w:szCs w:val="24"/>
        </w:rPr>
      </w:pPr>
      <w:r w:rsidRPr="008C0F26">
        <w:rPr>
          <w:sz w:val="24"/>
          <w:szCs w:val="24"/>
          <w:lang w:val="ru-RU"/>
        </w:rPr>
        <w:t>У</w:t>
      </w:r>
      <w:r w:rsidRPr="008C0F26">
        <w:rPr>
          <w:sz w:val="24"/>
          <w:szCs w:val="24"/>
        </w:rPr>
        <w:t xml:space="preserve">казанный документ должен включать в себя следующие согласованные сведения о совместном проекте: </w:t>
      </w:r>
    </w:p>
    <w:p w14:paraId="1616FF10" w14:textId="77777777" w:rsidR="00E52BDD" w:rsidRPr="008C0F26" w:rsidRDefault="00E52BDD" w:rsidP="00E52BDD">
      <w:pPr>
        <w:pStyle w:val="ae"/>
        <w:spacing w:after="0"/>
        <w:rPr>
          <w:sz w:val="24"/>
          <w:szCs w:val="24"/>
        </w:rPr>
      </w:pPr>
      <w:r w:rsidRPr="008C0F26">
        <w:rPr>
          <w:sz w:val="24"/>
          <w:szCs w:val="24"/>
        </w:rPr>
        <w:t xml:space="preserve">- название проекта (и его акроним, если есть); </w:t>
      </w:r>
    </w:p>
    <w:p w14:paraId="0B43C150" w14:textId="77777777" w:rsidR="00E52BDD" w:rsidRPr="008C0F26" w:rsidRDefault="00E52BDD" w:rsidP="00E52BDD">
      <w:pPr>
        <w:pStyle w:val="ae"/>
        <w:spacing w:after="0"/>
        <w:rPr>
          <w:sz w:val="24"/>
          <w:szCs w:val="24"/>
        </w:rPr>
      </w:pPr>
      <w:r w:rsidRPr="008C0F26">
        <w:rPr>
          <w:sz w:val="24"/>
          <w:szCs w:val="24"/>
        </w:rPr>
        <w:t xml:space="preserve">- полное название каждого из участвующих в проекте партнеров; </w:t>
      </w:r>
    </w:p>
    <w:p w14:paraId="415BCBE4" w14:textId="77777777" w:rsidR="00E52BDD" w:rsidRPr="008C0F26" w:rsidRDefault="00E52BDD" w:rsidP="00E52BDD">
      <w:pPr>
        <w:pStyle w:val="ae"/>
        <w:spacing w:after="0"/>
        <w:rPr>
          <w:sz w:val="24"/>
          <w:szCs w:val="24"/>
        </w:rPr>
      </w:pPr>
      <w:r w:rsidRPr="008C0F26">
        <w:rPr>
          <w:sz w:val="24"/>
          <w:szCs w:val="24"/>
        </w:rPr>
        <w:t>- сроки выполнения проекта в целом и каждого из его этапов</w:t>
      </w:r>
      <w:r w:rsidRPr="008C0F26">
        <w:rPr>
          <w:sz w:val="24"/>
          <w:szCs w:val="24"/>
          <w:lang w:val="ru-RU"/>
        </w:rPr>
        <w:t>, включая распределение работ между партнерами по этапам</w:t>
      </w:r>
      <w:r w:rsidRPr="008C0F26">
        <w:rPr>
          <w:sz w:val="24"/>
          <w:szCs w:val="24"/>
        </w:rPr>
        <w:t>;</w:t>
      </w:r>
    </w:p>
    <w:p w14:paraId="79A9BBA6" w14:textId="77777777" w:rsidR="00E52BDD" w:rsidRPr="008C0F26" w:rsidRDefault="00E52BDD" w:rsidP="00E52BDD">
      <w:pPr>
        <w:pStyle w:val="ae"/>
        <w:spacing w:after="0"/>
        <w:rPr>
          <w:sz w:val="24"/>
          <w:szCs w:val="24"/>
        </w:rPr>
      </w:pPr>
      <w:r w:rsidRPr="008C0F26">
        <w:rPr>
          <w:sz w:val="24"/>
          <w:szCs w:val="24"/>
        </w:rPr>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7F90B6A1" w14:textId="77777777" w:rsidR="00E52BDD" w:rsidRPr="008C0F26" w:rsidRDefault="00E52BDD" w:rsidP="00E52BDD">
      <w:pPr>
        <w:pStyle w:val="ae"/>
        <w:spacing w:after="0"/>
        <w:rPr>
          <w:sz w:val="24"/>
          <w:szCs w:val="24"/>
          <w:lang w:val="ru-RU"/>
        </w:rPr>
      </w:pPr>
      <w:r w:rsidRPr="008C0F26">
        <w:rPr>
          <w:sz w:val="24"/>
          <w:szCs w:val="24"/>
        </w:rPr>
        <w:t xml:space="preserve">- порядок </w:t>
      </w:r>
      <w:r w:rsidRPr="008C0F26">
        <w:rPr>
          <w:sz w:val="24"/>
          <w:szCs w:val="24"/>
          <w:lang w:val="ru-RU"/>
        </w:rPr>
        <w:t xml:space="preserve">распределения и </w:t>
      </w:r>
      <w:r w:rsidRPr="008C0F26">
        <w:rPr>
          <w:sz w:val="24"/>
          <w:szCs w:val="24"/>
        </w:rPr>
        <w:t>использования совместно полученной интеллектуальной собственности</w:t>
      </w:r>
      <w:r w:rsidRPr="008C0F26">
        <w:rPr>
          <w:sz w:val="24"/>
          <w:szCs w:val="24"/>
          <w:lang w:val="ru-RU"/>
        </w:rPr>
        <w:t>;</w:t>
      </w:r>
    </w:p>
    <w:p w14:paraId="6DBB2AE8" w14:textId="77777777" w:rsidR="00E52BDD" w:rsidRPr="008C0F26" w:rsidRDefault="00E52BDD" w:rsidP="00E52BDD">
      <w:pPr>
        <w:pStyle w:val="ae"/>
        <w:spacing w:after="0"/>
        <w:rPr>
          <w:sz w:val="24"/>
          <w:szCs w:val="24"/>
          <w:lang w:val="ru-RU"/>
        </w:rPr>
      </w:pPr>
      <w:r w:rsidRPr="008C0F26">
        <w:rPr>
          <w:sz w:val="24"/>
          <w:szCs w:val="24"/>
        </w:rPr>
        <w:lastRenderedPageBreak/>
        <w:t>- другие условия взаимодействия партнеров</w:t>
      </w:r>
      <w:r w:rsidRPr="008C0F26">
        <w:rPr>
          <w:sz w:val="24"/>
          <w:szCs w:val="24"/>
          <w:lang w:val="ru-RU"/>
        </w:rPr>
        <w:t xml:space="preserve"> (при наличии), например, использование инфраструктуры, распределение рабочих визитов в т.д.</w:t>
      </w:r>
    </w:p>
    <w:p w14:paraId="406A0031" w14:textId="77777777" w:rsidR="00E52BDD" w:rsidRPr="008C0F26" w:rsidRDefault="00E52BDD" w:rsidP="00E52BDD">
      <w:pPr>
        <w:pStyle w:val="ae"/>
        <w:spacing w:after="0"/>
        <w:rPr>
          <w:sz w:val="24"/>
          <w:szCs w:val="24"/>
        </w:rPr>
      </w:pPr>
    </w:p>
    <w:p w14:paraId="56DD923E" w14:textId="69CE88D0" w:rsidR="00E52BDD" w:rsidRDefault="00E52BDD" w:rsidP="0046616E">
      <w:pPr>
        <w:pStyle w:val="ae"/>
        <w:spacing w:after="0"/>
        <w:rPr>
          <w:sz w:val="24"/>
          <w:szCs w:val="24"/>
          <w:lang w:val="ru-RU"/>
        </w:rPr>
      </w:pPr>
      <w:r w:rsidRPr="008C0F26">
        <w:rPr>
          <w:sz w:val="24"/>
          <w:szCs w:val="24"/>
        </w:rPr>
        <w:t xml:space="preserve">На момент подачи заявки допускается предоставление заверенной </w:t>
      </w:r>
      <w:r w:rsidR="00D67296" w:rsidRPr="008C0F26">
        <w:rPr>
          <w:sz w:val="24"/>
          <w:szCs w:val="24"/>
          <w:lang w:val="ru-RU"/>
        </w:rPr>
        <w:t>у</w:t>
      </w:r>
      <w:r w:rsidRPr="008C0F26">
        <w:rPr>
          <w:sz w:val="24"/>
          <w:szCs w:val="24"/>
        </w:rPr>
        <w:t xml:space="preserve">частником </w:t>
      </w:r>
      <w:r w:rsidR="00D67296" w:rsidRPr="008C0F26">
        <w:rPr>
          <w:sz w:val="24"/>
          <w:szCs w:val="24"/>
          <w:lang w:val="ru-RU"/>
        </w:rPr>
        <w:t>отбора</w:t>
      </w:r>
      <w:r w:rsidRPr="008C0F26">
        <w:rPr>
          <w:sz w:val="24"/>
          <w:szCs w:val="24"/>
        </w:rPr>
        <w:t xml:space="preserve"> сканированной копии проекта документа, на момент подписания </w:t>
      </w:r>
      <w:r w:rsidR="00D67296" w:rsidRPr="008C0F26">
        <w:rPr>
          <w:sz w:val="24"/>
          <w:szCs w:val="24"/>
          <w:lang w:val="ru-RU"/>
        </w:rPr>
        <w:t>с</w:t>
      </w:r>
      <w:r w:rsidRPr="008C0F26">
        <w:rPr>
          <w:sz w:val="24"/>
          <w:szCs w:val="24"/>
        </w:rPr>
        <w:t xml:space="preserve">оглашения о предоставлении </w:t>
      </w:r>
      <w:r w:rsidRPr="008C0F26">
        <w:rPr>
          <w:sz w:val="24"/>
          <w:szCs w:val="24"/>
          <w:lang w:val="ru-RU"/>
        </w:rPr>
        <w:t>гранта</w:t>
      </w:r>
      <w:r w:rsidRPr="008C0F26">
        <w:rPr>
          <w:sz w:val="24"/>
          <w:szCs w:val="24"/>
        </w:rPr>
        <w:t xml:space="preserve"> необходимо предоставить оригинал или заверенную печатью и подписью </w:t>
      </w:r>
      <w:r w:rsidR="00D67296" w:rsidRPr="008C0F26">
        <w:rPr>
          <w:sz w:val="24"/>
          <w:szCs w:val="24"/>
          <w:lang w:val="ru-RU"/>
        </w:rPr>
        <w:t>у</w:t>
      </w:r>
      <w:r w:rsidRPr="008C0F26">
        <w:rPr>
          <w:sz w:val="24"/>
          <w:szCs w:val="24"/>
        </w:rPr>
        <w:t xml:space="preserve">частника </w:t>
      </w:r>
      <w:r w:rsidRPr="008C0F26">
        <w:rPr>
          <w:sz w:val="24"/>
          <w:szCs w:val="24"/>
          <w:lang w:val="ru-RU"/>
        </w:rPr>
        <w:t>отбор</w:t>
      </w:r>
      <w:r w:rsidRPr="008C0F26">
        <w:rPr>
          <w:sz w:val="24"/>
          <w:szCs w:val="24"/>
        </w:rPr>
        <w:t>а копию подписанного сторонами документа.</w:t>
      </w:r>
    </w:p>
    <w:sectPr w:rsidR="00E52BDD" w:rsidSect="00D87F11">
      <w:pgSz w:w="11909" w:h="16834"/>
      <w:pgMar w:top="851" w:right="994" w:bottom="851" w:left="1418" w:header="0"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A5C9D" w14:textId="77777777" w:rsidR="004A728B" w:rsidRDefault="004A728B" w:rsidP="00170943">
      <w:r>
        <w:separator/>
      </w:r>
    </w:p>
  </w:endnote>
  <w:endnote w:type="continuationSeparator" w:id="0">
    <w:p w14:paraId="4BEDA459" w14:textId="77777777" w:rsidR="004A728B" w:rsidRDefault="004A728B" w:rsidP="00170943">
      <w:r>
        <w:continuationSeparator/>
      </w:r>
    </w:p>
  </w:endnote>
  <w:endnote w:type="continuationNotice" w:id="1">
    <w:p w14:paraId="44A263A9" w14:textId="77777777" w:rsidR="004A728B" w:rsidRDefault="004A7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5C6E"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1E59AD7F" w14:textId="77777777" w:rsidR="00527A68" w:rsidRDefault="00527A68">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F776"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213771">
      <w:rPr>
        <w:rFonts w:ascii="Times New Roman" w:hAnsi="Times New Roman"/>
        <w:noProof/>
      </w:rPr>
      <w:t>29</w:t>
    </w:r>
    <w:r w:rsidRPr="00171332">
      <w:rPr>
        <w:rFonts w:ascii="Times New Roman" w:hAnsi="Times New Roman"/>
      </w:rPr>
      <w:fldChar w:fldCharType="end"/>
    </w:r>
  </w:p>
  <w:p w14:paraId="678445CD" w14:textId="77777777" w:rsidR="00527A68" w:rsidRDefault="00527A68">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DF12"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24F82DE" w14:textId="77777777" w:rsidR="00527A68" w:rsidRDefault="00527A68">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99619"/>
      <w:docPartObj>
        <w:docPartGallery w:val="Page Numbers (Bottom of Page)"/>
        <w:docPartUnique/>
      </w:docPartObj>
    </w:sdtPr>
    <w:sdtEndPr/>
    <w:sdtContent>
      <w:p w14:paraId="7C1001B1" w14:textId="4D65EC5A" w:rsidR="00527A68" w:rsidRDefault="00527A68">
        <w:pPr>
          <w:pStyle w:val="aff1"/>
          <w:jc w:val="center"/>
        </w:pPr>
        <w:r>
          <w:fldChar w:fldCharType="begin"/>
        </w:r>
        <w:r>
          <w:instrText>PAGE   \* MERGEFORMAT</w:instrText>
        </w:r>
        <w:r>
          <w:fldChar w:fldCharType="separate"/>
        </w:r>
        <w:r w:rsidR="00213771" w:rsidRPr="00213771">
          <w:rPr>
            <w:noProof/>
            <w:lang w:val="ru-RU"/>
          </w:rPr>
          <w:t>41</w:t>
        </w:r>
        <w:r>
          <w:fldChar w:fldCharType="end"/>
        </w:r>
      </w:p>
    </w:sdtContent>
  </w:sdt>
  <w:p w14:paraId="0196A94C" w14:textId="77777777" w:rsidR="00527A68" w:rsidRPr="003D1D9A" w:rsidRDefault="00527A68" w:rsidP="003D1D9A">
    <w:pPr>
      <w:pStyle w:val="aff1"/>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0CA6"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881518" w14:textId="77777777" w:rsidR="00527A68" w:rsidRDefault="00527A68">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7802"/>
      <w:docPartObj>
        <w:docPartGallery w:val="Page Numbers (Bottom of Page)"/>
        <w:docPartUnique/>
      </w:docPartObj>
    </w:sdtPr>
    <w:sdtEndPr>
      <w:rPr>
        <w:rFonts w:ascii="Times New Roman" w:hAnsi="Times New Roman"/>
      </w:rPr>
    </w:sdtEndPr>
    <w:sdtContent>
      <w:p w14:paraId="2EC87675" w14:textId="77777777" w:rsidR="00527A68" w:rsidRPr="004078B5" w:rsidRDefault="00527A68">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213771" w:rsidRPr="00213771">
          <w:rPr>
            <w:rFonts w:ascii="Times New Roman" w:hAnsi="Times New Roman"/>
            <w:noProof/>
            <w:lang w:val="ru-RU"/>
          </w:rPr>
          <w:t>56</w:t>
        </w:r>
        <w:r w:rsidRPr="004078B5">
          <w:rPr>
            <w:rFonts w:ascii="Times New Roman" w:hAnsi="Times New Roman"/>
          </w:rPr>
          <w:fldChar w:fldCharType="end"/>
        </w:r>
      </w:p>
    </w:sdtContent>
  </w:sdt>
  <w:p w14:paraId="5B752F7C" w14:textId="77777777" w:rsidR="00527A68" w:rsidRPr="003D1D9A" w:rsidRDefault="00527A68"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9B3F" w14:textId="77777777" w:rsidR="00527A68" w:rsidRPr="00171332" w:rsidRDefault="00527A6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5C79A065" w14:textId="77777777" w:rsidR="00527A68" w:rsidRDefault="00527A68">
    <w:pPr>
      <w:pStyle w:val="aff1"/>
    </w:pPr>
  </w:p>
  <w:p w14:paraId="410B1ABB" w14:textId="77777777" w:rsidR="00527A68" w:rsidRDefault="00527A6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6E48" w14:textId="77777777" w:rsidR="00527A68" w:rsidRDefault="00527A68"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213771">
      <w:rPr>
        <w:rFonts w:ascii="Times New Roman" w:hAnsi="Times New Roman"/>
        <w:noProof/>
      </w:rPr>
      <w:t>69</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4A4C5" w14:textId="77777777" w:rsidR="004A728B" w:rsidRDefault="004A728B">
      <w:r>
        <w:separator/>
      </w:r>
    </w:p>
  </w:footnote>
  <w:footnote w:type="continuationSeparator" w:id="0">
    <w:p w14:paraId="628881BD" w14:textId="77777777" w:rsidR="004A728B" w:rsidRDefault="004A728B">
      <w:r>
        <w:continuationSeparator/>
      </w:r>
    </w:p>
  </w:footnote>
  <w:footnote w:type="continuationNotice" w:id="1">
    <w:p w14:paraId="79FE7A0C" w14:textId="77777777" w:rsidR="004A728B" w:rsidRDefault="004A728B"/>
  </w:footnote>
  <w:footnote w:id="2">
    <w:p w14:paraId="579B88B8" w14:textId="3F6D64C3" w:rsidR="00527A68" w:rsidRPr="008C0F26" w:rsidRDefault="00527A68">
      <w:pPr>
        <w:pStyle w:val="ae"/>
        <w:rPr>
          <w:lang w:val="ru-RU"/>
        </w:rPr>
      </w:pPr>
      <w:r>
        <w:rPr>
          <w:rStyle w:val="ad"/>
        </w:rPr>
        <w:footnoteRef/>
      </w:r>
      <w:r>
        <w:t xml:space="preserve"> </w:t>
      </w:r>
      <w:r w:rsidRPr="008C0F26">
        <w:t>Для проектов длительностью более одного финансового года, в значении показателя учитываются только 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3">
    <w:p w14:paraId="3B5D726B" w14:textId="311A430F" w:rsidR="00527A68" w:rsidRPr="00196509" w:rsidRDefault="00527A68">
      <w:pPr>
        <w:pStyle w:val="ae"/>
        <w:rPr>
          <w:lang w:val="ru-RU"/>
        </w:rPr>
      </w:pPr>
      <w:r>
        <w:rPr>
          <w:rStyle w:val="ad"/>
        </w:rPr>
        <w:footnoteRef/>
      </w:r>
      <w:r>
        <w:t xml:space="preserve"> </w:t>
      </w:r>
      <w:hyperlink r:id="rId1" w:history="1">
        <w:r w:rsidRPr="008B6F18">
          <w:rPr>
            <w:rStyle w:val="a5"/>
          </w:rPr>
          <w:t>https://minobrnauki.gov.ru/documents/?ELEMENT_ID=40709</w:t>
        </w:r>
      </w:hyperlink>
      <w:r>
        <w:rPr>
          <w:lang w:val="ru-RU"/>
        </w:rPr>
        <w:t xml:space="preserve"> </w:t>
      </w:r>
    </w:p>
  </w:footnote>
  <w:footnote w:id="4">
    <w:p w14:paraId="70AB086A" w14:textId="6B6B615A" w:rsidR="00527A68" w:rsidRPr="00611EC9" w:rsidRDefault="00527A68" w:rsidP="00C66D97">
      <w:pPr>
        <w:pStyle w:val="ae"/>
        <w:spacing w:after="0"/>
        <w:rPr>
          <w:lang w:val="ru-RU"/>
        </w:rPr>
      </w:pPr>
      <w:r w:rsidRPr="0085076B">
        <w:rPr>
          <w:rStyle w:val="ad"/>
        </w:rPr>
        <w:footnoteRef/>
      </w:r>
      <w:r w:rsidRPr="0085076B">
        <w:t xml:space="preserve"> </w:t>
      </w:r>
      <w:r w:rsidRPr="00611EC9">
        <w:t xml:space="preserve">Соглашение  с </w:t>
      </w:r>
      <w:r w:rsidRPr="00564415">
        <w:t>иностранн</w:t>
      </w:r>
      <w:r w:rsidRPr="00564415">
        <w:rPr>
          <w:lang w:val="ru-RU"/>
        </w:rPr>
        <w:t>ыми</w:t>
      </w:r>
      <w:r w:rsidRPr="00564415">
        <w:t xml:space="preserve"> организаци</w:t>
      </w:r>
      <w:r w:rsidRPr="00564415">
        <w:rPr>
          <w:lang w:val="ru-RU"/>
        </w:rPr>
        <w:t>ями</w:t>
      </w:r>
      <w:r w:rsidRPr="00564415">
        <w:t xml:space="preserve"> или</w:t>
      </w:r>
      <w:r w:rsidRPr="00611EC9">
        <w:t xml:space="preserve"> копия проекта такого соглашения может быть оформлено в виде </w:t>
      </w:r>
      <w:r>
        <w:rPr>
          <w:lang w:val="ru-RU"/>
        </w:rPr>
        <w:t xml:space="preserve">многостороннего </w:t>
      </w:r>
      <w:r w:rsidRPr="00611EC9">
        <w:t>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w:t>
      </w:r>
      <w:r w:rsidRPr="00611EC9">
        <w:rPr>
          <w:lang w:val="ru-RU"/>
        </w:rPr>
        <w:t xml:space="preserve">. </w:t>
      </w:r>
    </w:p>
    <w:p w14:paraId="6C6EBBCC" w14:textId="77777777" w:rsidR="00527A68" w:rsidRPr="00611EC9" w:rsidRDefault="00527A68" w:rsidP="00C66D97">
      <w:pPr>
        <w:pStyle w:val="ae"/>
        <w:spacing w:after="0"/>
        <w:rPr>
          <w:lang w:val="ru-RU"/>
        </w:rPr>
      </w:pPr>
      <w:r w:rsidRPr="00611EC9">
        <w:rPr>
          <w:lang w:val="ru-RU"/>
        </w:rPr>
        <w:t>У</w:t>
      </w:r>
      <w:r w:rsidRPr="00611EC9">
        <w:t xml:space="preserve">казанный документ должен включать в себя следующие согласованные сведения о совместном проекте: </w:t>
      </w:r>
    </w:p>
    <w:p w14:paraId="6F277386" w14:textId="77777777" w:rsidR="00527A68" w:rsidRPr="00611EC9" w:rsidRDefault="00527A68" w:rsidP="00C66D97">
      <w:pPr>
        <w:pStyle w:val="ae"/>
        <w:spacing w:after="0"/>
      </w:pPr>
      <w:r w:rsidRPr="00611EC9">
        <w:t xml:space="preserve">- название проекта (и его акроним, если есть); </w:t>
      </w:r>
    </w:p>
    <w:p w14:paraId="5787C39B" w14:textId="77777777" w:rsidR="00527A68" w:rsidRPr="00611EC9" w:rsidRDefault="00527A68" w:rsidP="00C66D97">
      <w:pPr>
        <w:pStyle w:val="ae"/>
        <w:spacing w:after="0"/>
      </w:pPr>
      <w:r w:rsidRPr="00611EC9">
        <w:t xml:space="preserve">- полное название каждого из участвующих в проекте партнеров; </w:t>
      </w:r>
    </w:p>
    <w:p w14:paraId="0E67E8C1" w14:textId="77777777" w:rsidR="00527A68" w:rsidRPr="00611EC9" w:rsidRDefault="00527A68" w:rsidP="00C66D97">
      <w:pPr>
        <w:pStyle w:val="ae"/>
        <w:spacing w:after="0"/>
      </w:pPr>
      <w:r w:rsidRPr="00611EC9">
        <w:t>- сроки выполнения проекта в целом и каждого из его этапов</w:t>
      </w:r>
      <w:r w:rsidRPr="00611EC9">
        <w:rPr>
          <w:lang w:val="ru-RU"/>
        </w:rPr>
        <w:t>, включая распределение работ между партнерами по этапам</w:t>
      </w:r>
      <w:r w:rsidRPr="00611EC9">
        <w:t>;</w:t>
      </w:r>
    </w:p>
    <w:p w14:paraId="4358E69D" w14:textId="77777777" w:rsidR="00527A68" w:rsidRPr="00611EC9" w:rsidRDefault="00527A68" w:rsidP="00C66D97">
      <w:pPr>
        <w:pStyle w:val="ae"/>
        <w:spacing w:after="0"/>
      </w:pPr>
      <w:r w:rsidRPr="00611EC9">
        <w:t xml:space="preserve">- объемы привлекаемого финансирования и их источники (в том числе вкладываемые в проект собственные средства партнеров, если таковые имеются); </w:t>
      </w:r>
    </w:p>
    <w:p w14:paraId="4493FF35" w14:textId="77777777" w:rsidR="00527A68" w:rsidRPr="00611EC9" w:rsidRDefault="00527A68" w:rsidP="00C66D97">
      <w:pPr>
        <w:pStyle w:val="ae"/>
        <w:spacing w:after="0"/>
        <w:rPr>
          <w:lang w:val="ru-RU"/>
        </w:rPr>
      </w:pPr>
      <w:r w:rsidRPr="00611EC9">
        <w:t xml:space="preserve">- порядок </w:t>
      </w:r>
      <w:r w:rsidRPr="00611EC9">
        <w:rPr>
          <w:lang w:val="ru-RU"/>
        </w:rPr>
        <w:t xml:space="preserve">распределения и </w:t>
      </w:r>
      <w:r w:rsidRPr="00611EC9">
        <w:t>использования совместно полученной интеллектуальной собственности</w:t>
      </w:r>
      <w:r w:rsidRPr="00611EC9">
        <w:rPr>
          <w:lang w:val="ru-RU"/>
        </w:rPr>
        <w:t>;</w:t>
      </w:r>
    </w:p>
    <w:p w14:paraId="7CB27CDA" w14:textId="191D01F5" w:rsidR="00527A68" w:rsidRPr="00611EC9" w:rsidRDefault="00527A68" w:rsidP="00C66D97">
      <w:pPr>
        <w:pStyle w:val="ae"/>
        <w:spacing w:after="0"/>
        <w:rPr>
          <w:lang w:val="ru-RU"/>
        </w:rPr>
      </w:pPr>
      <w:r w:rsidRPr="00611EC9">
        <w:t>- другие условия взаимодействия партнеров</w:t>
      </w:r>
      <w:r w:rsidRPr="00611EC9">
        <w:rPr>
          <w:lang w:val="ru-RU"/>
        </w:rPr>
        <w:t xml:space="preserve"> (при наличии), например, использование инфраструктуры, распределение рабочих визитов </w:t>
      </w:r>
      <w:r>
        <w:rPr>
          <w:lang w:val="ru-RU"/>
        </w:rPr>
        <w:t>и</w:t>
      </w:r>
      <w:r w:rsidRPr="00611EC9">
        <w:rPr>
          <w:lang w:val="ru-RU"/>
        </w:rPr>
        <w:t xml:space="preserve"> т.д.</w:t>
      </w:r>
    </w:p>
    <w:p w14:paraId="67300C2A" w14:textId="65E8064A" w:rsidR="00527A68" w:rsidRPr="00D356BB" w:rsidRDefault="00527A68" w:rsidP="00460405">
      <w:pPr>
        <w:pStyle w:val="ae"/>
        <w:spacing w:after="0"/>
        <w:ind w:firstLine="567"/>
      </w:pPr>
      <w:r w:rsidRPr="00611EC9">
        <w:t xml:space="preserve">На момент подачи заявки допускается предоставление заверенной </w:t>
      </w:r>
      <w:r w:rsidRPr="00611EC9">
        <w:rPr>
          <w:lang w:val="ru-RU"/>
        </w:rPr>
        <w:t>у</w:t>
      </w:r>
      <w:r w:rsidRPr="00611EC9">
        <w:t xml:space="preserve">частником </w:t>
      </w:r>
      <w:r w:rsidRPr="00611EC9">
        <w:rPr>
          <w:lang w:val="ru-RU"/>
        </w:rPr>
        <w:t>отбора</w:t>
      </w:r>
      <w:r w:rsidRPr="00611EC9">
        <w:t xml:space="preserve"> сканированной копии проекта документа, на момент подписания соглашения о предоставлении </w:t>
      </w:r>
      <w:r w:rsidRPr="00611EC9">
        <w:rPr>
          <w:lang w:val="ru-RU"/>
        </w:rPr>
        <w:t>гранта</w:t>
      </w:r>
      <w:r w:rsidRPr="00611EC9">
        <w:t xml:space="preserve"> необходимо предоставить оригинал или заверенную печатью и подписью </w:t>
      </w:r>
      <w:r w:rsidRPr="00611EC9">
        <w:rPr>
          <w:lang w:val="ru-RU"/>
        </w:rPr>
        <w:t>у</w:t>
      </w:r>
      <w:r w:rsidRPr="00611EC9">
        <w:t xml:space="preserve">частника </w:t>
      </w:r>
      <w:r w:rsidRPr="00611EC9">
        <w:rPr>
          <w:lang w:val="ru-RU"/>
        </w:rPr>
        <w:t>отбор</w:t>
      </w:r>
      <w:r w:rsidRPr="00611EC9">
        <w:t>а копию подписанного сторонами документа.</w:t>
      </w:r>
    </w:p>
  </w:footnote>
  <w:footnote w:id="5">
    <w:p w14:paraId="1E717061" w14:textId="77777777" w:rsidR="00527A68" w:rsidRPr="002B0632" w:rsidRDefault="00527A68" w:rsidP="00DF2803">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F101D9" w14:textId="77777777" w:rsidR="00527A68" w:rsidRPr="002B0632" w:rsidRDefault="00527A68"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38E095AF" w14:textId="77777777" w:rsidR="00527A68" w:rsidRPr="00564415" w:rsidRDefault="00527A68" w:rsidP="00DF2803">
      <w:pPr>
        <w:pStyle w:val="ae"/>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2B0632">
        <w:rPr>
          <w:rFonts w:eastAsia="Calibri"/>
          <w:lang w:val="ru-RU"/>
        </w:rPr>
        <w:t>Доверенность, выданная в порядке передоверия, должна быть нотари</w:t>
      </w:r>
      <w:r w:rsidRPr="00564415">
        <w:rPr>
          <w:rFonts w:eastAsia="Calibri"/>
          <w:lang w:val="ru-RU"/>
        </w:rPr>
        <w:t>ально удостоверена, за исключением случаев, установленных ГК РФ.</w:t>
      </w:r>
    </w:p>
  </w:footnote>
  <w:footnote w:id="6">
    <w:p w14:paraId="7CAF1C1F" w14:textId="3A4407C3" w:rsidR="00527A68" w:rsidRPr="007803B1" w:rsidRDefault="00527A6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7">
    <w:p w14:paraId="61D66424" w14:textId="5FC1FC04" w:rsidR="00527A68" w:rsidRPr="00E077FF" w:rsidRDefault="00527A68" w:rsidP="004F102D">
      <w:pPr>
        <w:pStyle w:val="ae"/>
        <w:rPr>
          <w:lang w:val="ru-RU"/>
        </w:rPr>
      </w:pPr>
      <w:r w:rsidRPr="003D773F">
        <w:rPr>
          <w:rStyle w:val="ad"/>
        </w:rPr>
        <w:footnoteRef/>
      </w:r>
      <w:r w:rsidRPr="003D773F">
        <w:t xml:space="preserve"> </w:t>
      </w:r>
      <w:r w:rsidRPr="003D773F">
        <w:rPr>
          <w:lang w:val="ru-RU"/>
        </w:rPr>
        <w:t>Устанавливается на основании суммы, указанной в п. 13.2.4.</w:t>
      </w:r>
      <w:r>
        <w:rPr>
          <w:lang w:val="ru-RU"/>
        </w:rPr>
        <w:t xml:space="preserve"> </w:t>
      </w:r>
    </w:p>
  </w:footnote>
  <w:footnote w:id="8">
    <w:p w14:paraId="6072F928" w14:textId="11A4EDE8" w:rsidR="00527A68" w:rsidRPr="00B330E0" w:rsidRDefault="00527A68" w:rsidP="00B330E0">
      <w:pPr>
        <w:widowControl/>
        <w:autoSpaceDE w:val="0"/>
        <w:autoSpaceDN w:val="0"/>
        <w:adjustRightInd w:val="0"/>
        <w:jc w:val="both"/>
        <w:rPr>
          <w:rFonts w:ascii="Times New Roman" w:hAnsi="Times New Roman" w:cs="Times New Roman"/>
          <w:color w:val="auto"/>
          <w:sz w:val="20"/>
          <w:szCs w:val="20"/>
        </w:rPr>
      </w:pPr>
      <w:r>
        <w:rPr>
          <w:rStyle w:val="ad"/>
        </w:rPr>
        <w:footnoteRef/>
      </w:r>
      <w:r>
        <w:t xml:space="preserve"> </w:t>
      </w:r>
      <w:r>
        <w:rPr>
          <w:rFonts w:ascii="Times New Roman" w:hAnsi="Times New Roman" w:cs="Times New Roman"/>
          <w:color w:val="auto"/>
          <w:sz w:val="20"/>
          <w:szCs w:val="20"/>
        </w:rPr>
        <w:t>О</w:t>
      </w:r>
      <w:r w:rsidRPr="00B330E0">
        <w:rPr>
          <w:rFonts w:ascii="Times New Roman" w:hAnsi="Times New Roman" w:cs="Times New Roman"/>
          <w:color w:val="auto"/>
          <w:sz w:val="20"/>
          <w:szCs w:val="20"/>
        </w:rPr>
        <w:t xml:space="preserve">бъем денежных средств, привлеченных иностранной организацией для реализации проекта, определяемый в соответствии с планом в объеме не </w:t>
      </w:r>
      <w:r w:rsidRPr="00E41CEE">
        <w:rPr>
          <w:rFonts w:ascii="Times New Roman" w:hAnsi="Times New Roman" w:cs="Times New Roman"/>
          <w:color w:val="auto"/>
          <w:sz w:val="20"/>
          <w:szCs w:val="20"/>
        </w:rPr>
        <w:t>менее 100 процентов</w:t>
      </w:r>
      <w:r w:rsidRPr="00B330E0">
        <w:rPr>
          <w:rFonts w:ascii="Times New Roman" w:hAnsi="Times New Roman" w:cs="Times New Roman"/>
          <w:color w:val="auto"/>
          <w:sz w:val="20"/>
          <w:szCs w:val="20"/>
        </w:rPr>
        <w:t xml:space="preserve"> размера предоставляемого гранта</w:t>
      </w:r>
    </w:p>
    <w:p w14:paraId="35CD4DD2" w14:textId="77777777" w:rsidR="00527A68" w:rsidRPr="00B330E0" w:rsidRDefault="00527A68">
      <w:pPr>
        <w:pStyle w:val="ae"/>
        <w:rPr>
          <w:lang w:val="ru-RU"/>
        </w:rPr>
      </w:pPr>
    </w:p>
  </w:footnote>
  <w:footnote w:id="9">
    <w:p w14:paraId="62516085" w14:textId="77777777" w:rsidR="00527A68" w:rsidRPr="009E1EB7" w:rsidRDefault="00527A68"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14:paraId="19723BB1" w14:textId="340DFB9F" w:rsidR="00527A68" w:rsidRPr="000D42AA" w:rsidRDefault="00527A68">
      <w:pPr>
        <w:pStyle w:val="ae"/>
      </w:pPr>
      <w:r w:rsidRPr="008C0F26">
        <w:rPr>
          <w:rStyle w:val="ad"/>
        </w:rPr>
        <w:footnoteRef/>
      </w:r>
      <w:r w:rsidRPr="008C0F26">
        <w:t xml:space="preserve"> </w:t>
      </w:r>
      <w:r w:rsidRPr="008C0F26">
        <w:rPr>
          <w:rFonts w:eastAsia="Calibri"/>
        </w:rPr>
        <w:t xml:space="preserve">Для проектов </w:t>
      </w:r>
      <w:r w:rsidRPr="008C0F26">
        <w:rPr>
          <w:rFonts w:eastAsia="Calibri"/>
          <w:lang w:val="ru-RU"/>
        </w:rPr>
        <w:t>длительностью</w:t>
      </w:r>
      <w:r w:rsidRPr="008C0F26">
        <w:rPr>
          <w:rFonts w:eastAsia="Calibri"/>
        </w:rPr>
        <w:t xml:space="preserve"> более одного финансового года, в значении показателя учитываются </w:t>
      </w:r>
      <w:r w:rsidRPr="008C0F26">
        <w:rPr>
          <w:rFonts w:eastAsia="Calibri"/>
          <w:lang w:val="ru-RU"/>
        </w:rPr>
        <w:t xml:space="preserve">только </w:t>
      </w:r>
      <w:r w:rsidRPr="008C0F26">
        <w:rPr>
          <w:rFonts w:eastAsia="Calibri"/>
        </w:rPr>
        <w:t>изобретения, являющиеся результатами выполнения работ (мероприятий) по проекту, в отношении которых получены охранные документы (патенты) до окончания срока реализации проекта.</w:t>
      </w:r>
    </w:p>
  </w:footnote>
  <w:footnote w:id="11">
    <w:p w14:paraId="202F4669" w14:textId="0F2BDC53" w:rsidR="00527A68" w:rsidRPr="009E1EB7" w:rsidRDefault="00527A68">
      <w:pPr>
        <w:pStyle w:val="ae"/>
        <w:rPr>
          <w:lang w:val="ru-RU"/>
        </w:rPr>
      </w:pPr>
      <w:r>
        <w:rPr>
          <w:rStyle w:val="ad"/>
        </w:rPr>
        <w:footnoteRef/>
      </w:r>
      <w:r>
        <w:t xml:space="preserve"> </w:t>
      </w:r>
      <w:r>
        <w:rPr>
          <w:lang w:val="ru-RU"/>
        </w:rPr>
        <w:t>Возможность достижения данного показателя подтверждается по итогам совещания представителей российской финансирующей организации (Минобрнауки России) и зарубежной(-ых) финансирующей(-их) организации(-й). Протокол указанного совещания не входит в состав заявки, при этом он доступен для ознакомления членам конкурсной комиссии.</w:t>
      </w:r>
    </w:p>
  </w:footnote>
  <w:footnote w:id="12">
    <w:p w14:paraId="09E5F8AB" w14:textId="411DEC26" w:rsidR="00527A68" w:rsidRPr="00AD0F35" w:rsidRDefault="00527A68" w:rsidP="00D63ACB">
      <w:pPr>
        <w:pStyle w:val="ae"/>
        <w:spacing w:after="0"/>
        <w:rPr>
          <w:lang w:val="ru-RU"/>
        </w:rPr>
      </w:pPr>
      <w:r w:rsidRPr="001C3552">
        <w:rPr>
          <w:rStyle w:val="ad"/>
        </w:rPr>
        <w:footnoteRef/>
      </w:r>
      <w:r w:rsidRPr="001C3552">
        <w:t xml:space="preserve"> </w:t>
      </w:r>
      <w:r w:rsidRPr="001C3552">
        <w:rPr>
          <w:lang w:val="ru-RU"/>
        </w:rPr>
        <w:t>Требуется предоставить заверенный участником отбора перевод совместной заявки на русский язык.</w:t>
      </w:r>
    </w:p>
  </w:footnote>
  <w:footnote w:id="13">
    <w:p w14:paraId="0FC7D060" w14:textId="0DBA930D" w:rsidR="00527A68" w:rsidRPr="00677CD7" w:rsidRDefault="00527A68">
      <w:pPr>
        <w:pStyle w:val="ae"/>
        <w:rPr>
          <w:lang w:val="ru-RU"/>
        </w:rPr>
      </w:pPr>
      <w:r>
        <w:rPr>
          <w:rStyle w:val="ad"/>
        </w:rPr>
        <w:footnoteRef/>
      </w:r>
      <w:r>
        <w:t xml:space="preserve"> </w:t>
      </w:r>
      <w:r>
        <w:rPr>
          <w:lang w:val="ru-RU"/>
        </w:rPr>
        <w:t xml:space="preserve">Необходимо указать сведения обо всех иностранных организациях, участвующих в проекте. </w:t>
      </w:r>
    </w:p>
  </w:footnote>
  <w:footnote w:id="14">
    <w:p w14:paraId="2A046413" w14:textId="1B4B0004" w:rsidR="00527A68" w:rsidRPr="00AA463A" w:rsidRDefault="00527A68"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AA463A">
        <w:rPr>
          <w:color w:val="000000" w:themeColor="text1"/>
          <w:lang w:val="ru-RU"/>
        </w:rPr>
        <w:t xml:space="preserve">Объем денежных средств, привлекаемых иностранной(ыми) организацией(ями) для реализации проекта, указывается в рублях </w:t>
      </w:r>
      <w:r w:rsidRPr="00BF23FD">
        <w:rPr>
          <w:b/>
          <w:color w:val="000000" w:themeColor="text1"/>
          <w:lang w:val="ru-RU"/>
        </w:rPr>
        <w:t>в пересчете по официальному курсу валюты по отношению к рублю, установленному Центральным банком Российской Федерации на дату публикации объявления о проведении отбора на Единой площадке</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Перечень показателей, необходимых для достижения результата предоставления гранта, и их значения</w:t>
      </w:r>
      <w:r>
        <w:rPr>
          <w:color w:val="000000" w:themeColor="text1"/>
          <w:lang w:val="ru-RU"/>
        </w:rPr>
        <w:t>» Формы 3.</w:t>
      </w:r>
      <w:r w:rsidRPr="00A84457">
        <w:rPr>
          <w:color w:val="000000" w:themeColor="text1"/>
          <w:lang w:val="ru-RU"/>
        </w:rPr>
        <w:t xml:space="preserve">  </w:t>
      </w:r>
    </w:p>
  </w:footnote>
  <w:footnote w:id="15">
    <w:p w14:paraId="2D5FB048" w14:textId="4F2A99C4" w:rsidR="00527A68" w:rsidRPr="00A51569" w:rsidRDefault="00527A68" w:rsidP="00A51569">
      <w:pPr>
        <w:pStyle w:val="a7"/>
        <w:tabs>
          <w:tab w:val="left" w:pos="426"/>
        </w:tabs>
        <w:ind w:left="0"/>
        <w:rPr>
          <w:rFonts w:ascii="Times New Roman" w:hAnsi="Times New Roman" w:cs="Times New Roman"/>
          <w:color w:val="auto"/>
          <w:sz w:val="20"/>
          <w:szCs w:val="20"/>
        </w:rPr>
      </w:pPr>
      <w:r>
        <w:rPr>
          <w:rStyle w:val="ad"/>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6">
    <w:p w14:paraId="62A0AEF7" w14:textId="5F07FA0E" w:rsidR="00527A68" w:rsidRPr="00A51569" w:rsidRDefault="00527A68">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7">
    <w:p w14:paraId="0188642C" w14:textId="77777777" w:rsidR="00527A68" w:rsidRPr="00E0375F" w:rsidRDefault="00527A68" w:rsidP="009202C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8">
    <w:p w14:paraId="6877ACF2" w14:textId="77777777" w:rsidR="00527A68" w:rsidRPr="00E0375F" w:rsidRDefault="00527A68" w:rsidP="009202C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 – требует внедрения и разработки</w:t>
      </w:r>
      <w:r>
        <w:rPr>
          <w:lang w:val="ru-RU"/>
        </w:rPr>
        <w:t>,</w:t>
      </w:r>
      <w:r w:rsidRPr="00E0375F">
        <w:t xml:space="preserve"> – то описать дальнейшую цепочку.</w:t>
      </w:r>
    </w:p>
  </w:footnote>
  <w:footnote w:id="19">
    <w:p w14:paraId="5232AC43" w14:textId="77777777" w:rsidR="00527A68" w:rsidRPr="00E0375F" w:rsidRDefault="00527A68" w:rsidP="009202C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20">
    <w:p w14:paraId="7D075E4D" w14:textId="77777777" w:rsidR="00527A68" w:rsidRPr="00E0375F" w:rsidRDefault="00527A68" w:rsidP="009202C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1">
    <w:p w14:paraId="1EB9B99E" w14:textId="7802B3E5" w:rsidR="00527A68" w:rsidRPr="00031E78" w:rsidRDefault="00527A68" w:rsidP="009202C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25EF174D" w14:textId="103F94BD" w:rsidR="00527A68" w:rsidDel="00282C4D" w:rsidRDefault="00527A68" w:rsidP="00E42571">
      <w:pPr>
        <w:pStyle w:val="ae"/>
        <w:spacing w:after="0"/>
        <w:rPr>
          <w:del w:id="155" w:author="Мария Вершинина" w:date="2022-01-17T16:32:00Z"/>
        </w:rPr>
      </w:pPr>
      <w:r w:rsidRPr="00660113">
        <w:rPr>
          <w:rStyle w:val="ad"/>
          <w:sz w:val="24"/>
          <w:szCs w:val="24"/>
        </w:rPr>
        <w:footnoteRef/>
      </w:r>
      <w:r w:rsidRPr="00660113">
        <w:rPr>
          <w:sz w:val="24"/>
          <w:szCs w:val="24"/>
        </w:rPr>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заполняется отдельная </w:t>
      </w:r>
      <w:r>
        <w:rPr>
          <w:lang w:val="ru-RU"/>
        </w:rPr>
        <w:t>строка</w:t>
      </w:r>
      <w:r w:rsidRPr="00660113">
        <w:t xml:space="preserve">. </w:t>
      </w:r>
    </w:p>
  </w:footnote>
  <w:footnote w:id="23">
    <w:p w14:paraId="61115D15" w14:textId="1ABC4FA1" w:rsidR="00527A68" w:rsidRPr="00E6675A" w:rsidRDefault="00527A68" w:rsidP="004C6895">
      <w:pPr>
        <w:pStyle w:val="ae"/>
        <w:spacing w:after="0"/>
        <w:contextualSpacing/>
        <w:jc w:val="left"/>
        <w:rPr>
          <w:sz w:val="18"/>
          <w:szCs w:val="18"/>
          <w:lang w:val="ru-RU"/>
        </w:rPr>
      </w:pPr>
      <w:r w:rsidRPr="00E6675A">
        <w:rPr>
          <w:rStyle w:val="ad"/>
          <w:sz w:val="18"/>
          <w:szCs w:val="18"/>
        </w:rPr>
        <w:footnoteRef/>
      </w:r>
      <w:r w:rsidRPr="007767F7">
        <w:t xml:space="preserve"> </w:t>
      </w:r>
      <w:r w:rsidRPr="007767F7">
        <w:rPr>
          <w:lang w:val="ru-RU"/>
        </w:rPr>
        <w:t xml:space="preserve"> </w:t>
      </w:r>
      <w:r w:rsidRPr="007767F7">
        <w:rPr>
          <w:bCs/>
          <w:lang w:val="ru-RU"/>
        </w:rPr>
        <w:t>Наименование работ</w:t>
      </w:r>
      <w:r w:rsidRPr="007767F7">
        <w:rPr>
          <w:lang w:val="ru-RU"/>
        </w:rPr>
        <w:t xml:space="preserve"> указывать в соответствии с Планом работ научного исследования.</w:t>
      </w:r>
    </w:p>
  </w:footnote>
  <w:footnote w:id="24">
    <w:p w14:paraId="49C15FED" w14:textId="77777777" w:rsidR="00527A68" w:rsidRPr="00E6675A" w:rsidRDefault="00527A68" w:rsidP="004C6895">
      <w:pPr>
        <w:pStyle w:val="ae"/>
        <w:spacing w:after="0"/>
        <w:contextualSpacing/>
        <w:jc w:val="left"/>
        <w:rPr>
          <w:sz w:val="18"/>
          <w:szCs w:val="18"/>
        </w:rPr>
      </w:pPr>
      <w:r w:rsidRPr="00E6675A">
        <w:rPr>
          <w:rStyle w:val="ad"/>
          <w:sz w:val="18"/>
          <w:szCs w:val="18"/>
        </w:rPr>
        <w:footnoteRef/>
      </w:r>
      <w:r w:rsidRPr="00E6675A">
        <w:rPr>
          <w:sz w:val="18"/>
          <w:szCs w:val="18"/>
        </w:rPr>
        <w:t xml:space="preserve"> </w:t>
      </w:r>
      <w:r w:rsidRPr="00E6675A">
        <w:rPr>
          <w:sz w:val="18"/>
          <w:szCs w:val="18"/>
          <w:lang w:val="ru-RU"/>
        </w:rPr>
        <w:t xml:space="preserve">Указать предполагаемых исполнителей </w:t>
      </w:r>
      <w:r>
        <w:rPr>
          <w:sz w:val="18"/>
          <w:szCs w:val="18"/>
          <w:lang w:val="ru-RU"/>
        </w:rPr>
        <w:t>проекта из числа работников организации.</w:t>
      </w:r>
    </w:p>
  </w:footnote>
  <w:footnote w:id="25">
    <w:p w14:paraId="1C37AB6C" w14:textId="38CC1D73" w:rsidR="00527A68" w:rsidRPr="00885E5E" w:rsidRDefault="00527A68" w:rsidP="00B41851">
      <w:pPr>
        <w:pStyle w:val="17"/>
        <w:spacing w:after="0"/>
        <w:ind w:left="0"/>
        <w:contextualSpacing/>
        <w:rPr>
          <w:iCs/>
          <w:color w:val="000000" w:themeColor="text1"/>
          <w:sz w:val="18"/>
          <w:szCs w:val="18"/>
        </w:rPr>
      </w:pPr>
      <w:r w:rsidRPr="00B70629">
        <w:rPr>
          <w:rStyle w:val="ad"/>
          <w:sz w:val="18"/>
          <w:szCs w:val="18"/>
        </w:rPr>
        <w:footnoteRef/>
      </w:r>
      <w:r w:rsidRPr="00B70629">
        <w:rPr>
          <w:sz w:val="18"/>
          <w:szCs w:val="18"/>
        </w:rPr>
        <w:t xml:space="preserve"> Указать не более 30 человек. Для </w:t>
      </w:r>
      <w:r w:rsidRPr="00885E5E">
        <w:rPr>
          <w:sz w:val="18"/>
          <w:szCs w:val="18"/>
        </w:rPr>
        <w:t xml:space="preserve">целей оценки заявок, под персоналом понимаются руководитель проекта и ключевые исполнители проекта, с которыми на момент подачи соответствующей заявки </w:t>
      </w:r>
      <w:r w:rsidRPr="00885E5E">
        <w:rPr>
          <w:b/>
          <w:sz w:val="18"/>
          <w:szCs w:val="18"/>
        </w:rPr>
        <w:t>заключены трудовые договоры</w:t>
      </w:r>
      <w:r w:rsidRPr="00885E5E">
        <w:rPr>
          <w:sz w:val="18"/>
          <w:szCs w:val="18"/>
        </w:rPr>
        <w:t xml:space="preserve">, и которые планируются к </w:t>
      </w:r>
      <w:r w:rsidRPr="00885E5E">
        <w:rPr>
          <w:color w:val="000000" w:themeColor="text1"/>
          <w:sz w:val="18"/>
          <w:szCs w:val="18"/>
        </w:rPr>
        <w:t xml:space="preserve">привлечению к реализации проекта. В качестве подтверждающих документов предоставляются копии приказов о приеме на работу. </w:t>
      </w:r>
    </w:p>
  </w:footnote>
  <w:footnote w:id="26">
    <w:p w14:paraId="1EB8126C" w14:textId="64C9D132" w:rsidR="00527A68" w:rsidRPr="00885E5E" w:rsidRDefault="00527A68" w:rsidP="00B41851">
      <w:pPr>
        <w:pStyle w:val="ae"/>
        <w:spacing w:after="0"/>
        <w:contextualSpacing/>
        <w:rPr>
          <w:sz w:val="18"/>
          <w:szCs w:val="18"/>
          <w:lang w:val="ru-RU"/>
        </w:rPr>
      </w:pPr>
      <w:r w:rsidRPr="00885E5E">
        <w:rPr>
          <w:rStyle w:val="ad"/>
          <w:color w:val="000000" w:themeColor="text1"/>
          <w:sz w:val="18"/>
          <w:szCs w:val="18"/>
        </w:rPr>
        <w:footnoteRef/>
      </w:r>
      <w:r w:rsidRPr="00885E5E">
        <w:rPr>
          <w:color w:val="000000" w:themeColor="text1"/>
          <w:sz w:val="18"/>
          <w:szCs w:val="18"/>
        </w:rPr>
        <w:t xml:space="preserve"> </w:t>
      </w:r>
      <w:r w:rsidRPr="00885E5E">
        <w:rPr>
          <w:iCs/>
          <w:color w:val="000000" w:themeColor="text1"/>
          <w:sz w:val="18"/>
          <w:szCs w:val="18"/>
        </w:rPr>
        <w:t xml:space="preserve">ФИО иностранных специалистов  </w:t>
      </w:r>
      <w:r w:rsidRPr="00885E5E">
        <w:rPr>
          <w:iCs/>
          <w:color w:val="000000" w:themeColor="text1"/>
          <w:sz w:val="18"/>
          <w:szCs w:val="18"/>
          <w:lang w:val="ru-RU"/>
        </w:rPr>
        <w:t>могут</w:t>
      </w:r>
      <w:r w:rsidRPr="00885E5E">
        <w:rPr>
          <w:iCs/>
          <w:color w:val="000000" w:themeColor="text1"/>
          <w:sz w:val="18"/>
          <w:szCs w:val="18"/>
        </w:rPr>
        <w:t xml:space="preserve"> быть написаны на </w:t>
      </w:r>
      <w:r w:rsidRPr="00885E5E">
        <w:rPr>
          <w:iCs/>
          <w:color w:val="000000" w:themeColor="text1"/>
          <w:sz w:val="18"/>
          <w:szCs w:val="18"/>
          <w:lang w:val="ru-RU"/>
        </w:rPr>
        <w:t xml:space="preserve">английском </w:t>
      </w:r>
      <w:r w:rsidRPr="00885E5E">
        <w:rPr>
          <w:iCs/>
          <w:color w:val="000000" w:themeColor="text1"/>
          <w:sz w:val="18"/>
          <w:szCs w:val="18"/>
        </w:rPr>
        <w:t>языке</w:t>
      </w:r>
      <w:r w:rsidRPr="00885E5E">
        <w:rPr>
          <w:iCs/>
          <w:color w:val="000000" w:themeColor="text1"/>
          <w:sz w:val="18"/>
          <w:szCs w:val="18"/>
          <w:lang w:val="ru-RU"/>
        </w:rPr>
        <w:t xml:space="preserve"> или с использованием </w:t>
      </w:r>
      <w:r w:rsidRPr="00885E5E">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14:paraId="16A777F4" w14:textId="77777777" w:rsidR="00527A68" w:rsidRPr="00885E5E" w:rsidRDefault="00527A68" w:rsidP="00B41851">
      <w:pPr>
        <w:pStyle w:val="ae"/>
        <w:widowControl w:val="0"/>
        <w:spacing w:after="0"/>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w:t>
      </w:r>
    </w:p>
  </w:footnote>
  <w:footnote w:id="28">
    <w:p w14:paraId="31B18064" w14:textId="54C95AFB" w:rsidR="00527A68" w:rsidRPr="00885E5E" w:rsidRDefault="00527A68" w:rsidP="00B41851">
      <w:pPr>
        <w:autoSpaceDE w:val="0"/>
        <w:autoSpaceDN w:val="0"/>
        <w:adjustRightInd w:val="0"/>
        <w:jc w:val="both"/>
        <w:rPr>
          <w:rFonts w:ascii="Times New Roman" w:hAnsi="Times New Roman" w:cs="Times New Roman"/>
          <w:sz w:val="18"/>
          <w:szCs w:val="18"/>
        </w:rPr>
      </w:pPr>
      <w:r w:rsidRPr="00885E5E">
        <w:rPr>
          <w:rStyle w:val="ad"/>
          <w:sz w:val="18"/>
          <w:szCs w:val="18"/>
        </w:rPr>
        <w:footnoteRef/>
      </w:r>
      <w:r>
        <w:rPr>
          <w:sz w:val="18"/>
          <w:szCs w:val="18"/>
        </w:rPr>
        <w:t xml:space="preserve"> </w:t>
      </w:r>
      <w:r w:rsidRPr="00885E5E">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14:paraId="01975160" w14:textId="77777777" w:rsidR="00527A68" w:rsidRPr="007C44D4" w:rsidRDefault="00527A68"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Не более 15 ключевых слов</w:t>
      </w:r>
      <w:r w:rsidRPr="00885E5E">
        <w:rPr>
          <w:sz w:val="18"/>
          <w:szCs w:val="18"/>
          <w:lang w:val="ru-RU"/>
        </w:rPr>
        <w:t>.</w:t>
      </w:r>
      <w:r w:rsidRPr="00885E5E">
        <w:rPr>
          <w:color w:val="1F497D"/>
          <w:sz w:val="18"/>
          <w:szCs w:val="18"/>
        </w:rPr>
        <w:t xml:space="preserve"> </w:t>
      </w:r>
      <w:r w:rsidRPr="00885E5E">
        <w:rPr>
          <w:sz w:val="18"/>
          <w:szCs w:val="18"/>
        </w:rPr>
        <w:t>Выбирается из классификатора областей науки и техники, принятого Организацией экономического сотрудничества и развития</w:t>
      </w:r>
      <w:r w:rsidRPr="007C44D4" w:rsidDel="007E311E">
        <w:rPr>
          <w:sz w:val="18"/>
          <w:szCs w:val="18"/>
        </w:rPr>
        <w:t xml:space="preserve"> </w:t>
      </w:r>
      <w:r w:rsidRPr="007C44D4">
        <w:rPr>
          <w:sz w:val="18"/>
          <w:szCs w:val="18"/>
          <w:lang w:val="ru-RU"/>
        </w:rPr>
        <w:t>(</w:t>
      </w:r>
      <w:r w:rsidRPr="007C44D4">
        <w:rPr>
          <w:sz w:val="18"/>
          <w:szCs w:val="18"/>
          <w:lang w:val="en-US"/>
        </w:rPr>
        <w:t>OECD</w:t>
      </w:r>
      <w:r w:rsidRPr="007C44D4">
        <w:rPr>
          <w:sz w:val="18"/>
          <w:szCs w:val="18"/>
          <w:lang w:val="ru-RU"/>
        </w:rPr>
        <w:t xml:space="preserve">). </w:t>
      </w:r>
    </w:p>
  </w:footnote>
  <w:footnote w:id="30">
    <w:p w14:paraId="49CEC096" w14:textId="44DD4F20" w:rsidR="00527A68" w:rsidRPr="00885E5E" w:rsidRDefault="00527A68"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w:t>
      </w:r>
      <w:r w:rsidRPr="00885E5E">
        <w:rPr>
          <w:rFonts w:ascii="Times New Roman" w:hAnsi="Times New Roman" w:cs="Times New Roman"/>
          <w:sz w:val="18"/>
          <w:szCs w:val="18"/>
        </w:rPr>
        <w:t xml:space="preserve">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1">
    <w:p w14:paraId="75E8E3F4" w14:textId="7404CB72" w:rsidR="00527A68" w:rsidRPr="00885E5E" w:rsidRDefault="00527A68" w:rsidP="0081093F">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32">
    <w:p w14:paraId="4FD080F7" w14:textId="27BA7F4A" w:rsidR="00527A68" w:rsidRPr="00885E5E" w:rsidRDefault="00527A68" w:rsidP="00B41851">
      <w:pPr>
        <w:pStyle w:val="ae"/>
        <w:widowControl w:val="0"/>
        <w:spacing w:after="0"/>
        <w:ind w:right="-318"/>
        <w:contextualSpacing/>
        <w:jc w:val="left"/>
        <w:rPr>
          <w:sz w:val="18"/>
          <w:szCs w:val="18"/>
          <w:lang w:val="ru-RU"/>
        </w:rPr>
      </w:pPr>
      <w:r w:rsidRPr="00885E5E">
        <w:rPr>
          <w:rStyle w:val="ad"/>
          <w:sz w:val="18"/>
          <w:szCs w:val="18"/>
        </w:rPr>
        <w:footnoteRef/>
      </w:r>
      <w:r w:rsidRPr="00885E5E">
        <w:rPr>
          <w:sz w:val="18"/>
          <w:szCs w:val="18"/>
        </w:rPr>
        <w:t xml:space="preserve"> Указывается при наличии</w:t>
      </w:r>
      <w:r w:rsidRPr="00885E5E">
        <w:rPr>
          <w:sz w:val="18"/>
          <w:szCs w:val="18"/>
          <w:lang w:val="ru-RU"/>
        </w:rPr>
        <w:t xml:space="preserve"> научных публикаций. По данному идентификатору автора должны находиться научные публикации </w:t>
      </w:r>
      <w:r w:rsidRPr="00885E5E">
        <w:rPr>
          <w:rFonts w:eastAsia="Courier New"/>
          <w:color w:val="000000"/>
          <w:sz w:val="18"/>
          <w:szCs w:val="18"/>
          <w:lang w:val="ru-RU" w:eastAsia="ru-RU"/>
        </w:rPr>
        <w:t>ключевого исполнителя проекта</w:t>
      </w:r>
      <w:r w:rsidRPr="00885E5E">
        <w:rPr>
          <w:sz w:val="18"/>
          <w:szCs w:val="18"/>
          <w:lang w:val="ru-RU"/>
        </w:rPr>
        <w:t xml:space="preserve"> в Web of Science Core Collection. Поиск</w:t>
      </w:r>
      <w:r w:rsidRPr="00885E5E">
        <w:rPr>
          <w:sz w:val="18"/>
          <w:szCs w:val="18"/>
          <w:lang w:val="en-US"/>
        </w:rPr>
        <w:t xml:space="preserve"> </w:t>
      </w:r>
      <w:r w:rsidRPr="00885E5E">
        <w:rPr>
          <w:sz w:val="18"/>
          <w:szCs w:val="18"/>
          <w:lang w:val="ru-RU"/>
        </w:rPr>
        <w:t>реализуется</w:t>
      </w:r>
      <w:r w:rsidRPr="00885E5E">
        <w:rPr>
          <w:sz w:val="18"/>
          <w:szCs w:val="18"/>
          <w:lang w:val="en-US"/>
        </w:rPr>
        <w:t xml:space="preserve"> </w:t>
      </w:r>
      <w:r w:rsidRPr="00885E5E">
        <w:rPr>
          <w:sz w:val="18"/>
          <w:szCs w:val="18"/>
          <w:lang w:val="ru-RU"/>
        </w:rPr>
        <w:t>через</w:t>
      </w:r>
      <w:r w:rsidRPr="00885E5E">
        <w:rPr>
          <w:sz w:val="18"/>
          <w:szCs w:val="18"/>
          <w:lang w:val="en-US"/>
        </w:rPr>
        <w:t xml:space="preserve"> «Author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«Web of Science </w:t>
      </w:r>
      <w:proofErr w:type="spellStart"/>
      <w:r w:rsidRPr="00885E5E">
        <w:rPr>
          <w:sz w:val="18"/>
          <w:szCs w:val="18"/>
          <w:lang w:val="en-US"/>
        </w:rPr>
        <w:t>ResearcherID</w:t>
      </w:r>
      <w:proofErr w:type="spellEnd"/>
      <w:r w:rsidRPr="00885E5E">
        <w:rPr>
          <w:sz w:val="18"/>
          <w:szCs w:val="18"/>
          <w:lang w:val="en-US"/>
        </w:rPr>
        <w:t xml:space="preserve"> or ORCID Search» </w:t>
      </w:r>
      <w:r w:rsidRPr="00885E5E">
        <w:rPr>
          <w:sz w:val="18"/>
          <w:szCs w:val="18"/>
          <w:lang w:val="ru-RU"/>
        </w:rPr>
        <w:t>или</w:t>
      </w:r>
      <w:r w:rsidRPr="00885E5E">
        <w:rPr>
          <w:sz w:val="18"/>
          <w:szCs w:val="18"/>
          <w:lang w:val="en-US"/>
        </w:rPr>
        <w:t xml:space="preserve"> «Advanced Search» </w:t>
      </w:r>
      <w:r w:rsidRPr="00885E5E">
        <w:rPr>
          <w:sz w:val="18"/>
          <w:szCs w:val="18"/>
          <w:lang w:val="ru-RU"/>
        </w:rPr>
        <w:t>по</w:t>
      </w:r>
      <w:r w:rsidRPr="00885E5E">
        <w:rPr>
          <w:sz w:val="18"/>
          <w:szCs w:val="18"/>
          <w:lang w:val="en-US"/>
        </w:rPr>
        <w:t xml:space="preserve"> </w:t>
      </w:r>
      <w:r w:rsidRPr="00885E5E">
        <w:rPr>
          <w:sz w:val="18"/>
          <w:szCs w:val="18"/>
          <w:lang w:val="ru-RU"/>
        </w:rPr>
        <w:t>полю</w:t>
      </w:r>
      <w:r w:rsidRPr="00885E5E">
        <w:rPr>
          <w:sz w:val="18"/>
          <w:szCs w:val="18"/>
          <w:lang w:val="en-US"/>
        </w:rPr>
        <w:t xml:space="preserve"> </w:t>
      </w:r>
      <w:r w:rsidRPr="00885E5E">
        <w:rPr>
          <w:sz w:val="18"/>
          <w:szCs w:val="18"/>
          <w:lang w:val="ru-RU"/>
        </w:rPr>
        <w:t xml:space="preserve">«AI». </w:t>
      </w:r>
    </w:p>
  </w:footnote>
  <w:footnote w:id="33">
    <w:p w14:paraId="0CF0594D" w14:textId="4BFD3C05" w:rsidR="00527A68" w:rsidRPr="00885E5E"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Scopus. Поиск реализуется через «Advanced» по полю «AU-ID». </w:t>
      </w:r>
    </w:p>
  </w:footnote>
  <w:footnote w:id="34">
    <w:p w14:paraId="7B9EA314" w14:textId="77777777" w:rsidR="00527A68" w:rsidRPr="00885E5E"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Рассчитывается на основе всех публикаций.</w:t>
      </w:r>
    </w:p>
  </w:footnote>
  <w:footnote w:id="35">
    <w:p w14:paraId="0FE33ABE" w14:textId="4B8F05A7" w:rsidR="00527A68" w:rsidRPr="00AD58C8"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885E5E">
        <w:rPr>
          <w:rFonts w:ascii="Times New Roman" w:eastAsia="Courier New" w:hAnsi="Times New Roman"/>
          <w:color w:val="000000"/>
          <w:sz w:val="18"/>
          <w:szCs w:val="18"/>
          <w:lang w:eastAsia="ru-RU"/>
        </w:rPr>
        <w:t>ключевого исполнителя проекта</w:t>
      </w:r>
      <w:r w:rsidRPr="00885E5E">
        <w:rPr>
          <w:rFonts w:ascii="Times New Roman" w:hAnsi="Times New Roman"/>
          <w:sz w:val="18"/>
          <w:szCs w:val="18"/>
        </w:rPr>
        <w:t xml:space="preserve"> в Web of Science Core Collection. Поиск</w:t>
      </w:r>
      <w:r w:rsidRPr="00885E5E">
        <w:rPr>
          <w:rFonts w:ascii="Times New Roman" w:hAnsi="Times New Roman"/>
          <w:sz w:val="18"/>
          <w:szCs w:val="18"/>
          <w:lang w:val="en-US"/>
        </w:rPr>
        <w:t xml:space="preserve"> </w:t>
      </w:r>
      <w:r w:rsidRPr="00885E5E">
        <w:rPr>
          <w:rFonts w:ascii="Times New Roman" w:hAnsi="Times New Roman"/>
          <w:sz w:val="18"/>
          <w:szCs w:val="18"/>
        </w:rPr>
        <w:t>реализуется</w:t>
      </w:r>
      <w:r w:rsidRPr="00885E5E">
        <w:rPr>
          <w:rFonts w:ascii="Times New Roman" w:hAnsi="Times New Roman"/>
          <w:sz w:val="18"/>
          <w:szCs w:val="18"/>
          <w:lang w:val="en-US"/>
        </w:rPr>
        <w:t xml:space="preserve"> </w:t>
      </w:r>
      <w:r w:rsidRPr="00885E5E">
        <w:rPr>
          <w:rFonts w:ascii="Times New Roman" w:hAnsi="Times New Roman"/>
          <w:sz w:val="18"/>
          <w:szCs w:val="18"/>
        </w:rPr>
        <w:t>в</w:t>
      </w:r>
      <w:r w:rsidRPr="00885E5E">
        <w:rPr>
          <w:rFonts w:ascii="Times New Roman" w:hAnsi="Times New Roman"/>
          <w:sz w:val="18"/>
          <w:szCs w:val="18"/>
          <w:lang w:val="en-US"/>
        </w:rPr>
        <w:t xml:space="preserve"> Web of Science Core Collection </w:t>
      </w:r>
      <w:r w:rsidRPr="00885E5E">
        <w:rPr>
          <w:rFonts w:ascii="Times New Roman" w:hAnsi="Times New Roman"/>
          <w:sz w:val="18"/>
          <w:szCs w:val="18"/>
        </w:rPr>
        <w:t>через</w:t>
      </w:r>
      <w:r w:rsidRPr="00885E5E">
        <w:rPr>
          <w:rFonts w:ascii="Times New Roman" w:hAnsi="Times New Roman"/>
          <w:sz w:val="18"/>
          <w:szCs w:val="18"/>
          <w:lang w:val="en-US"/>
        </w:rPr>
        <w:t xml:space="preserve"> «Author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«Web of Science </w:t>
      </w:r>
      <w:proofErr w:type="spellStart"/>
      <w:r w:rsidRPr="00885E5E">
        <w:rPr>
          <w:rFonts w:ascii="Times New Roman" w:hAnsi="Times New Roman"/>
          <w:sz w:val="18"/>
          <w:szCs w:val="18"/>
          <w:lang w:val="en-US"/>
        </w:rPr>
        <w:t>ResearcherID</w:t>
      </w:r>
      <w:proofErr w:type="spellEnd"/>
      <w:r w:rsidRPr="00885E5E">
        <w:rPr>
          <w:rFonts w:ascii="Times New Roman" w:hAnsi="Times New Roman"/>
          <w:sz w:val="18"/>
          <w:szCs w:val="18"/>
          <w:lang w:val="en-US"/>
        </w:rPr>
        <w:t xml:space="preserve"> or ORCID Search» </w:t>
      </w:r>
      <w:r w:rsidRPr="00885E5E">
        <w:rPr>
          <w:rFonts w:ascii="Times New Roman" w:hAnsi="Times New Roman"/>
          <w:sz w:val="18"/>
          <w:szCs w:val="18"/>
        </w:rPr>
        <w:t>или</w:t>
      </w:r>
      <w:r w:rsidRPr="00885E5E">
        <w:rPr>
          <w:rFonts w:ascii="Times New Roman" w:hAnsi="Times New Roman"/>
          <w:sz w:val="18"/>
          <w:szCs w:val="18"/>
          <w:lang w:val="en-US"/>
        </w:rPr>
        <w:t xml:space="preserve"> «Advanced Search» </w:t>
      </w:r>
      <w:r w:rsidRPr="00885E5E">
        <w:rPr>
          <w:rFonts w:ascii="Times New Roman" w:hAnsi="Times New Roman"/>
          <w:sz w:val="18"/>
          <w:szCs w:val="18"/>
        </w:rPr>
        <w:t>по</w:t>
      </w:r>
      <w:r w:rsidRPr="00885E5E">
        <w:rPr>
          <w:rFonts w:ascii="Times New Roman" w:hAnsi="Times New Roman"/>
          <w:sz w:val="18"/>
          <w:szCs w:val="18"/>
          <w:lang w:val="en-US"/>
        </w:rPr>
        <w:t xml:space="preserve"> </w:t>
      </w:r>
      <w:r w:rsidRPr="00885E5E">
        <w:rPr>
          <w:rFonts w:ascii="Times New Roman" w:hAnsi="Times New Roman"/>
          <w:sz w:val="18"/>
          <w:szCs w:val="18"/>
        </w:rPr>
        <w:t>полю</w:t>
      </w:r>
      <w:r w:rsidRPr="00885E5E">
        <w:rPr>
          <w:rFonts w:ascii="Times New Roman" w:hAnsi="Times New Roman"/>
          <w:sz w:val="18"/>
          <w:szCs w:val="18"/>
          <w:lang w:val="en-US"/>
        </w:rPr>
        <w:t xml:space="preserve"> </w:t>
      </w:r>
      <w:r w:rsidRPr="00885E5E">
        <w:rPr>
          <w:rFonts w:ascii="Times New Roman" w:hAnsi="Times New Roman"/>
          <w:sz w:val="18"/>
          <w:szCs w:val="18"/>
        </w:rPr>
        <w:t>«AI</w:t>
      </w:r>
      <w:r w:rsidRPr="00AD58C8">
        <w:rPr>
          <w:rFonts w:ascii="Times New Roman" w:hAnsi="Times New Roman"/>
          <w:sz w:val="18"/>
          <w:szCs w:val="18"/>
        </w:rPr>
        <w:t>».</w:t>
      </w:r>
    </w:p>
  </w:footnote>
  <w:footnote w:id="36">
    <w:p w14:paraId="6570E8CF" w14:textId="6D1DA359" w:rsidR="00527A68" w:rsidRPr="00885E5E" w:rsidRDefault="00527A68" w:rsidP="0081093F">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проекта; ключевой исполнитель проекта.</w:t>
      </w:r>
    </w:p>
  </w:footnote>
  <w:footnote w:id="37">
    <w:p w14:paraId="6910E780" w14:textId="1CCA2109" w:rsidR="00527A68" w:rsidRPr="00B70629" w:rsidRDefault="00527A68"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Указываются названия </w:t>
      </w:r>
      <w:r w:rsidRPr="00885E5E">
        <w:rPr>
          <w:sz w:val="18"/>
          <w:szCs w:val="18"/>
          <w:lang w:val="ru-RU"/>
        </w:rPr>
        <w:t xml:space="preserve">не более 5 наиболее значимых </w:t>
      </w:r>
      <w:r w:rsidRPr="00885E5E">
        <w:rPr>
          <w:sz w:val="18"/>
          <w:szCs w:val="18"/>
        </w:rPr>
        <w:t>научных публикаций</w:t>
      </w:r>
      <w:r w:rsidRPr="00885E5E">
        <w:rPr>
          <w:sz w:val="18"/>
          <w:szCs w:val="18"/>
          <w:lang w:val="ru-RU"/>
        </w:rPr>
        <w:t xml:space="preserve"> на каждого человека (не более 30 человек). </w:t>
      </w:r>
      <w:r w:rsidRPr="00885E5E">
        <w:rPr>
          <w:sz w:val="18"/>
          <w:szCs w:val="18"/>
        </w:rPr>
        <w:t>Научные публикации</w:t>
      </w:r>
      <w:r w:rsidRPr="00B70629">
        <w:rPr>
          <w:sz w:val="18"/>
          <w:szCs w:val="18"/>
        </w:rPr>
        <w:t xml:space="preserve"> должны быть опубликованы в журналах, индексируемых в </w:t>
      </w:r>
      <w:r w:rsidRPr="00B70629">
        <w:rPr>
          <w:sz w:val="18"/>
          <w:szCs w:val="18"/>
          <w:lang w:val="en-US"/>
        </w:rPr>
        <w:t>Scopus</w:t>
      </w:r>
      <w:r w:rsidRPr="00B70629">
        <w:rPr>
          <w:sz w:val="18"/>
          <w:szCs w:val="18"/>
        </w:rPr>
        <w:t xml:space="preserve"> и/или </w:t>
      </w:r>
      <w:r w:rsidRPr="00B70629">
        <w:rPr>
          <w:sz w:val="18"/>
          <w:szCs w:val="18"/>
          <w:lang w:val="en-US"/>
        </w:rPr>
        <w:t>Web</w:t>
      </w:r>
      <w:r w:rsidRPr="00B70629">
        <w:rPr>
          <w:sz w:val="18"/>
          <w:szCs w:val="18"/>
        </w:rPr>
        <w:t xml:space="preserve"> </w:t>
      </w:r>
      <w:r w:rsidRPr="00B70629">
        <w:rPr>
          <w:sz w:val="18"/>
          <w:szCs w:val="18"/>
          <w:lang w:val="en-US"/>
        </w:rPr>
        <w:t>of</w:t>
      </w:r>
      <w:r w:rsidRPr="00B70629">
        <w:rPr>
          <w:sz w:val="18"/>
          <w:szCs w:val="18"/>
        </w:rPr>
        <w:t xml:space="preserve"> </w:t>
      </w:r>
      <w:r w:rsidRPr="00B70629">
        <w:rPr>
          <w:sz w:val="18"/>
          <w:szCs w:val="18"/>
          <w:lang w:val="en-US"/>
        </w:rPr>
        <w:t>Science</w:t>
      </w:r>
      <w:r w:rsidRPr="00B70629">
        <w:rPr>
          <w:sz w:val="18"/>
          <w:szCs w:val="18"/>
        </w:rPr>
        <w:t xml:space="preserve"> </w:t>
      </w:r>
      <w:r w:rsidRPr="00B70629">
        <w:rPr>
          <w:sz w:val="18"/>
          <w:szCs w:val="18"/>
          <w:lang w:val="en-US"/>
        </w:rPr>
        <w:t>Core</w:t>
      </w:r>
      <w:r w:rsidRPr="00B70629">
        <w:rPr>
          <w:sz w:val="18"/>
          <w:szCs w:val="18"/>
        </w:rPr>
        <w:t xml:space="preserve"> </w:t>
      </w:r>
      <w:r w:rsidRPr="00B70629">
        <w:rPr>
          <w:sz w:val="18"/>
          <w:szCs w:val="18"/>
          <w:lang w:val="en-US"/>
        </w:rPr>
        <w:t>Collection</w:t>
      </w:r>
      <w:r w:rsidRPr="00B70629">
        <w:rPr>
          <w:sz w:val="18"/>
          <w:szCs w:val="18"/>
        </w:rPr>
        <w:t xml:space="preserve"> и находиться в соответствующих информационных ресурсах. Для каждой публикации данные заполняются в отдельной строке.</w:t>
      </w:r>
      <w:r w:rsidRPr="00B70629">
        <w:rPr>
          <w:sz w:val="18"/>
          <w:szCs w:val="18"/>
          <w:lang w:val="ru-RU"/>
        </w:rPr>
        <w:t xml:space="preserve"> </w:t>
      </w:r>
    </w:p>
  </w:footnote>
  <w:footnote w:id="38">
    <w:p w14:paraId="5F4F4994" w14:textId="77777777" w:rsidR="00527A68" w:rsidRPr="00885E5E" w:rsidRDefault="00527A68"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EID (</w:t>
      </w:r>
      <w:proofErr w:type="spellStart"/>
      <w:r w:rsidRPr="00885E5E">
        <w:rPr>
          <w:sz w:val="18"/>
          <w:szCs w:val="18"/>
        </w:rPr>
        <w:t>Electronic</w:t>
      </w:r>
      <w:proofErr w:type="spellEnd"/>
      <w:r w:rsidRPr="00885E5E">
        <w:rPr>
          <w:sz w:val="18"/>
          <w:szCs w:val="18"/>
        </w:rPr>
        <w:t xml:space="preserve"> </w:t>
      </w:r>
      <w:proofErr w:type="spellStart"/>
      <w:r w:rsidRPr="00885E5E">
        <w:rPr>
          <w:sz w:val="18"/>
          <w:szCs w:val="18"/>
        </w:rPr>
        <w:t>Identifier</w:t>
      </w:r>
      <w:proofErr w:type="spellEnd"/>
      <w:r w:rsidRPr="00885E5E">
        <w:rPr>
          <w:sz w:val="18"/>
          <w:szCs w:val="18"/>
        </w:rPr>
        <w:t xml:space="preserve">) </w:t>
      </w:r>
      <w:proofErr w:type="spellStart"/>
      <w:r w:rsidRPr="00885E5E">
        <w:rPr>
          <w:sz w:val="18"/>
          <w:szCs w:val="18"/>
        </w:rPr>
        <w:t>Scopus</w:t>
      </w:r>
      <w:proofErr w:type="spellEnd"/>
      <w:r w:rsidRPr="00885E5E">
        <w:rPr>
          <w:sz w:val="18"/>
          <w:szCs w:val="18"/>
        </w:rPr>
        <w:t xml:space="preserve"> (при наличии), который можно найти в Scopus в URL страницы публикации после «</w:t>
      </w:r>
      <w:proofErr w:type="spellStart"/>
      <w:r w:rsidRPr="00885E5E">
        <w:rPr>
          <w:sz w:val="18"/>
          <w:szCs w:val="18"/>
        </w:rPr>
        <w:t>eid</w:t>
      </w:r>
      <w:proofErr w:type="spellEnd"/>
      <w:r w:rsidRPr="00885E5E">
        <w:rPr>
          <w:sz w:val="18"/>
          <w:szCs w:val="18"/>
        </w:rPr>
        <w:t xml:space="preserve">=». Пример - «2-s2.0-85036579228» (необходимо указать в таком же формате). </w:t>
      </w:r>
    </w:p>
  </w:footnote>
  <w:footnote w:id="39">
    <w:p w14:paraId="4624309E" w14:textId="77777777" w:rsidR="00527A68" w:rsidRPr="00885E5E" w:rsidRDefault="00527A68" w:rsidP="00653615">
      <w:pPr>
        <w:pStyle w:val="ae"/>
        <w:spacing w:after="0"/>
        <w:contextualSpacing/>
        <w:jc w:val="left"/>
        <w:rPr>
          <w:sz w:val="18"/>
          <w:szCs w:val="18"/>
        </w:rPr>
      </w:pPr>
      <w:r w:rsidRPr="00885E5E">
        <w:rPr>
          <w:rStyle w:val="ad"/>
          <w:sz w:val="18"/>
          <w:szCs w:val="18"/>
        </w:rPr>
        <w:footnoteRef/>
      </w:r>
      <w:r w:rsidRPr="00885E5E">
        <w:rPr>
          <w:sz w:val="18"/>
          <w:szCs w:val="18"/>
        </w:rPr>
        <w:t xml:space="preserve"> Указывается </w:t>
      </w:r>
      <w:proofErr w:type="spellStart"/>
      <w:r w:rsidRPr="00885E5E">
        <w:rPr>
          <w:sz w:val="18"/>
          <w:szCs w:val="18"/>
        </w:rPr>
        <w:t>Accession</w:t>
      </w:r>
      <w:proofErr w:type="spellEnd"/>
      <w:r w:rsidRPr="00885E5E">
        <w:rPr>
          <w:sz w:val="18"/>
          <w:szCs w:val="18"/>
        </w:rPr>
        <w:t xml:space="preserve"> </w:t>
      </w:r>
      <w:proofErr w:type="spellStart"/>
      <w:r w:rsidRPr="00885E5E">
        <w:rPr>
          <w:sz w:val="18"/>
          <w:szCs w:val="18"/>
        </w:rPr>
        <w:t>Number</w:t>
      </w:r>
      <w:proofErr w:type="spellEnd"/>
      <w:r w:rsidRPr="00885E5E">
        <w:rPr>
          <w:sz w:val="18"/>
          <w:szCs w:val="18"/>
        </w:rPr>
        <w:t xml:space="preserve"> (при наличии), который можно найти в Web of Science Core Collection внизу страницы публикации после нажатия на «</w:t>
      </w:r>
      <w:proofErr w:type="spellStart"/>
      <w:r w:rsidRPr="00885E5E">
        <w:rPr>
          <w:sz w:val="18"/>
          <w:szCs w:val="18"/>
        </w:rPr>
        <w:t>See</w:t>
      </w:r>
      <w:proofErr w:type="spellEnd"/>
      <w:r w:rsidRPr="00885E5E">
        <w:rPr>
          <w:sz w:val="18"/>
          <w:szCs w:val="18"/>
        </w:rPr>
        <w:t xml:space="preserve"> </w:t>
      </w:r>
      <w:proofErr w:type="spellStart"/>
      <w:r w:rsidRPr="00885E5E">
        <w:rPr>
          <w:sz w:val="18"/>
          <w:szCs w:val="18"/>
        </w:rPr>
        <w:t>more</w:t>
      </w:r>
      <w:proofErr w:type="spellEnd"/>
      <w:r w:rsidRPr="00885E5E">
        <w:rPr>
          <w:sz w:val="18"/>
          <w:szCs w:val="18"/>
        </w:rPr>
        <w:t xml:space="preserve"> </w:t>
      </w:r>
      <w:proofErr w:type="spellStart"/>
      <w:r w:rsidRPr="00885E5E">
        <w:rPr>
          <w:sz w:val="18"/>
          <w:szCs w:val="18"/>
        </w:rPr>
        <w:t>data</w:t>
      </w:r>
      <w:proofErr w:type="spellEnd"/>
      <w:r w:rsidRPr="00885E5E">
        <w:rPr>
          <w:sz w:val="18"/>
          <w:szCs w:val="18"/>
        </w:rPr>
        <w:t xml:space="preserve"> </w:t>
      </w:r>
      <w:proofErr w:type="spellStart"/>
      <w:r w:rsidRPr="00885E5E">
        <w:rPr>
          <w:sz w:val="18"/>
          <w:szCs w:val="18"/>
        </w:rPr>
        <w:t>fields</w:t>
      </w:r>
      <w:proofErr w:type="spellEnd"/>
      <w:r w:rsidRPr="00885E5E">
        <w:rPr>
          <w:sz w:val="18"/>
          <w:szCs w:val="18"/>
        </w:rPr>
        <w:t xml:space="preserve">». Пример - «WOS:000417194500015» (необходимо указать в таком же формате). </w:t>
      </w:r>
    </w:p>
  </w:footnote>
  <w:footnote w:id="40">
    <w:p w14:paraId="293BA2C5" w14:textId="77777777" w:rsidR="00527A68" w:rsidRPr="00885E5E" w:rsidRDefault="00527A68" w:rsidP="00B41851">
      <w:pPr>
        <w:pStyle w:val="ae"/>
        <w:spacing w:after="0"/>
        <w:ind w:right="-176"/>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1">
    <w:p w14:paraId="6FE02DDD"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p>
  </w:footnote>
  <w:footnote w:id="42">
    <w:p w14:paraId="064C7060"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lang w:val="ru-RU"/>
        </w:rPr>
        <w:t>Указывается на дату заполнения формы.</w:t>
      </w:r>
    </w:p>
  </w:footnote>
  <w:footnote w:id="43">
    <w:p w14:paraId="01AA01A2" w14:textId="77777777" w:rsidR="00527A68" w:rsidRPr="00885E5E"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p>
  </w:footnote>
  <w:footnote w:id="44">
    <w:p w14:paraId="27189175" w14:textId="77777777" w:rsidR="00527A68" w:rsidRPr="00B70629" w:rsidRDefault="00527A68" w:rsidP="00B41851">
      <w:pPr>
        <w:pStyle w:val="ae"/>
        <w:spacing w:after="0"/>
        <w:contextualSpacing/>
        <w:jc w:val="left"/>
        <w:rPr>
          <w:sz w:val="18"/>
          <w:szCs w:val="18"/>
        </w:rPr>
      </w:pPr>
      <w:r w:rsidRPr="00885E5E">
        <w:rPr>
          <w:rStyle w:val="ad"/>
          <w:sz w:val="18"/>
          <w:szCs w:val="18"/>
        </w:rPr>
        <w:footnoteRef/>
      </w:r>
      <w:r w:rsidRPr="00885E5E">
        <w:rPr>
          <w:sz w:val="18"/>
          <w:szCs w:val="18"/>
        </w:rPr>
        <w:t>Указывается на дату заполнения формы.</w:t>
      </w:r>
    </w:p>
  </w:footnote>
  <w:footnote w:id="45">
    <w:p w14:paraId="0D4D4FE4" w14:textId="3A40D06A" w:rsidR="00527A68" w:rsidRPr="00885E5E" w:rsidRDefault="00527A68"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6">
    <w:p w14:paraId="51BA75C7" w14:textId="77777777" w:rsidR="00527A68" w:rsidRPr="00B70629" w:rsidRDefault="00527A68"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7">
    <w:p w14:paraId="6B98F5D4" w14:textId="12058E1A" w:rsidR="00527A68" w:rsidRPr="00885E5E" w:rsidRDefault="00527A68"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14:paraId="6FE98B9D" w14:textId="2244AE37" w:rsidR="00527A68" w:rsidRPr="00B70629" w:rsidRDefault="00527A68" w:rsidP="00AB2045">
      <w:pPr>
        <w:pStyle w:val="ae"/>
        <w:spacing w:after="0"/>
        <w:contextualSpacing/>
        <w:rPr>
          <w:sz w:val="18"/>
          <w:szCs w:val="18"/>
        </w:rPr>
      </w:pPr>
      <w:r w:rsidRPr="00885E5E">
        <w:rPr>
          <w:rStyle w:val="ad"/>
          <w:sz w:val="18"/>
          <w:szCs w:val="18"/>
        </w:rPr>
        <w:footnoteRef/>
      </w:r>
      <w:r w:rsidRPr="00885E5E">
        <w:rPr>
          <w:sz w:val="18"/>
          <w:szCs w:val="18"/>
        </w:rPr>
        <w:t xml:space="preserve"> </w:t>
      </w:r>
      <w:r w:rsidRPr="00885E5E">
        <w:rPr>
          <w:sz w:val="18"/>
          <w:szCs w:val="18"/>
          <w:lang w:val="ru-RU"/>
        </w:rPr>
        <w:t xml:space="preserve">Изобретения, полезные модели, промышленные образцы. </w:t>
      </w:r>
      <w:r w:rsidRPr="00885E5E">
        <w:rPr>
          <w:b/>
          <w:sz w:val="18"/>
          <w:szCs w:val="18"/>
        </w:rPr>
        <w:t>Документы, подтверждающие указанные сведения, предоставляются в электронном виде</w:t>
      </w:r>
      <w:r w:rsidRPr="00885E5E">
        <w:rPr>
          <w:b/>
          <w:sz w:val="18"/>
          <w:szCs w:val="18"/>
          <w:lang w:val="ru-RU"/>
        </w:rPr>
        <w:t xml:space="preserve"> в составе дополнительных документов заявки на участие в отборе.</w:t>
      </w:r>
    </w:p>
  </w:footnote>
  <w:footnote w:id="49">
    <w:p w14:paraId="69A7D801" w14:textId="77777777" w:rsidR="00527A68" w:rsidRPr="00AC61D1" w:rsidRDefault="00527A68"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0">
    <w:p w14:paraId="67169CD7" w14:textId="77777777" w:rsidR="00527A68" w:rsidRPr="00E86514" w:rsidRDefault="00527A68"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1">
    <w:p w14:paraId="12E549D7" w14:textId="4E71400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52">
    <w:p w14:paraId="014E86FD"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наименование </w:t>
      </w:r>
      <w:r w:rsidRPr="005347C6">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3">
    <w:p w14:paraId="3C9D4F22"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4">
    <w:p w14:paraId="79F1A02B" w14:textId="77777777" w:rsidR="00527A68" w:rsidRPr="005347C6" w:rsidRDefault="00527A6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5">
    <w:p w14:paraId="459A8E9A" w14:textId="77777777" w:rsidR="00527A68" w:rsidRPr="005347C6" w:rsidRDefault="00527A68"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56">
    <w:p w14:paraId="4E92FC31" w14:textId="77777777" w:rsidR="00527A68" w:rsidRPr="00451C1B" w:rsidRDefault="00527A68"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57">
    <w:p w14:paraId="77E1BE50" w14:textId="77777777" w:rsidR="00527A68" w:rsidRPr="007E62E0" w:rsidRDefault="00527A68"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(в ред. </w:t>
      </w:r>
      <w:hyperlink r:id="rId2" w:history="1">
        <w:r w:rsidRPr="007E62E0">
          <w:rPr>
            <w:rFonts w:ascii="Times New Roman" w:eastAsiaTheme="minorHAnsi" w:hAnsi="Times New Roman" w:cs="Times New Roman"/>
            <w:color w:val="auto"/>
            <w:sz w:val="20"/>
            <w:szCs w:val="20"/>
            <w:lang w:eastAsia="en-US"/>
          </w:rPr>
          <w:t>Постановления</w:t>
        </w:r>
      </w:hyperlink>
      <w:r w:rsidRPr="007E62E0">
        <w:rPr>
          <w:rFonts w:ascii="Times New Roman" w:eastAsiaTheme="minorHAnsi" w:hAnsi="Times New Roman" w:cs="Times New Roman"/>
          <w:color w:val="auto"/>
          <w:sz w:val="20"/>
          <w:szCs w:val="20"/>
          <w:lang w:eastAsia="en-US"/>
        </w:rPr>
        <w:t xml:space="preserve"> Правительства РФ от 01.10.2018 </w:t>
      </w:r>
      <w:r>
        <w:rPr>
          <w:rFonts w:ascii="Times New Roman" w:eastAsiaTheme="minorHAnsi" w:hAnsi="Times New Roman" w:cs="Times New Roman"/>
          <w:color w:val="auto"/>
          <w:sz w:val="20"/>
          <w:szCs w:val="20"/>
          <w:lang w:eastAsia="en-US"/>
        </w:rPr>
        <w:t>№</w:t>
      </w:r>
      <w:r w:rsidRPr="007E62E0">
        <w:rPr>
          <w:rFonts w:ascii="Times New Roman" w:eastAsiaTheme="minorHAnsi" w:hAnsi="Times New Roman" w:cs="Times New Roman"/>
          <w:color w:val="auto"/>
          <w:sz w:val="20"/>
          <w:szCs w:val="20"/>
          <w:lang w:eastAsia="en-US"/>
        </w:rPr>
        <w:t xml:space="preserve"> 1168</w:t>
      </w:r>
      <w:r>
        <w:rPr>
          <w:rFonts w:ascii="Times New Roman" w:eastAsiaTheme="minorHAnsi" w:hAnsi="Times New Roman" w:cs="Times New Roman"/>
          <w:color w:val="auto"/>
          <w:sz w:val="20"/>
          <w:szCs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5017" w14:textId="77777777" w:rsidR="00527A68" w:rsidRPr="00457089" w:rsidRDefault="00527A68"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F07D" w14:textId="77777777" w:rsidR="00527A68" w:rsidRDefault="00527A68">
    <w:pPr>
      <w:pStyle w:val="aff"/>
      <w:jc w:val="center"/>
    </w:pPr>
  </w:p>
  <w:p w14:paraId="4D68D6B5" w14:textId="77777777" w:rsidR="00527A68" w:rsidRDefault="00527A6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3923331"/>
    <w:multiLevelType w:val="multilevel"/>
    <w:tmpl w:val="91E8E396"/>
    <w:lvl w:ilvl="0">
      <w:start w:val="1"/>
      <w:numFmt w:val="decimal"/>
      <w:lvlText w:val="%1"/>
      <w:lvlJc w:val="left"/>
      <w:pPr>
        <w:ind w:left="6173" w:hanging="360"/>
      </w:pPr>
      <w:rPr>
        <w:rFonts w:ascii="Times New Roman" w:hAnsi="Times New Roman" w:cs="Times New Roman"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i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8C5234D"/>
    <w:multiLevelType w:val="multilevel"/>
    <w:tmpl w:val="ED9C2D1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C02DC1"/>
    <w:multiLevelType w:val="hybridMultilevel"/>
    <w:tmpl w:val="85D0FD7C"/>
    <w:lvl w:ilvl="0" w:tplc="849A83BC">
      <w:start w:val="1"/>
      <w:numFmt w:val="upperRoman"/>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043DAD"/>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B913094"/>
    <w:multiLevelType w:val="multilevel"/>
    <w:tmpl w:val="D95C1678"/>
    <w:lvl w:ilvl="0">
      <w:start w:val="5"/>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AC54EB"/>
    <w:multiLevelType w:val="hybridMultilevel"/>
    <w:tmpl w:val="43B6174A"/>
    <w:lvl w:ilvl="0" w:tplc="411C56AA">
      <w:start w:val="1"/>
      <w:numFmt w:val="decimal"/>
      <w:lvlText w:val="%1."/>
      <w:lvlJc w:val="left"/>
      <w:pPr>
        <w:ind w:left="286" w:hanging="360"/>
      </w:pPr>
      <w:rPr>
        <w:rFonts w:hint="default"/>
      </w:rPr>
    </w:lvl>
    <w:lvl w:ilvl="1" w:tplc="04070019" w:tentative="1">
      <w:start w:val="1"/>
      <w:numFmt w:val="lowerLetter"/>
      <w:lvlText w:val="%2."/>
      <w:lvlJc w:val="left"/>
      <w:pPr>
        <w:ind w:left="1006" w:hanging="360"/>
      </w:pPr>
    </w:lvl>
    <w:lvl w:ilvl="2" w:tplc="0407001B" w:tentative="1">
      <w:start w:val="1"/>
      <w:numFmt w:val="lowerRoman"/>
      <w:lvlText w:val="%3."/>
      <w:lvlJc w:val="right"/>
      <w:pPr>
        <w:ind w:left="1726" w:hanging="180"/>
      </w:pPr>
    </w:lvl>
    <w:lvl w:ilvl="3" w:tplc="0407000F" w:tentative="1">
      <w:start w:val="1"/>
      <w:numFmt w:val="decimal"/>
      <w:lvlText w:val="%4."/>
      <w:lvlJc w:val="left"/>
      <w:pPr>
        <w:ind w:left="2446" w:hanging="360"/>
      </w:pPr>
    </w:lvl>
    <w:lvl w:ilvl="4" w:tplc="04070019" w:tentative="1">
      <w:start w:val="1"/>
      <w:numFmt w:val="lowerLetter"/>
      <w:lvlText w:val="%5."/>
      <w:lvlJc w:val="left"/>
      <w:pPr>
        <w:ind w:left="3166" w:hanging="360"/>
      </w:pPr>
    </w:lvl>
    <w:lvl w:ilvl="5" w:tplc="0407001B" w:tentative="1">
      <w:start w:val="1"/>
      <w:numFmt w:val="lowerRoman"/>
      <w:lvlText w:val="%6."/>
      <w:lvlJc w:val="right"/>
      <w:pPr>
        <w:ind w:left="3886" w:hanging="180"/>
      </w:pPr>
    </w:lvl>
    <w:lvl w:ilvl="6" w:tplc="0407000F" w:tentative="1">
      <w:start w:val="1"/>
      <w:numFmt w:val="decimal"/>
      <w:lvlText w:val="%7."/>
      <w:lvlJc w:val="left"/>
      <w:pPr>
        <w:ind w:left="4606" w:hanging="360"/>
      </w:pPr>
    </w:lvl>
    <w:lvl w:ilvl="7" w:tplc="04070019" w:tentative="1">
      <w:start w:val="1"/>
      <w:numFmt w:val="lowerLetter"/>
      <w:lvlText w:val="%8."/>
      <w:lvlJc w:val="left"/>
      <w:pPr>
        <w:ind w:left="5326" w:hanging="360"/>
      </w:pPr>
    </w:lvl>
    <w:lvl w:ilvl="8" w:tplc="0407001B" w:tentative="1">
      <w:start w:val="1"/>
      <w:numFmt w:val="lowerRoman"/>
      <w:lvlText w:val="%9."/>
      <w:lvlJc w:val="right"/>
      <w:pPr>
        <w:ind w:left="6046" w:hanging="180"/>
      </w:pPr>
    </w:lvl>
  </w:abstractNum>
  <w:abstractNum w:abstractNumId="15">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25B07E4E"/>
    <w:multiLevelType w:val="hybridMultilevel"/>
    <w:tmpl w:val="A330F74C"/>
    <w:lvl w:ilvl="0" w:tplc="F5A69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44F2E"/>
    <w:multiLevelType w:val="hybridMultilevel"/>
    <w:tmpl w:val="B782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D4236"/>
    <w:multiLevelType w:val="multilevel"/>
    <w:tmpl w:val="8F88E15C"/>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2609E8"/>
    <w:multiLevelType w:val="hybridMultilevel"/>
    <w:tmpl w:val="963AB4A6"/>
    <w:lvl w:ilvl="0" w:tplc="A28EA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7D034D"/>
    <w:multiLevelType w:val="hybridMultilevel"/>
    <w:tmpl w:val="9A68FCFA"/>
    <w:lvl w:ilvl="0" w:tplc="BF24664A">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F04BB2"/>
    <w:multiLevelType w:val="hybridMultilevel"/>
    <w:tmpl w:val="EA66C7B6"/>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A502C9"/>
    <w:multiLevelType w:val="multilevel"/>
    <w:tmpl w:val="99C22CBC"/>
    <w:lvl w:ilvl="0">
      <w:start w:val="9"/>
      <w:numFmt w:val="decimal"/>
      <w:lvlText w:val="%1"/>
      <w:lvlJc w:val="left"/>
      <w:pPr>
        <w:ind w:left="501" w:hanging="501"/>
      </w:pPr>
      <w:rPr>
        <w:rFonts w:eastAsia="Times New Roman" w:hint="default"/>
        <w:b/>
      </w:rPr>
    </w:lvl>
    <w:lvl w:ilvl="1">
      <w:start w:val="8"/>
      <w:numFmt w:val="decimal"/>
      <w:lvlText w:val="%1.%2"/>
      <w:lvlJc w:val="left"/>
      <w:pPr>
        <w:ind w:left="714" w:hanging="501"/>
      </w:pPr>
      <w:rPr>
        <w:rFonts w:eastAsia="Times New Roman" w:hint="default"/>
        <w:b/>
      </w:rPr>
    </w:lvl>
    <w:lvl w:ilvl="2">
      <w:start w:val="1"/>
      <w:numFmt w:val="decimal"/>
      <w:lvlText w:val="%1.%2.%3"/>
      <w:lvlJc w:val="left"/>
      <w:pPr>
        <w:ind w:left="1146" w:hanging="720"/>
      </w:pPr>
      <w:rPr>
        <w:rFonts w:eastAsia="Times New Roman" w:hint="default"/>
        <w:b w:val="0"/>
        <w:bCs w:val="0"/>
      </w:rPr>
    </w:lvl>
    <w:lvl w:ilvl="3">
      <w:start w:val="1"/>
      <w:numFmt w:val="decimal"/>
      <w:lvlText w:val="%1.%2.%3.%4"/>
      <w:lvlJc w:val="left"/>
      <w:pPr>
        <w:ind w:left="1359" w:hanging="72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145" w:hanging="1080"/>
      </w:pPr>
      <w:rPr>
        <w:rFonts w:eastAsia="Times New Roman" w:hint="default"/>
        <w:b/>
      </w:rPr>
    </w:lvl>
    <w:lvl w:ilvl="6">
      <w:start w:val="1"/>
      <w:numFmt w:val="decimal"/>
      <w:lvlText w:val="%1.%2.%3.%4.%5.%6.%7"/>
      <w:lvlJc w:val="left"/>
      <w:pPr>
        <w:ind w:left="2718" w:hanging="1440"/>
      </w:pPr>
      <w:rPr>
        <w:rFonts w:eastAsia="Times New Roman" w:hint="default"/>
        <w:b/>
      </w:rPr>
    </w:lvl>
    <w:lvl w:ilvl="7">
      <w:start w:val="1"/>
      <w:numFmt w:val="decimal"/>
      <w:lvlText w:val="%1.%2.%3.%4.%5.%6.%7.%8"/>
      <w:lvlJc w:val="left"/>
      <w:pPr>
        <w:ind w:left="2931" w:hanging="1440"/>
      </w:pPr>
      <w:rPr>
        <w:rFonts w:eastAsia="Times New Roman" w:hint="default"/>
        <w:b/>
      </w:rPr>
    </w:lvl>
    <w:lvl w:ilvl="8">
      <w:start w:val="1"/>
      <w:numFmt w:val="decimal"/>
      <w:lvlText w:val="%1.%2.%3.%4.%5.%6.%7.%8.%9"/>
      <w:lvlJc w:val="left"/>
      <w:pPr>
        <w:ind w:left="3504" w:hanging="1800"/>
      </w:pPr>
      <w:rPr>
        <w:rFonts w:eastAsia="Times New Roman" w:hint="default"/>
        <w:b/>
      </w:rPr>
    </w:lvl>
  </w:abstractNum>
  <w:abstractNum w:abstractNumId="24">
    <w:nsid w:val="3C025827"/>
    <w:multiLevelType w:val="hybridMultilevel"/>
    <w:tmpl w:val="37288388"/>
    <w:lvl w:ilvl="0" w:tplc="E2E8A2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CF4BAA"/>
    <w:multiLevelType w:val="hybridMultilevel"/>
    <w:tmpl w:val="CA000008"/>
    <w:lvl w:ilvl="0" w:tplc="01CA21E6">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nsid w:val="44DF58A5"/>
    <w:multiLevelType w:val="hybridMultilevel"/>
    <w:tmpl w:val="09008862"/>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087BA6"/>
    <w:multiLevelType w:val="hybridMultilevel"/>
    <w:tmpl w:val="43907C5E"/>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7E27CA"/>
    <w:multiLevelType w:val="multilevel"/>
    <w:tmpl w:val="6B18F27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0F338C"/>
    <w:multiLevelType w:val="multilevel"/>
    <w:tmpl w:val="64046DE8"/>
    <w:lvl w:ilvl="0">
      <w:start w:val="9"/>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1C32F3"/>
    <w:multiLevelType w:val="hybridMultilevel"/>
    <w:tmpl w:val="6362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454F28"/>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D705B0"/>
    <w:multiLevelType w:val="hybridMultilevel"/>
    <w:tmpl w:val="B3F2B784"/>
    <w:lvl w:ilvl="0" w:tplc="3A82D5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4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F407C5"/>
    <w:multiLevelType w:val="hybridMultilevel"/>
    <w:tmpl w:val="74265332"/>
    <w:lvl w:ilvl="0" w:tplc="849A83B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23155"/>
    <w:multiLevelType w:val="multilevel"/>
    <w:tmpl w:val="B42698DC"/>
    <w:lvl w:ilvl="0">
      <w:start w:val="1"/>
      <w:numFmt w:val="bullet"/>
      <w:lvlText w:val=""/>
      <w:lvlJc w:val="left"/>
      <w:pPr>
        <w:ind w:left="6173" w:hanging="360"/>
      </w:pPr>
      <w:rPr>
        <w:rFonts w:ascii="Symbol" w:hAnsi="Symbol" w:hint="default"/>
        <w:b/>
        <w:sz w:val="24"/>
        <w:szCs w:val="24"/>
        <w:lang w:val="x-none"/>
      </w:rPr>
    </w:lvl>
    <w:lvl w:ilvl="1">
      <w:start w:val="1"/>
      <w:numFmt w:val="decimal"/>
      <w:isLgl/>
      <w:lvlText w:val="%1.%2"/>
      <w:lvlJc w:val="left"/>
      <w:pPr>
        <w:ind w:left="1286"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nsid w:val="79B452AF"/>
    <w:multiLevelType w:val="multilevel"/>
    <w:tmpl w:val="B02E6064"/>
    <w:lvl w:ilvl="0">
      <w:start w:val="10"/>
      <w:numFmt w:val="decimal"/>
      <w:lvlText w:val="%1."/>
      <w:lvlJc w:val="left"/>
      <w:pPr>
        <w:ind w:left="501" w:hanging="501"/>
      </w:pPr>
      <w:rPr>
        <w:rFonts w:hint="default"/>
      </w:rPr>
    </w:lvl>
    <w:lvl w:ilvl="1">
      <w:start w:val="9"/>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CCB4B8F"/>
    <w:multiLevelType w:val="multilevel"/>
    <w:tmpl w:val="E2A8CEE4"/>
    <w:lvl w:ilvl="0">
      <w:start w:val="9"/>
      <w:numFmt w:val="decimal"/>
      <w:lvlText w:val="%1."/>
      <w:lvlJc w:val="left"/>
      <w:pPr>
        <w:ind w:left="501" w:hanging="501"/>
      </w:pPr>
      <w:rPr>
        <w:rFonts w:hint="default"/>
      </w:rPr>
    </w:lvl>
    <w:lvl w:ilvl="1">
      <w:start w:val="12"/>
      <w:numFmt w:val="decimal"/>
      <w:lvlText w:val="%1.%2."/>
      <w:lvlJc w:val="left"/>
      <w:pPr>
        <w:ind w:left="1215" w:hanging="501"/>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6">
    <w:nsid w:val="7DD53A7E"/>
    <w:multiLevelType w:val="multilevel"/>
    <w:tmpl w:val="5E987D8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9"/>
  </w:num>
  <w:num w:numId="3">
    <w:abstractNumId w:val="8"/>
  </w:num>
  <w:num w:numId="4">
    <w:abstractNumId w:val="44"/>
  </w:num>
  <w:num w:numId="5">
    <w:abstractNumId w:val="39"/>
  </w:num>
  <w:num w:numId="6">
    <w:abstractNumId w:val="15"/>
  </w:num>
  <w:num w:numId="7">
    <w:abstractNumId w:val="35"/>
  </w:num>
  <w:num w:numId="8">
    <w:abstractNumId w:val="19"/>
  </w:num>
  <w:num w:numId="9">
    <w:abstractNumId w:val="26"/>
  </w:num>
  <w:num w:numId="10">
    <w:abstractNumId w:val="20"/>
  </w:num>
  <w:num w:numId="11">
    <w:abstractNumId w:val="21"/>
  </w:num>
  <w:num w:numId="12">
    <w:abstractNumId w:val="36"/>
  </w:num>
  <w:num w:numId="13">
    <w:abstractNumId w:val="13"/>
  </w:num>
  <w:num w:numId="14">
    <w:abstractNumId w:val="29"/>
  </w:num>
  <w:num w:numId="15">
    <w:abstractNumId w:val="30"/>
  </w:num>
  <w:num w:numId="16">
    <w:abstractNumId w:val="18"/>
  </w:num>
  <w:num w:numId="17">
    <w:abstractNumId w:val="10"/>
  </w:num>
  <w:num w:numId="18">
    <w:abstractNumId w:val="46"/>
  </w:num>
  <w:num w:numId="19">
    <w:abstractNumId w:val="23"/>
  </w:num>
  <w:num w:numId="20">
    <w:abstractNumId w:val="14"/>
  </w:num>
  <w:num w:numId="21">
    <w:abstractNumId w:val="45"/>
  </w:num>
  <w:num w:numId="22">
    <w:abstractNumId w:val="43"/>
  </w:num>
  <w:num w:numId="23">
    <w:abstractNumId w:val="34"/>
  </w:num>
  <w:num w:numId="24">
    <w:abstractNumId w:val="40"/>
  </w:num>
  <w:num w:numId="25">
    <w:abstractNumId w:val="17"/>
  </w:num>
  <w:num w:numId="26">
    <w:abstractNumId w:val="32"/>
  </w:num>
  <w:num w:numId="27">
    <w:abstractNumId w:val="41"/>
  </w:num>
  <w:num w:numId="28">
    <w:abstractNumId w:val="38"/>
  </w:num>
  <w:num w:numId="29">
    <w:abstractNumId w:val="22"/>
  </w:num>
  <w:num w:numId="30">
    <w:abstractNumId w:val="28"/>
  </w:num>
  <w:num w:numId="31">
    <w:abstractNumId w:val="16"/>
  </w:num>
  <w:num w:numId="32">
    <w:abstractNumId w:val="24"/>
  </w:num>
  <w:num w:numId="33">
    <w:abstractNumId w:val="25"/>
  </w:num>
  <w:num w:numId="34">
    <w:abstractNumId w:val="12"/>
  </w:num>
  <w:num w:numId="35">
    <w:abstractNumId w:val="11"/>
  </w:num>
  <w:num w:numId="36">
    <w:abstractNumId w:val="42"/>
  </w:num>
  <w:num w:numId="37">
    <w:abstractNumId w:val="27"/>
  </w:num>
  <w:num w:numId="38">
    <w:abstractNumId w:val="37"/>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proofState w:spelling="clean" w:grammar="clean"/>
  <w:doNotTrackFormatting/>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43"/>
    <w:rsid w:val="00000E56"/>
    <w:rsid w:val="00001703"/>
    <w:rsid w:val="00001708"/>
    <w:rsid w:val="0000221C"/>
    <w:rsid w:val="00002247"/>
    <w:rsid w:val="00002A8E"/>
    <w:rsid w:val="00002DBE"/>
    <w:rsid w:val="00002EAE"/>
    <w:rsid w:val="00002FD2"/>
    <w:rsid w:val="000032C2"/>
    <w:rsid w:val="000032CF"/>
    <w:rsid w:val="0000335C"/>
    <w:rsid w:val="00003870"/>
    <w:rsid w:val="000039E0"/>
    <w:rsid w:val="00004512"/>
    <w:rsid w:val="00004747"/>
    <w:rsid w:val="000047FF"/>
    <w:rsid w:val="00004A1D"/>
    <w:rsid w:val="00004D9A"/>
    <w:rsid w:val="00005045"/>
    <w:rsid w:val="00006254"/>
    <w:rsid w:val="0000641F"/>
    <w:rsid w:val="0000667B"/>
    <w:rsid w:val="0000710D"/>
    <w:rsid w:val="00010988"/>
    <w:rsid w:val="00010E8C"/>
    <w:rsid w:val="000117AA"/>
    <w:rsid w:val="000119D5"/>
    <w:rsid w:val="00011F45"/>
    <w:rsid w:val="000132F6"/>
    <w:rsid w:val="00013693"/>
    <w:rsid w:val="00013CD4"/>
    <w:rsid w:val="000150BD"/>
    <w:rsid w:val="000150E6"/>
    <w:rsid w:val="00015BCC"/>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396"/>
    <w:rsid w:val="0002455D"/>
    <w:rsid w:val="00024694"/>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25A7"/>
    <w:rsid w:val="00032A7C"/>
    <w:rsid w:val="00032CE4"/>
    <w:rsid w:val="00032DA4"/>
    <w:rsid w:val="0003338E"/>
    <w:rsid w:val="0003481B"/>
    <w:rsid w:val="00034FCE"/>
    <w:rsid w:val="00035566"/>
    <w:rsid w:val="00035D23"/>
    <w:rsid w:val="00035F6A"/>
    <w:rsid w:val="00036B91"/>
    <w:rsid w:val="00036BAC"/>
    <w:rsid w:val="00036EA1"/>
    <w:rsid w:val="000370A5"/>
    <w:rsid w:val="00037EB2"/>
    <w:rsid w:val="000414B3"/>
    <w:rsid w:val="000416BB"/>
    <w:rsid w:val="000416D7"/>
    <w:rsid w:val="00041922"/>
    <w:rsid w:val="00041C13"/>
    <w:rsid w:val="0004209B"/>
    <w:rsid w:val="00042252"/>
    <w:rsid w:val="00042317"/>
    <w:rsid w:val="0004364E"/>
    <w:rsid w:val="0004397C"/>
    <w:rsid w:val="00043E20"/>
    <w:rsid w:val="00043FA4"/>
    <w:rsid w:val="00044F94"/>
    <w:rsid w:val="0004531B"/>
    <w:rsid w:val="00045E2F"/>
    <w:rsid w:val="00046268"/>
    <w:rsid w:val="00047817"/>
    <w:rsid w:val="0004786F"/>
    <w:rsid w:val="000478C2"/>
    <w:rsid w:val="00047B85"/>
    <w:rsid w:val="00047F0F"/>
    <w:rsid w:val="00050333"/>
    <w:rsid w:val="0005115A"/>
    <w:rsid w:val="000518B0"/>
    <w:rsid w:val="00051C43"/>
    <w:rsid w:val="00052C31"/>
    <w:rsid w:val="00053CA1"/>
    <w:rsid w:val="00053CD9"/>
    <w:rsid w:val="00054638"/>
    <w:rsid w:val="0005478B"/>
    <w:rsid w:val="00055BF4"/>
    <w:rsid w:val="00055E22"/>
    <w:rsid w:val="0005601A"/>
    <w:rsid w:val="000565D7"/>
    <w:rsid w:val="000567F5"/>
    <w:rsid w:val="000569C6"/>
    <w:rsid w:val="00056E5A"/>
    <w:rsid w:val="000577A3"/>
    <w:rsid w:val="00060219"/>
    <w:rsid w:val="0006059B"/>
    <w:rsid w:val="00060A87"/>
    <w:rsid w:val="00061578"/>
    <w:rsid w:val="00061831"/>
    <w:rsid w:val="0006188F"/>
    <w:rsid w:val="00061F78"/>
    <w:rsid w:val="00062B36"/>
    <w:rsid w:val="000638C5"/>
    <w:rsid w:val="00063D30"/>
    <w:rsid w:val="00064EEB"/>
    <w:rsid w:val="00065525"/>
    <w:rsid w:val="000658CF"/>
    <w:rsid w:val="00066612"/>
    <w:rsid w:val="000672AD"/>
    <w:rsid w:val="000674C0"/>
    <w:rsid w:val="00067631"/>
    <w:rsid w:val="00067880"/>
    <w:rsid w:val="00067D8F"/>
    <w:rsid w:val="0007013F"/>
    <w:rsid w:val="0007022A"/>
    <w:rsid w:val="00070249"/>
    <w:rsid w:val="0007037B"/>
    <w:rsid w:val="000708BE"/>
    <w:rsid w:val="00070FEF"/>
    <w:rsid w:val="0007104C"/>
    <w:rsid w:val="0007220D"/>
    <w:rsid w:val="00072464"/>
    <w:rsid w:val="00072B62"/>
    <w:rsid w:val="0007358E"/>
    <w:rsid w:val="000738B6"/>
    <w:rsid w:val="00073971"/>
    <w:rsid w:val="00073B89"/>
    <w:rsid w:val="00073BBF"/>
    <w:rsid w:val="0007493F"/>
    <w:rsid w:val="00074E55"/>
    <w:rsid w:val="0007597D"/>
    <w:rsid w:val="00075AED"/>
    <w:rsid w:val="00075BE6"/>
    <w:rsid w:val="00075F27"/>
    <w:rsid w:val="00076449"/>
    <w:rsid w:val="0007701F"/>
    <w:rsid w:val="00077767"/>
    <w:rsid w:val="00077AF3"/>
    <w:rsid w:val="00077B83"/>
    <w:rsid w:val="00080284"/>
    <w:rsid w:val="000808EB"/>
    <w:rsid w:val="00080BF9"/>
    <w:rsid w:val="00080E6A"/>
    <w:rsid w:val="00081FEF"/>
    <w:rsid w:val="000829B7"/>
    <w:rsid w:val="00082A30"/>
    <w:rsid w:val="00082B6A"/>
    <w:rsid w:val="000837C7"/>
    <w:rsid w:val="0008404E"/>
    <w:rsid w:val="0008498A"/>
    <w:rsid w:val="00084AC2"/>
    <w:rsid w:val="000856A1"/>
    <w:rsid w:val="00085AAA"/>
    <w:rsid w:val="00085CD6"/>
    <w:rsid w:val="00085E34"/>
    <w:rsid w:val="00087861"/>
    <w:rsid w:val="000907E8"/>
    <w:rsid w:val="00090D49"/>
    <w:rsid w:val="00091199"/>
    <w:rsid w:val="00091607"/>
    <w:rsid w:val="0009194F"/>
    <w:rsid w:val="00092959"/>
    <w:rsid w:val="00092AF9"/>
    <w:rsid w:val="00092C1C"/>
    <w:rsid w:val="00092D08"/>
    <w:rsid w:val="00092DE7"/>
    <w:rsid w:val="00093202"/>
    <w:rsid w:val="00093701"/>
    <w:rsid w:val="00094371"/>
    <w:rsid w:val="00094ADF"/>
    <w:rsid w:val="000952A4"/>
    <w:rsid w:val="000959F1"/>
    <w:rsid w:val="00095B2D"/>
    <w:rsid w:val="0009619E"/>
    <w:rsid w:val="00096294"/>
    <w:rsid w:val="000973DC"/>
    <w:rsid w:val="000974C1"/>
    <w:rsid w:val="0009781E"/>
    <w:rsid w:val="000A01CE"/>
    <w:rsid w:val="000A02A0"/>
    <w:rsid w:val="000A0CB7"/>
    <w:rsid w:val="000A0DA6"/>
    <w:rsid w:val="000A0F87"/>
    <w:rsid w:val="000A14A9"/>
    <w:rsid w:val="000A17B7"/>
    <w:rsid w:val="000A2B87"/>
    <w:rsid w:val="000A33BF"/>
    <w:rsid w:val="000A364B"/>
    <w:rsid w:val="000A3C9C"/>
    <w:rsid w:val="000A4006"/>
    <w:rsid w:val="000A4197"/>
    <w:rsid w:val="000A4C82"/>
    <w:rsid w:val="000A4D2B"/>
    <w:rsid w:val="000A505C"/>
    <w:rsid w:val="000A5439"/>
    <w:rsid w:val="000A621F"/>
    <w:rsid w:val="000A638C"/>
    <w:rsid w:val="000A6DCE"/>
    <w:rsid w:val="000A7147"/>
    <w:rsid w:val="000A7196"/>
    <w:rsid w:val="000A7C70"/>
    <w:rsid w:val="000A7D58"/>
    <w:rsid w:val="000B126D"/>
    <w:rsid w:val="000B1BE2"/>
    <w:rsid w:val="000B1DDA"/>
    <w:rsid w:val="000B1FF1"/>
    <w:rsid w:val="000B295B"/>
    <w:rsid w:val="000B2C52"/>
    <w:rsid w:val="000B31F9"/>
    <w:rsid w:val="000B5378"/>
    <w:rsid w:val="000B5D81"/>
    <w:rsid w:val="000B5EF5"/>
    <w:rsid w:val="000B6EC9"/>
    <w:rsid w:val="000B7189"/>
    <w:rsid w:val="000B7397"/>
    <w:rsid w:val="000B74D4"/>
    <w:rsid w:val="000B750E"/>
    <w:rsid w:val="000C03A7"/>
    <w:rsid w:val="000C0F79"/>
    <w:rsid w:val="000C1112"/>
    <w:rsid w:val="000C1E0A"/>
    <w:rsid w:val="000C233F"/>
    <w:rsid w:val="000C23AE"/>
    <w:rsid w:val="000C277E"/>
    <w:rsid w:val="000C349C"/>
    <w:rsid w:val="000C35B5"/>
    <w:rsid w:val="000C3FE5"/>
    <w:rsid w:val="000C41E1"/>
    <w:rsid w:val="000C4771"/>
    <w:rsid w:val="000C4AF1"/>
    <w:rsid w:val="000C5BC9"/>
    <w:rsid w:val="000C659E"/>
    <w:rsid w:val="000C70D2"/>
    <w:rsid w:val="000C754C"/>
    <w:rsid w:val="000C7713"/>
    <w:rsid w:val="000C7958"/>
    <w:rsid w:val="000D07C0"/>
    <w:rsid w:val="000D09DE"/>
    <w:rsid w:val="000D0A7F"/>
    <w:rsid w:val="000D1C56"/>
    <w:rsid w:val="000D1D36"/>
    <w:rsid w:val="000D236B"/>
    <w:rsid w:val="000D260F"/>
    <w:rsid w:val="000D2B6B"/>
    <w:rsid w:val="000D42AA"/>
    <w:rsid w:val="000D5794"/>
    <w:rsid w:val="000D7273"/>
    <w:rsid w:val="000D7320"/>
    <w:rsid w:val="000D7328"/>
    <w:rsid w:val="000D73C9"/>
    <w:rsid w:val="000D752B"/>
    <w:rsid w:val="000E0644"/>
    <w:rsid w:val="000E13F8"/>
    <w:rsid w:val="000E181E"/>
    <w:rsid w:val="000E18E3"/>
    <w:rsid w:val="000E1D10"/>
    <w:rsid w:val="000E1DFE"/>
    <w:rsid w:val="000E2147"/>
    <w:rsid w:val="000E2D3D"/>
    <w:rsid w:val="000E2F3D"/>
    <w:rsid w:val="000E4670"/>
    <w:rsid w:val="000E4EE1"/>
    <w:rsid w:val="000E50F5"/>
    <w:rsid w:val="000E5772"/>
    <w:rsid w:val="000E6268"/>
    <w:rsid w:val="000E66E5"/>
    <w:rsid w:val="000E6D7D"/>
    <w:rsid w:val="000E7561"/>
    <w:rsid w:val="000F04B2"/>
    <w:rsid w:val="000F0B6A"/>
    <w:rsid w:val="000F0F2D"/>
    <w:rsid w:val="000F1934"/>
    <w:rsid w:val="000F1B4F"/>
    <w:rsid w:val="000F1DEB"/>
    <w:rsid w:val="000F26F3"/>
    <w:rsid w:val="000F2A15"/>
    <w:rsid w:val="000F3603"/>
    <w:rsid w:val="000F3D9F"/>
    <w:rsid w:val="000F42AE"/>
    <w:rsid w:val="000F4B78"/>
    <w:rsid w:val="000F53A4"/>
    <w:rsid w:val="000F59D1"/>
    <w:rsid w:val="000F5C57"/>
    <w:rsid w:val="000F631D"/>
    <w:rsid w:val="000F6A81"/>
    <w:rsid w:val="000F6B33"/>
    <w:rsid w:val="00100561"/>
    <w:rsid w:val="00100A6D"/>
    <w:rsid w:val="00100B17"/>
    <w:rsid w:val="00100D5E"/>
    <w:rsid w:val="0010125C"/>
    <w:rsid w:val="00101262"/>
    <w:rsid w:val="00101C5A"/>
    <w:rsid w:val="00101C70"/>
    <w:rsid w:val="00101C83"/>
    <w:rsid w:val="001020E2"/>
    <w:rsid w:val="0010236B"/>
    <w:rsid w:val="00102BA5"/>
    <w:rsid w:val="00102BE8"/>
    <w:rsid w:val="00102D96"/>
    <w:rsid w:val="00103271"/>
    <w:rsid w:val="00103592"/>
    <w:rsid w:val="00103F89"/>
    <w:rsid w:val="001047D4"/>
    <w:rsid w:val="00104982"/>
    <w:rsid w:val="00104CEB"/>
    <w:rsid w:val="001059B5"/>
    <w:rsid w:val="00105BB4"/>
    <w:rsid w:val="00105F0D"/>
    <w:rsid w:val="00106143"/>
    <w:rsid w:val="0010668B"/>
    <w:rsid w:val="00106A9C"/>
    <w:rsid w:val="00106EC1"/>
    <w:rsid w:val="0010700F"/>
    <w:rsid w:val="00107371"/>
    <w:rsid w:val="001074A1"/>
    <w:rsid w:val="00107940"/>
    <w:rsid w:val="00110E3A"/>
    <w:rsid w:val="001112F0"/>
    <w:rsid w:val="0011154E"/>
    <w:rsid w:val="00111C3B"/>
    <w:rsid w:val="00111E24"/>
    <w:rsid w:val="00112776"/>
    <w:rsid w:val="0011340F"/>
    <w:rsid w:val="00113E01"/>
    <w:rsid w:val="00114792"/>
    <w:rsid w:val="00114BEE"/>
    <w:rsid w:val="00115251"/>
    <w:rsid w:val="00116200"/>
    <w:rsid w:val="0011646E"/>
    <w:rsid w:val="001167E7"/>
    <w:rsid w:val="00116CBA"/>
    <w:rsid w:val="001172BD"/>
    <w:rsid w:val="00117824"/>
    <w:rsid w:val="00117B02"/>
    <w:rsid w:val="00117EB4"/>
    <w:rsid w:val="00117ED9"/>
    <w:rsid w:val="00120862"/>
    <w:rsid w:val="00121076"/>
    <w:rsid w:val="001216E4"/>
    <w:rsid w:val="00121A34"/>
    <w:rsid w:val="00121CA9"/>
    <w:rsid w:val="001220D6"/>
    <w:rsid w:val="001222E2"/>
    <w:rsid w:val="001223A8"/>
    <w:rsid w:val="00122B0E"/>
    <w:rsid w:val="0012304F"/>
    <w:rsid w:val="00123BBD"/>
    <w:rsid w:val="001247E1"/>
    <w:rsid w:val="001247F3"/>
    <w:rsid w:val="0012597F"/>
    <w:rsid w:val="00125B63"/>
    <w:rsid w:val="00125B6E"/>
    <w:rsid w:val="001262EA"/>
    <w:rsid w:val="00126689"/>
    <w:rsid w:val="0012696E"/>
    <w:rsid w:val="00126B6D"/>
    <w:rsid w:val="00126C20"/>
    <w:rsid w:val="00127108"/>
    <w:rsid w:val="001275CC"/>
    <w:rsid w:val="00127A25"/>
    <w:rsid w:val="00127B65"/>
    <w:rsid w:val="00127EBD"/>
    <w:rsid w:val="00130738"/>
    <w:rsid w:val="00130F27"/>
    <w:rsid w:val="00130F7A"/>
    <w:rsid w:val="00130FED"/>
    <w:rsid w:val="00131D75"/>
    <w:rsid w:val="00132814"/>
    <w:rsid w:val="001328F7"/>
    <w:rsid w:val="00132C61"/>
    <w:rsid w:val="00133CCB"/>
    <w:rsid w:val="00133F97"/>
    <w:rsid w:val="001341DB"/>
    <w:rsid w:val="001344D8"/>
    <w:rsid w:val="00134581"/>
    <w:rsid w:val="001345EF"/>
    <w:rsid w:val="001346D8"/>
    <w:rsid w:val="00134BF6"/>
    <w:rsid w:val="001351D0"/>
    <w:rsid w:val="00135317"/>
    <w:rsid w:val="00135497"/>
    <w:rsid w:val="001356FA"/>
    <w:rsid w:val="001356FC"/>
    <w:rsid w:val="001364CB"/>
    <w:rsid w:val="0013656D"/>
    <w:rsid w:val="00136D30"/>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A8"/>
    <w:rsid w:val="001439E0"/>
    <w:rsid w:val="00143BB7"/>
    <w:rsid w:val="00143C64"/>
    <w:rsid w:val="00143EB9"/>
    <w:rsid w:val="00144215"/>
    <w:rsid w:val="00144433"/>
    <w:rsid w:val="00144F0B"/>
    <w:rsid w:val="00145048"/>
    <w:rsid w:val="001457F3"/>
    <w:rsid w:val="00145C85"/>
    <w:rsid w:val="00146F49"/>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482C"/>
    <w:rsid w:val="001549D8"/>
    <w:rsid w:val="00154BBF"/>
    <w:rsid w:val="00154BD8"/>
    <w:rsid w:val="00154D28"/>
    <w:rsid w:val="00155350"/>
    <w:rsid w:val="001556C3"/>
    <w:rsid w:val="0015584E"/>
    <w:rsid w:val="00155CE3"/>
    <w:rsid w:val="001561BE"/>
    <w:rsid w:val="0015654D"/>
    <w:rsid w:val="00156CBE"/>
    <w:rsid w:val="00156D4B"/>
    <w:rsid w:val="00156D56"/>
    <w:rsid w:val="00156E4C"/>
    <w:rsid w:val="00157056"/>
    <w:rsid w:val="0015717B"/>
    <w:rsid w:val="001575DA"/>
    <w:rsid w:val="0016017D"/>
    <w:rsid w:val="001605DB"/>
    <w:rsid w:val="0016145C"/>
    <w:rsid w:val="00161599"/>
    <w:rsid w:val="00161847"/>
    <w:rsid w:val="001619F6"/>
    <w:rsid w:val="00162B4E"/>
    <w:rsid w:val="00162E9E"/>
    <w:rsid w:val="0016410F"/>
    <w:rsid w:val="0016639F"/>
    <w:rsid w:val="00167A2E"/>
    <w:rsid w:val="00167C1C"/>
    <w:rsid w:val="00167F33"/>
    <w:rsid w:val="00170014"/>
    <w:rsid w:val="00170570"/>
    <w:rsid w:val="00170943"/>
    <w:rsid w:val="00170E77"/>
    <w:rsid w:val="00171332"/>
    <w:rsid w:val="00171D8C"/>
    <w:rsid w:val="00172781"/>
    <w:rsid w:val="001729F7"/>
    <w:rsid w:val="00172C20"/>
    <w:rsid w:val="00172C48"/>
    <w:rsid w:val="00172D19"/>
    <w:rsid w:val="001733C8"/>
    <w:rsid w:val="00173623"/>
    <w:rsid w:val="00173902"/>
    <w:rsid w:val="0017438F"/>
    <w:rsid w:val="0017547C"/>
    <w:rsid w:val="00175EAC"/>
    <w:rsid w:val="00176559"/>
    <w:rsid w:val="00176A7B"/>
    <w:rsid w:val="0017706D"/>
    <w:rsid w:val="001770FF"/>
    <w:rsid w:val="00177228"/>
    <w:rsid w:val="001773D7"/>
    <w:rsid w:val="001777A0"/>
    <w:rsid w:val="00177B46"/>
    <w:rsid w:val="00177EAE"/>
    <w:rsid w:val="001812BC"/>
    <w:rsid w:val="0018188E"/>
    <w:rsid w:val="001818AA"/>
    <w:rsid w:val="00181C37"/>
    <w:rsid w:val="00182177"/>
    <w:rsid w:val="00182221"/>
    <w:rsid w:val="00182230"/>
    <w:rsid w:val="00182764"/>
    <w:rsid w:val="001828BC"/>
    <w:rsid w:val="00182CD3"/>
    <w:rsid w:val="00182D00"/>
    <w:rsid w:val="00183327"/>
    <w:rsid w:val="001836D8"/>
    <w:rsid w:val="0018384E"/>
    <w:rsid w:val="001842BA"/>
    <w:rsid w:val="00184496"/>
    <w:rsid w:val="001856D8"/>
    <w:rsid w:val="001856FD"/>
    <w:rsid w:val="001857EB"/>
    <w:rsid w:val="00185949"/>
    <w:rsid w:val="00185CE6"/>
    <w:rsid w:val="00185D20"/>
    <w:rsid w:val="00185E39"/>
    <w:rsid w:val="00185E9C"/>
    <w:rsid w:val="00186200"/>
    <w:rsid w:val="00186C08"/>
    <w:rsid w:val="0018729E"/>
    <w:rsid w:val="00187555"/>
    <w:rsid w:val="001879D9"/>
    <w:rsid w:val="00187E95"/>
    <w:rsid w:val="00190E0A"/>
    <w:rsid w:val="001916FE"/>
    <w:rsid w:val="00192235"/>
    <w:rsid w:val="0019277F"/>
    <w:rsid w:val="00192AC8"/>
    <w:rsid w:val="00192B5E"/>
    <w:rsid w:val="00193C86"/>
    <w:rsid w:val="00194186"/>
    <w:rsid w:val="00194198"/>
    <w:rsid w:val="00194223"/>
    <w:rsid w:val="00194A18"/>
    <w:rsid w:val="00195145"/>
    <w:rsid w:val="0019641D"/>
    <w:rsid w:val="0019647A"/>
    <w:rsid w:val="00196509"/>
    <w:rsid w:val="001976C7"/>
    <w:rsid w:val="001A0244"/>
    <w:rsid w:val="001A0389"/>
    <w:rsid w:val="001A0B03"/>
    <w:rsid w:val="001A0CEE"/>
    <w:rsid w:val="001A1F89"/>
    <w:rsid w:val="001A2438"/>
    <w:rsid w:val="001A2B61"/>
    <w:rsid w:val="001A2E13"/>
    <w:rsid w:val="001A2ED5"/>
    <w:rsid w:val="001A3102"/>
    <w:rsid w:val="001A3269"/>
    <w:rsid w:val="001A3497"/>
    <w:rsid w:val="001A3982"/>
    <w:rsid w:val="001A3AE7"/>
    <w:rsid w:val="001A3B7A"/>
    <w:rsid w:val="001A3E36"/>
    <w:rsid w:val="001A44D8"/>
    <w:rsid w:val="001A4595"/>
    <w:rsid w:val="001A4828"/>
    <w:rsid w:val="001A49BA"/>
    <w:rsid w:val="001A4A03"/>
    <w:rsid w:val="001A4B4C"/>
    <w:rsid w:val="001A4C30"/>
    <w:rsid w:val="001A5A25"/>
    <w:rsid w:val="001A5FDF"/>
    <w:rsid w:val="001A67E7"/>
    <w:rsid w:val="001A6BB8"/>
    <w:rsid w:val="001A6C40"/>
    <w:rsid w:val="001A7492"/>
    <w:rsid w:val="001A74DA"/>
    <w:rsid w:val="001A7675"/>
    <w:rsid w:val="001A7E46"/>
    <w:rsid w:val="001B116A"/>
    <w:rsid w:val="001B13B3"/>
    <w:rsid w:val="001B21EA"/>
    <w:rsid w:val="001B2337"/>
    <w:rsid w:val="001B249A"/>
    <w:rsid w:val="001B2579"/>
    <w:rsid w:val="001B2C16"/>
    <w:rsid w:val="001B2D7F"/>
    <w:rsid w:val="001B3469"/>
    <w:rsid w:val="001B41C3"/>
    <w:rsid w:val="001B431F"/>
    <w:rsid w:val="001B58DA"/>
    <w:rsid w:val="001B5A59"/>
    <w:rsid w:val="001B5A99"/>
    <w:rsid w:val="001B5FC0"/>
    <w:rsid w:val="001B6017"/>
    <w:rsid w:val="001B6553"/>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A8"/>
    <w:rsid w:val="001C2D4A"/>
    <w:rsid w:val="001C3409"/>
    <w:rsid w:val="001C3552"/>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A0C"/>
    <w:rsid w:val="001C7C5E"/>
    <w:rsid w:val="001D03F4"/>
    <w:rsid w:val="001D0E8A"/>
    <w:rsid w:val="001D0F5C"/>
    <w:rsid w:val="001D1569"/>
    <w:rsid w:val="001D17A3"/>
    <w:rsid w:val="001D1E92"/>
    <w:rsid w:val="001D3000"/>
    <w:rsid w:val="001D31D2"/>
    <w:rsid w:val="001D3A18"/>
    <w:rsid w:val="001D537A"/>
    <w:rsid w:val="001D5707"/>
    <w:rsid w:val="001D5A46"/>
    <w:rsid w:val="001D5E2B"/>
    <w:rsid w:val="001D6E60"/>
    <w:rsid w:val="001D7703"/>
    <w:rsid w:val="001D7ABB"/>
    <w:rsid w:val="001E00B1"/>
    <w:rsid w:val="001E08C5"/>
    <w:rsid w:val="001E19FA"/>
    <w:rsid w:val="001E2703"/>
    <w:rsid w:val="001E2870"/>
    <w:rsid w:val="001E28B5"/>
    <w:rsid w:val="001E2B70"/>
    <w:rsid w:val="001E2F37"/>
    <w:rsid w:val="001E3096"/>
    <w:rsid w:val="001E3204"/>
    <w:rsid w:val="001E3C3D"/>
    <w:rsid w:val="001E467A"/>
    <w:rsid w:val="001E4D06"/>
    <w:rsid w:val="001E4E45"/>
    <w:rsid w:val="001E4F85"/>
    <w:rsid w:val="001E4FD6"/>
    <w:rsid w:val="001E5187"/>
    <w:rsid w:val="001E641A"/>
    <w:rsid w:val="001E6611"/>
    <w:rsid w:val="001E6BE5"/>
    <w:rsid w:val="001E6E41"/>
    <w:rsid w:val="001E7695"/>
    <w:rsid w:val="001E7C4D"/>
    <w:rsid w:val="001E7FF4"/>
    <w:rsid w:val="001F0108"/>
    <w:rsid w:val="001F10C6"/>
    <w:rsid w:val="001F225B"/>
    <w:rsid w:val="001F2282"/>
    <w:rsid w:val="001F22D9"/>
    <w:rsid w:val="001F3F94"/>
    <w:rsid w:val="001F46FD"/>
    <w:rsid w:val="001F48FD"/>
    <w:rsid w:val="001F555D"/>
    <w:rsid w:val="001F60DC"/>
    <w:rsid w:val="001F63CC"/>
    <w:rsid w:val="001F68C9"/>
    <w:rsid w:val="001F6C80"/>
    <w:rsid w:val="001F79B7"/>
    <w:rsid w:val="001F7A47"/>
    <w:rsid w:val="001F7C88"/>
    <w:rsid w:val="001F7D80"/>
    <w:rsid w:val="001F7FAD"/>
    <w:rsid w:val="00200085"/>
    <w:rsid w:val="00200513"/>
    <w:rsid w:val="002005E0"/>
    <w:rsid w:val="002018C8"/>
    <w:rsid w:val="00201AEA"/>
    <w:rsid w:val="00201DEA"/>
    <w:rsid w:val="00201F0C"/>
    <w:rsid w:val="002021E7"/>
    <w:rsid w:val="002025C1"/>
    <w:rsid w:val="002027CA"/>
    <w:rsid w:val="00202832"/>
    <w:rsid w:val="0020331F"/>
    <w:rsid w:val="002033D1"/>
    <w:rsid w:val="00203720"/>
    <w:rsid w:val="00203A80"/>
    <w:rsid w:val="00203E64"/>
    <w:rsid w:val="0020403A"/>
    <w:rsid w:val="002041FF"/>
    <w:rsid w:val="00205214"/>
    <w:rsid w:val="002054EB"/>
    <w:rsid w:val="00205B53"/>
    <w:rsid w:val="00205CF7"/>
    <w:rsid w:val="00205F03"/>
    <w:rsid w:val="00206339"/>
    <w:rsid w:val="00206D58"/>
    <w:rsid w:val="00206E6B"/>
    <w:rsid w:val="002072B1"/>
    <w:rsid w:val="00207383"/>
    <w:rsid w:val="00207538"/>
    <w:rsid w:val="0020775D"/>
    <w:rsid w:val="0021015E"/>
    <w:rsid w:val="00211130"/>
    <w:rsid w:val="002111CD"/>
    <w:rsid w:val="0021122B"/>
    <w:rsid w:val="00211FCD"/>
    <w:rsid w:val="00212169"/>
    <w:rsid w:val="00212EFE"/>
    <w:rsid w:val="00213771"/>
    <w:rsid w:val="00213D1F"/>
    <w:rsid w:val="00214272"/>
    <w:rsid w:val="002146F8"/>
    <w:rsid w:val="00216B42"/>
    <w:rsid w:val="00216BE6"/>
    <w:rsid w:val="00217931"/>
    <w:rsid w:val="002205DF"/>
    <w:rsid w:val="002206A3"/>
    <w:rsid w:val="00220AA1"/>
    <w:rsid w:val="00221629"/>
    <w:rsid w:val="00221AAE"/>
    <w:rsid w:val="0022277C"/>
    <w:rsid w:val="002227BA"/>
    <w:rsid w:val="00222D0B"/>
    <w:rsid w:val="0022320F"/>
    <w:rsid w:val="0022363D"/>
    <w:rsid w:val="0022388C"/>
    <w:rsid w:val="002238EA"/>
    <w:rsid w:val="00223CDF"/>
    <w:rsid w:val="00223F3C"/>
    <w:rsid w:val="00224870"/>
    <w:rsid w:val="002249F6"/>
    <w:rsid w:val="00225102"/>
    <w:rsid w:val="002252CF"/>
    <w:rsid w:val="00225750"/>
    <w:rsid w:val="00225CBB"/>
    <w:rsid w:val="0022662F"/>
    <w:rsid w:val="00226BC5"/>
    <w:rsid w:val="00226D9B"/>
    <w:rsid w:val="002270D2"/>
    <w:rsid w:val="00227B1A"/>
    <w:rsid w:val="002313A6"/>
    <w:rsid w:val="00231DD9"/>
    <w:rsid w:val="0023212F"/>
    <w:rsid w:val="002323C4"/>
    <w:rsid w:val="002324C0"/>
    <w:rsid w:val="00233045"/>
    <w:rsid w:val="00233A7C"/>
    <w:rsid w:val="00233A94"/>
    <w:rsid w:val="00233F04"/>
    <w:rsid w:val="00234128"/>
    <w:rsid w:val="00234ADE"/>
    <w:rsid w:val="00234BCB"/>
    <w:rsid w:val="00235336"/>
    <w:rsid w:val="00235BE6"/>
    <w:rsid w:val="0023651B"/>
    <w:rsid w:val="00237727"/>
    <w:rsid w:val="00237D40"/>
    <w:rsid w:val="00240013"/>
    <w:rsid w:val="00240518"/>
    <w:rsid w:val="00240AE1"/>
    <w:rsid w:val="00240D9C"/>
    <w:rsid w:val="00241350"/>
    <w:rsid w:val="00241A49"/>
    <w:rsid w:val="00242479"/>
    <w:rsid w:val="002438CB"/>
    <w:rsid w:val="002441B6"/>
    <w:rsid w:val="00244753"/>
    <w:rsid w:val="00244A8F"/>
    <w:rsid w:val="00245EB9"/>
    <w:rsid w:val="0024638E"/>
    <w:rsid w:val="00246424"/>
    <w:rsid w:val="00246738"/>
    <w:rsid w:val="00246945"/>
    <w:rsid w:val="00246C55"/>
    <w:rsid w:val="002507F6"/>
    <w:rsid w:val="002525BB"/>
    <w:rsid w:val="00252789"/>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73"/>
    <w:rsid w:val="00260DA0"/>
    <w:rsid w:val="002632FA"/>
    <w:rsid w:val="00263CA6"/>
    <w:rsid w:val="00263E45"/>
    <w:rsid w:val="0026445F"/>
    <w:rsid w:val="00264C60"/>
    <w:rsid w:val="00265323"/>
    <w:rsid w:val="0026581C"/>
    <w:rsid w:val="00265994"/>
    <w:rsid w:val="00265B7C"/>
    <w:rsid w:val="00265C6D"/>
    <w:rsid w:val="00265F1E"/>
    <w:rsid w:val="002664F2"/>
    <w:rsid w:val="002666F9"/>
    <w:rsid w:val="002670F0"/>
    <w:rsid w:val="00267D72"/>
    <w:rsid w:val="002705B1"/>
    <w:rsid w:val="00270715"/>
    <w:rsid w:val="00270A28"/>
    <w:rsid w:val="00270BC7"/>
    <w:rsid w:val="00270F2A"/>
    <w:rsid w:val="00271219"/>
    <w:rsid w:val="0027138A"/>
    <w:rsid w:val="002728A7"/>
    <w:rsid w:val="00273085"/>
    <w:rsid w:val="0027353E"/>
    <w:rsid w:val="002737F0"/>
    <w:rsid w:val="002737FF"/>
    <w:rsid w:val="00273989"/>
    <w:rsid w:val="00273AA7"/>
    <w:rsid w:val="00273C17"/>
    <w:rsid w:val="0027414A"/>
    <w:rsid w:val="002749E4"/>
    <w:rsid w:val="00274B26"/>
    <w:rsid w:val="00274C87"/>
    <w:rsid w:val="002751A4"/>
    <w:rsid w:val="00275556"/>
    <w:rsid w:val="00275CB2"/>
    <w:rsid w:val="00275E5A"/>
    <w:rsid w:val="00276E3B"/>
    <w:rsid w:val="0027749A"/>
    <w:rsid w:val="002779BF"/>
    <w:rsid w:val="002801AC"/>
    <w:rsid w:val="00280271"/>
    <w:rsid w:val="00280348"/>
    <w:rsid w:val="00280518"/>
    <w:rsid w:val="00280770"/>
    <w:rsid w:val="002811D8"/>
    <w:rsid w:val="00281247"/>
    <w:rsid w:val="0028154F"/>
    <w:rsid w:val="00281E8C"/>
    <w:rsid w:val="002820D0"/>
    <w:rsid w:val="00282C4D"/>
    <w:rsid w:val="0028468A"/>
    <w:rsid w:val="00284A48"/>
    <w:rsid w:val="00285544"/>
    <w:rsid w:val="0028560E"/>
    <w:rsid w:val="0028586E"/>
    <w:rsid w:val="00285BA6"/>
    <w:rsid w:val="00285C71"/>
    <w:rsid w:val="00286179"/>
    <w:rsid w:val="002862FE"/>
    <w:rsid w:val="002869C3"/>
    <w:rsid w:val="00286E5D"/>
    <w:rsid w:val="00287079"/>
    <w:rsid w:val="00287470"/>
    <w:rsid w:val="00287634"/>
    <w:rsid w:val="00287A5C"/>
    <w:rsid w:val="00287D63"/>
    <w:rsid w:val="00290423"/>
    <w:rsid w:val="0029096E"/>
    <w:rsid w:val="00291242"/>
    <w:rsid w:val="00291266"/>
    <w:rsid w:val="002913C0"/>
    <w:rsid w:val="00291A75"/>
    <w:rsid w:val="00291B0A"/>
    <w:rsid w:val="00291DE1"/>
    <w:rsid w:val="00292EAC"/>
    <w:rsid w:val="002930E6"/>
    <w:rsid w:val="00293245"/>
    <w:rsid w:val="002935EB"/>
    <w:rsid w:val="002939D0"/>
    <w:rsid w:val="00294428"/>
    <w:rsid w:val="00294D38"/>
    <w:rsid w:val="00294F42"/>
    <w:rsid w:val="00295255"/>
    <w:rsid w:val="002952B0"/>
    <w:rsid w:val="00295A8A"/>
    <w:rsid w:val="00295BBA"/>
    <w:rsid w:val="00295D1B"/>
    <w:rsid w:val="00296707"/>
    <w:rsid w:val="002971C6"/>
    <w:rsid w:val="002972F9"/>
    <w:rsid w:val="002973DC"/>
    <w:rsid w:val="00297CE9"/>
    <w:rsid w:val="002A0764"/>
    <w:rsid w:val="002A0A52"/>
    <w:rsid w:val="002A0DCB"/>
    <w:rsid w:val="002A1384"/>
    <w:rsid w:val="002A202C"/>
    <w:rsid w:val="002A213B"/>
    <w:rsid w:val="002A2CF4"/>
    <w:rsid w:val="002A30EC"/>
    <w:rsid w:val="002A382A"/>
    <w:rsid w:val="002A3C18"/>
    <w:rsid w:val="002A4526"/>
    <w:rsid w:val="002A48B3"/>
    <w:rsid w:val="002A4AF9"/>
    <w:rsid w:val="002A4D43"/>
    <w:rsid w:val="002A52D1"/>
    <w:rsid w:val="002A534C"/>
    <w:rsid w:val="002A6BF0"/>
    <w:rsid w:val="002A70DC"/>
    <w:rsid w:val="002A7633"/>
    <w:rsid w:val="002B010F"/>
    <w:rsid w:val="002B0195"/>
    <w:rsid w:val="002B058C"/>
    <w:rsid w:val="002B05F5"/>
    <w:rsid w:val="002B14E2"/>
    <w:rsid w:val="002B1845"/>
    <w:rsid w:val="002B24FE"/>
    <w:rsid w:val="002B25CF"/>
    <w:rsid w:val="002B2604"/>
    <w:rsid w:val="002B28A7"/>
    <w:rsid w:val="002B298F"/>
    <w:rsid w:val="002B2F36"/>
    <w:rsid w:val="002B33C4"/>
    <w:rsid w:val="002B3960"/>
    <w:rsid w:val="002B3C8E"/>
    <w:rsid w:val="002B4514"/>
    <w:rsid w:val="002B4685"/>
    <w:rsid w:val="002B4F55"/>
    <w:rsid w:val="002B5617"/>
    <w:rsid w:val="002B5644"/>
    <w:rsid w:val="002B5B33"/>
    <w:rsid w:val="002B625C"/>
    <w:rsid w:val="002B69D1"/>
    <w:rsid w:val="002B6CD3"/>
    <w:rsid w:val="002B7663"/>
    <w:rsid w:val="002B7B4B"/>
    <w:rsid w:val="002B7B90"/>
    <w:rsid w:val="002B7DDE"/>
    <w:rsid w:val="002C13FC"/>
    <w:rsid w:val="002C21CA"/>
    <w:rsid w:val="002C2ABA"/>
    <w:rsid w:val="002C2C03"/>
    <w:rsid w:val="002C31BF"/>
    <w:rsid w:val="002C410C"/>
    <w:rsid w:val="002C4CCB"/>
    <w:rsid w:val="002C5363"/>
    <w:rsid w:val="002C544F"/>
    <w:rsid w:val="002C56B5"/>
    <w:rsid w:val="002C5B1D"/>
    <w:rsid w:val="002C77B7"/>
    <w:rsid w:val="002D00E9"/>
    <w:rsid w:val="002D05EA"/>
    <w:rsid w:val="002D084F"/>
    <w:rsid w:val="002D0F00"/>
    <w:rsid w:val="002D163A"/>
    <w:rsid w:val="002D1E54"/>
    <w:rsid w:val="002D273E"/>
    <w:rsid w:val="002D27D9"/>
    <w:rsid w:val="002D2AAE"/>
    <w:rsid w:val="002D2B46"/>
    <w:rsid w:val="002D2C5E"/>
    <w:rsid w:val="002D3052"/>
    <w:rsid w:val="002D342D"/>
    <w:rsid w:val="002D3492"/>
    <w:rsid w:val="002D4F4B"/>
    <w:rsid w:val="002D58F2"/>
    <w:rsid w:val="002D5CF0"/>
    <w:rsid w:val="002D5E6A"/>
    <w:rsid w:val="002D5F0F"/>
    <w:rsid w:val="002D6722"/>
    <w:rsid w:val="002D689E"/>
    <w:rsid w:val="002D6FA9"/>
    <w:rsid w:val="002D7C74"/>
    <w:rsid w:val="002E03B3"/>
    <w:rsid w:val="002E04A8"/>
    <w:rsid w:val="002E0664"/>
    <w:rsid w:val="002E06DE"/>
    <w:rsid w:val="002E085C"/>
    <w:rsid w:val="002E0E3B"/>
    <w:rsid w:val="002E0ECD"/>
    <w:rsid w:val="002E14D0"/>
    <w:rsid w:val="002E1B30"/>
    <w:rsid w:val="002E253D"/>
    <w:rsid w:val="002E26FC"/>
    <w:rsid w:val="002E27A9"/>
    <w:rsid w:val="002E2EFD"/>
    <w:rsid w:val="002E33AC"/>
    <w:rsid w:val="002E38EC"/>
    <w:rsid w:val="002E3DA7"/>
    <w:rsid w:val="002E4617"/>
    <w:rsid w:val="002E4B50"/>
    <w:rsid w:val="002E55A6"/>
    <w:rsid w:val="002E5704"/>
    <w:rsid w:val="002E5888"/>
    <w:rsid w:val="002E59EE"/>
    <w:rsid w:val="002E5EEC"/>
    <w:rsid w:val="002E65AB"/>
    <w:rsid w:val="002E65C2"/>
    <w:rsid w:val="002E6904"/>
    <w:rsid w:val="002E73EC"/>
    <w:rsid w:val="002E7EFE"/>
    <w:rsid w:val="002F01C3"/>
    <w:rsid w:val="002F0625"/>
    <w:rsid w:val="002F0A96"/>
    <w:rsid w:val="002F0B08"/>
    <w:rsid w:val="002F126F"/>
    <w:rsid w:val="002F1272"/>
    <w:rsid w:val="002F14F8"/>
    <w:rsid w:val="002F1D1A"/>
    <w:rsid w:val="002F1E3C"/>
    <w:rsid w:val="002F2AD3"/>
    <w:rsid w:val="002F2CA3"/>
    <w:rsid w:val="002F33B0"/>
    <w:rsid w:val="002F39B5"/>
    <w:rsid w:val="002F4895"/>
    <w:rsid w:val="002F4C9E"/>
    <w:rsid w:val="002F710B"/>
    <w:rsid w:val="00300135"/>
    <w:rsid w:val="00300CA7"/>
    <w:rsid w:val="00302E48"/>
    <w:rsid w:val="003030B4"/>
    <w:rsid w:val="003037B2"/>
    <w:rsid w:val="0030382F"/>
    <w:rsid w:val="00303D3F"/>
    <w:rsid w:val="003044C6"/>
    <w:rsid w:val="00304E2D"/>
    <w:rsid w:val="00305253"/>
    <w:rsid w:val="00305D47"/>
    <w:rsid w:val="00305F19"/>
    <w:rsid w:val="003068DE"/>
    <w:rsid w:val="00306AF8"/>
    <w:rsid w:val="00306BDA"/>
    <w:rsid w:val="00306C9B"/>
    <w:rsid w:val="00306F9D"/>
    <w:rsid w:val="00306FF1"/>
    <w:rsid w:val="003103D3"/>
    <w:rsid w:val="00310469"/>
    <w:rsid w:val="003105BF"/>
    <w:rsid w:val="00310757"/>
    <w:rsid w:val="0031081B"/>
    <w:rsid w:val="0031086E"/>
    <w:rsid w:val="00310E79"/>
    <w:rsid w:val="00311027"/>
    <w:rsid w:val="003112EE"/>
    <w:rsid w:val="003120A8"/>
    <w:rsid w:val="00313055"/>
    <w:rsid w:val="003131CD"/>
    <w:rsid w:val="00313948"/>
    <w:rsid w:val="00313C18"/>
    <w:rsid w:val="00313D48"/>
    <w:rsid w:val="003149B6"/>
    <w:rsid w:val="003153F6"/>
    <w:rsid w:val="0031542E"/>
    <w:rsid w:val="00315D2C"/>
    <w:rsid w:val="00315ECD"/>
    <w:rsid w:val="00316759"/>
    <w:rsid w:val="00316E4F"/>
    <w:rsid w:val="0031729C"/>
    <w:rsid w:val="003177CE"/>
    <w:rsid w:val="00317CB7"/>
    <w:rsid w:val="00317FD3"/>
    <w:rsid w:val="003208E7"/>
    <w:rsid w:val="003209A0"/>
    <w:rsid w:val="0032124E"/>
    <w:rsid w:val="00321446"/>
    <w:rsid w:val="003215CA"/>
    <w:rsid w:val="003215D7"/>
    <w:rsid w:val="00321C44"/>
    <w:rsid w:val="00321F28"/>
    <w:rsid w:val="00322928"/>
    <w:rsid w:val="00323468"/>
    <w:rsid w:val="0032382A"/>
    <w:rsid w:val="00323832"/>
    <w:rsid w:val="00323C5D"/>
    <w:rsid w:val="00323F4C"/>
    <w:rsid w:val="00324A5B"/>
    <w:rsid w:val="00324CA5"/>
    <w:rsid w:val="003256C2"/>
    <w:rsid w:val="00325A4E"/>
    <w:rsid w:val="00325A97"/>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2E31"/>
    <w:rsid w:val="00333699"/>
    <w:rsid w:val="00333CEA"/>
    <w:rsid w:val="00333D8C"/>
    <w:rsid w:val="003352B4"/>
    <w:rsid w:val="00335DEC"/>
    <w:rsid w:val="00336303"/>
    <w:rsid w:val="0033772A"/>
    <w:rsid w:val="00337DD7"/>
    <w:rsid w:val="00340034"/>
    <w:rsid w:val="003401DC"/>
    <w:rsid w:val="0034067F"/>
    <w:rsid w:val="003409F2"/>
    <w:rsid w:val="00340A58"/>
    <w:rsid w:val="00341A3E"/>
    <w:rsid w:val="00341CA2"/>
    <w:rsid w:val="003423EA"/>
    <w:rsid w:val="00342616"/>
    <w:rsid w:val="0034267F"/>
    <w:rsid w:val="00342CB9"/>
    <w:rsid w:val="00342D4E"/>
    <w:rsid w:val="0034341B"/>
    <w:rsid w:val="003437F4"/>
    <w:rsid w:val="00343EAE"/>
    <w:rsid w:val="003440FF"/>
    <w:rsid w:val="003459B6"/>
    <w:rsid w:val="00345C12"/>
    <w:rsid w:val="00345D4D"/>
    <w:rsid w:val="00346706"/>
    <w:rsid w:val="00346EAE"/>
    <w:rsid w:val="0034717A"/>
    <w:rsid w:val="003472D0"/>
    <w:rsid w:val="003472E7"/>
    <w:rsid w:val="003475D6"/>
    <w:rsid w:val="0034761D"/>
    <w:rsid w:val="003478E7"/>
    <w:rsid w:val="00350261"/>
    <w:rsid w:val="0035190F"/>
    <w:rsid w:val="00351F43"/>
    <w:rsid w:val="003525DD"/>
    <w:rsid w:val="00352952"/>
    <w:rsid w:val="00353115"/>
    <w:rsid w:val="00353402"/>
    <w:rsid w:val="00353686"/>
    <w:rsid w:val="00353853"/>
    <w:rsid w:val="003553C9"/>
    <w:rsid w:val="0035561C"/>
    <w:rsid w:val="00355714"/>
    <w:rsid w:val="00356842"/>
    <w:rsid w:val="00356B22"/>
    <w:rsid w:val="0035782E"/>
    <w:rsid w:val="00360412"/>
    <w:rsid w:val="0036174B"/>
    <w:rsid w:val="0036202F"/>
    <w:rsid w:val="00362331"/>
    <w:rsid w:val="0036277E"/>
    <w:rsid w:val="0036296A"/>
    <w:rsid w:val="00362B18"/>
    <w:rsid w:val="00362E81"/>
    <w:rsid w:val="00363C1A"/>
    <w:rsid w:val="00363F13"/>
    <w:rsid w:val="003642B1"/>
    <w:rsid w:val="0036531D"/>
    <w:rsid w:val="0036552F"/>
    <w:rsid w:val="00365720"/>
    <w:rsid w:val="003657E2"/>
    <w:rsid w:val="00365D03"/>
    <w:rsid w:val="00365D09"/>
    <w:rsid w:val="0036614A"/>
    <w:rsid w:val="00367012"/>
    <w:rsid w:val="003674C1"/>
    <w:rsid w:val="0036763C"/>
    <w:rsid w:val="0036785C"/>
    <w:rsid w:val="00367C7E"/>
    <w:rsid w:val="00367CE5"/>
    <w:rsid w:val="003704E4"/>
    <w:rsid w:val="00370799"/>
    <w:rsid w:val="00370912"/>
    <w:rsid w:val="0037122A"/>
    <w:rsid w:val="003715A9"/>
    <w:rsid w:val="003717E7"/>
    <w:rsid w:val="0037186D"/>
    <w:rsid w:val="00371BC2"/>
    <w:rsid w:val="00371F2F"/>
    <w:rsid w:val="003723C3"/>
    <w:rsid w:val="0037350E"/>
    <w:rsid w:val="00373BFF"/>
    <w:rsid w:val="00374310"/>
    <w:rsid w:val="00374425"/>
    <w:rsid w:val="003744F3"/>
    <w:rsid w:val="003748AE"/>
    <w:rsid w:val="003748D5"/>
    <w:rsid w:val="00374D4F"/>
    <w:rsid w:val="00376100"/>
    <w:rsid w:val="0037668A"/>
    <w:rsid w:val="00376692"/>
    <w:rsid w:val="00376B1E"/>
    <w:rsid w:val="00376FAC"/>
    <w:rsid w:val="003772F3"/>
    <w:rsid w:val="00380077"/>
    <w:rsid w:val="00380151"/>
    <w:rsid w:val="00380366"/>
    <w:rsid w:val="00380443"/>
    <w:rsid w:val="00380D9C"/>
    <w:rsid w:val="0038165C"/>
    <w:rsid w:val="003817D9"/>
    <w:rsid w:val="0038207A"/>
    <w:rsid w:val="00382729"/>
    <w:rsid w:val="00382EFB"/>
    <w:rsid w:val="00382F75"/>
    <w:rsid w:val="00383237"/>
    <w:rsid w:val="0038395F"/>
    <w:rsid w:val="00383ECA"/>
    <w:rsid w:val="00383EE1"/>
    <w:rsid w:val="00384E11"/>
    <w:rsid w:val="003851C8"/>
    <w:rsid w:val="00385FAD"/>
    <w:rsid w:val="00386902"/>
    <w:rsid w:val="003871F4"/>
    <w:rsid w:val="0038750E"/>
    <w:rsid w:val="003875D3"/>
    <w:rsid w:val="003878EB"/>
    <w:rsid w:val="00387C72"/>
    <w:rsid w:val="00390183"/>
    <w:rsid w:val="00390369"/>
    <w:rsid w:val="00390BDC"/>
    <w:rsid w:val="003922B3"/>
    <w:rsid w:val="00393391"/>
    <w:rsid w:val="003937CF"/>
    <w:rsid w:val="00393951"/>
    <w:rsid w:val="00393E2A"/>
    <w:rsid w:val="00393E95"/>
    <w:rsid w:val="0039418B"/>
    <w:rsid w:val="00394786"/>
    <w:rsid w:val="003948A3"/>
    <w:rsid w:val="00395BDD"/>
    <w:rsid w:val="003962CF"/>
    <w:rsid w:val="0039683D"/>
    <w:rsid w:val="00396DA9"/>
    <w:rsid w:val="00396DAC"/>
    <w:rsid w:val="00397A02"/>
    <w:rsid w:val="003A047B"/>
    <w:rsid w:val="003A1069"/>
    <w:rsid w:val="003A118C"/>
    <w:rsid w:val="003A2C87"/>
    <w:rsid w:val="003A35BD"/>
    <w:rsid w:val="003A35CE"/>
    <w:rsid w:val="003A42B0"/>
    <w:rsid w:val="003A4B06"/>
    <w:rsid w:val="003A4EC6"/>
    <w:rsid w:val="003A50F8"/>
    <w:rsid w:val="003A5398"/>
    <w:rsid w:val="003A593A"/>
    <w:rsid w:val="003A598B"/>
    <w:rsid w:val="003A5AD3"/>
    <w:rsid w:val="003A5B07"/>
    <w:rsid w:val="003A66B5"/>
    <w:rsid w:val="003A6839"/>
    <w:rsid w:val="003A690A"/>
    <w:rsid w:val="003A726C"/>
    <w:rsid w:val="003A7786"/>
    <w:rsid w:val="003B103B"/>
    <w:rsid w:val="003B1A02"/>
    <w:rsid w:val="003B1A81"/>
    <w:rsid w:val="003B24EA"/>
    <w:rsid w:val="003B253E"/>
    <w:rsid w:val="003B3980"/>
    <w:rsid w:val="003B3FBA"/>
    <w:rsid w:val="003B402C"/>
    <w:rsid w:val="003B4469"/>
    <w:rsid w:val="003B46C4"/>
    <w:rsid w:val="003B4AAE"/>
    <w:rsid w:val="003B4B5E"/>
    <w:rsid w:val="003B635F"/>
    <w:rsid w:val="003B7047"/>
    <w:rsid w:val="003B76A9"/>
    <w:rsid w:val="003B7BC2"/>
    <w:rsid w:val="003C04B1"/>
    <w:rsid w:val="003C0CBF"/>
    <w:rsid w:val="003C0E43"/>
    <w:rsid w:val="003C0FE9"/>
    <w:rsid w:val="003C183B"/>
    <w:rsid w:val="003C1D3E"/>
    <w:rsid w:val="003C1D90"/>
    <w:rsid w:val="003C2115"/>
    <w:rsid w:val="003C2954"/>
    <w:rsid w:val="003C32EB"/>
    <w:rsid w:val="003C3301"/>
    <w:rsid w:val="003C3604"/>
    <w:rsid w:val="003C3CBE"/>
    <w:rsid w:val="003C6464"/>
    <w:rsid w:val="003C6DB2"/>
    <w:rsid w:val="003C7169"/>
    <w:rsid w:val="003C73F0"/>
    <w:rsid w:val="003C7502"/>
    <w:rsid w:val="003C7AB7"/>
    <w:rsid w:val="003D012F"/>
    <w:rsid w:val="003D0EE7"/>
    <w:rsid w:val="003D159E"/>
    <w:rsid w:val="003D1D9A"/>
    <w:rsid w:val="003D26C1"/>
    <w:rsid w:val="003D2BC6"/>
    <w:rsid w:val="003D2E0F"/>
    <w:rsid w:val="003D370A"/>
    <w:rsid w:val="003D38A8"/>
    <w:rsid w:val="003D3B1F"/>
    <w:rsid w:val="003D3C16"/>
    <w:rsid w:val="003D404B"/>
    <w:rsid w:val="003D491A"/>
    <w:rsid w:val="003D4F3E"/>
    <w:rsid w:val="003D4FB1"/>
    <w:rsid w:val="003D5E55"/>
    <w:rsid w:val="003D5F8D"/>
    <w:rsid w:val="003D689E"/>
    <w:rsid w:val="003D6D17"/>
    <w:rsid w:val="003D6E34"/>
    <w:rsid w:val="003E184A"/>
    <w:rsid w:val="003E19A4"/>
    <w:rsid w:val="003E1B61"/>
    <w:rsid w:val="003E1FC2"/>
    <w:rsid w:val="003E21C6"/>
    <w:rsid w:val="003E2537"/>
    <w:rsid w:val="003E283C"/>
    <w:rsid w:val="003E31FB"/>
    <w:rsid w:val="003E361E"/>
    <w:rsid w:val="003E3D82"/>
    <w:rsid w:val="003E3DE8"/>
    <w:rsid w:val="003E43A9"/>
    <w:rsid w:val="003E4899"/>
    <w:rsid w:val="003E4B2D"/>
    <w:rsid w:val="003E4BCC"/>
    <w:rsid w:val="003E5206"/>
    <w:rsid w:val="003E6071"/>
    <w:rsid w:val="003E6235"/>
    <w:rsid w:val="003E6761"/>
    <w:rsid w:val="003E7102"/>
    <w:rsid w:val="003E7CEB"/>
    <w:rsid w:val="003F02EF"/>
    <w:rsid w:val="003F068A"/>
    <w:rsid w:val="003F074C"/>
    <w:rsid w:val="003F0A7E"/>
    <w:rsid w:val="003F0EC5"/>
    <w:rsid w:val="003F0FDE"/>
    <w:rsid w:val="003F1DAE"/>
    <w:rsid w:val="003F2428"/>
    <w:rsid w:val="003F2B4C"/>
    <w:rsid w:val="003F2E6B"/>
    <w:rsid w:val="003F32A1"/>
    <w:rsid w:val="003F34DC"/>
    <w:rsid w:val="003F496B"/>
    <w:rsid w:val="003F5A29"/>
    <w:rsid w:val="003F6DC0"/>
    <w:rsid w:val="003F7BB1"/>
    <w:rsid w:val="003F7BE9"/>
    <w:rsid w:val="00400029"/>
    <w:rsid w:val="00400EFA"/>
    <w:rsid w:val="00401575"/>
    <w:rsid w:val="004015DF"/>
    <w:rsid w:val="0040229C"/>
    <w:rsid w:val="0040258E"/>
    <w:rsid w:val="00403796"/>
    <w:rsid w:val="0040396F"/>
    <w:rsid w:val="00403B22"/>
    <w:rsid w:val="00403D44"/>
    <w:rsid w:val="00403FAD"/>
    <w:rsid w:val="00404C6D"/>
    <w:rsid w:val="00404DCD"/>
    <w:rsid w:val="004057D0"/>
    <w:rsid w:val="00405D73"/>
    <w:rsid w:val="004067F5"/>
    <w:rsid w:val="004072D1"/>
    <w:rsid w:val="0040747A"/>
    <w:rsid w:val="0040763C"/>
    <w:rsid w:val="00407641"/>
    <w:rsid w:val="004077C0"/>
    <w:rsid w:val="00410376"/>
    <w:rsid w:val="004105F7"/>
    <w:rsid w:val="00410AD0"/>
    <w:rsid w:val="00411009"/>
    <w:rsid w:val="004110C9"/>
    <w:rsid w:val="004117BC"/>
    <w:rsid w:val="004119F6"/>
    <w:rsid w:val="004122DB"/>
    <w:rsid w:val="00412774"/>
    <w:rsid w:val="00412A8B"/>
    <w:rsid w:val="004135EC"/>
    <w:rsid w:val="00414190"/>
    <w:rsid w:val="00414DC3"/>
    <w:rsid w:val="004151A4"/>
    <w:rsid w:val="004151C6"/>
    <w:rsid w:val="004153AB"/>
    <w:rsid w:val="00415474"/>
    <w:rsid w:val="00415BC0"/>
    <w:rsid w:val="00416012"/>
    <w:rsid w:val="004167DC"/>
    <w:rsid w:val="00416A6C"/>
    <w:rsid w:val="00416F13"/>
    <w:rsid w:val="00417194"/>
    <w:rsid w:val="0042064A"/>
    <w:rsid w:val="00420B11"/>
    <w:rsid w:val="00420DAD"/>
    <w:rsid w:val="00420ECE"/>
    <w:rsid w:val="00421C84"/>
    <w:rsid w:val="00421E4D"/>
    <w:rsid w:val="0042226C"/>
    <w:rsid w:val="00423B3A"/>
    <w:rsid w:val="0042441D"/>
    <w:rsid w:val="00424D0D"/>
    <w:rsid w:val="00425CFB"/>
    <w:rsid w:val="00426135"/>
    <w:rsid w:val="0042655F"/>
    <w:rsid w:val="0042663D"/>
    <w:rsid w:val="00426B0E"/>
    <w:rsid w:val="004270C2"/>
    <w:rsid w:val="00427252"/>
    <w:rsid w:val="00427464"/>
    <w:rsid w:val="00427936"/>
    <w:rsid w:val="00427A09"/>
    <w:rsid w:val="00430B05"/>
    <w:rsid w:val="00431C97"/>
    <w:rsid w:val="0043294E"/>
    <w:rsid w:val="00432BE1"/>
    <w:rsid w:val="00432EEB"/>
    <w:rsid w:val="00433983"/>
    <w:rsid w:val="004340EA"/>
    <w:rsid w:val="0043417D"/>
    <w:rsid w:val="004342DF"/>
    <w:rsid w:val="00434879"/>
    <w:rsid w:val="00434E5A"/>
    <w:rsid w:val="004351F7"/>
    <w:rsid w:val="00435550"/>
    <w:rsid w:val="00435670"/>
    <w:rsid w:val="0043582C"/>
    <w:rsid w:val="00435E80"/>
    <w:rsid w:val="0043673D"/>
    <w:rsid w:val="00436F49"/>
    <w:rsid w:val="00440AFE"/>
    <w:rsid w:val="0044117C"/>
    <w:rsid w:val="004413CA"/>
    <w:rsid w:val="00442893"/>
    <w:rsid w:val="00443036"/>
    <w:rsid w:val="00443053"/>
    <w:rsid w:val="00443A8E"/>
    <w:rsid w:val="00443E2B"/>
    <w:rsid w:val="004445EA"/>
    <w:rsid w:val="00444B74"/>
    <w:rsid w:val="00444F4A"/>
    <w:rsid w:val="00445059"/>
    <w:rsid w:val="00445B76"/>
    <w:rsid w:val="00445C33"/>
    <w:rsid w:val="004460FB"/>
    <w:rsid w:val="00446360"/>
    <w:rsid w:val="004465E9"/>
    <w:rsid w:val="00446738"/>
    <w:rsid w:val="00446767"/>
    <w:rsid w:val="004468E5"/>
    <w:rsid w:val="00446970"/>
    <w:rsid w:val="00446D03"/>
    <w:rsid w:val="00447251"/>
    <w:rsid w:val="004473C4"/>
    <w:rsid w:val="0044740F"/>
    <w:rsid w:val="00447BC0"/>
    <w:rsid w:val="00447E7B"/>
    <w:rsid w:val="00450AD7"/>
    <w:rsid w:val="00450AD8"/>
    <w:rsid w:val="0045144E"/>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389"/>
    <w:rsid w:val="00460405"/>
    <w:rsid w:val="004606E3"/>
    <w:rsid w:val="00461691"/>
    <w:rsid w:val="00461888"/>
    <w:rsid w:val="00461A7E"/>
    <w:rsid w:val="00461ACB"/>
    <w:rsid w:val="00461FC6"/>
    <w:rsid w:val="00463315"/>
    <w:rsid w:val="0046387A"/>
    <w:rsid w:val="004641FE"/>
    <w:rsid w:val="0046466D"/>
    <w:rsid w:val="004647B2"/>
    <w:rsid w:val="00464C20"/>
    <w:rsid w:val="00464CBD"/>
    <w:rsid w:val="00464E70"/>
    <w:rsid w:val="004655F9"/>
    <w:rsid w:val="00465BCD"/>
    <w:rsid w:val="0046616E"/>
    <w:rsid w:val="00466376"/>
    <w:rsid w:val="004663BA"/>
    <w:rsid w:val="0046679B"/>
    <w:rsid w:val="00466851"/>
    <w:rsid w:val="00467E77"/>
    <w:rsid w:val="00470009"/>
    <w:rsid w:val="00470646"/>
    <w:rsid w:val="004708B3"/>
    <w:rsid w:val="00472AD0"/>
    <w:rsid w:val="00473420"/>
    <w:rsid w:val="00473569"/>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B40"/>
    <w:rsid w:val="00480B75"/>
    <w:rsid w:val="00481047"/>
    <w:rsid w:val="004815FA"/>
    <w:rsid w:val="00481B5A"/>
    <w:rsid w:val="0048298A"/>
    <w:rsid w:val="00482B62"/>
    <w:rsid w:val="00482DB8"/>
    <w:rsid w:val="004842D1"/>
    <w:rsid w:val="00484B72"/>
    <w:rsid w:val="00484CBF"/>
    <w:rsid w:val="00485060"/>
    <w:rsid w:val="00485DD8"/>
    <w:rsid w:val="00486118"/>
    <w:rsid w:val="0049003B"/>
    <w:rsid w:val="0049011C"/>
    <w:rsid w:val="00490420"/>
    <w:rsid w:val="00490437"/>
    <w:rsid w:val="00491CF6"/>
    <w:rsid w:val="00491D80"/>
    <w:rsid w:val="00491DEB"/>
    <w:rsid w:val="004925A9"/>
    <w:rsid w:val="004932A9"/>
    <w:rsid w:val="0049353A"/>
    <w:rsid w:val="0049416A"/>
    <w:rsid w:val="0049416C"/>
    <w:rsid w:val="0049479B"/>
    <w:rsid w:val="00494F8D"/>
    <w:rsid w:val="0049525F"/>
    <w:rsid w:val="00495605"/>
    <w:rsid w:val="00495654"/>
    <w:rsid w:val="00495812"/>
    <w:rsid w:val="00495AD6"/>
    <w:rsid w:val="00496C65"/>
    <w:rsid w:val="00497273"/>
    <w:rsid w:val="004979A0"/>
    <w:rsid w:val="004A0786"/>
    <w:rsid w:val="004A09BD"/>
    <w:rsid w:val="004A0AF5"/>
    <w:rsid w:val="004A0B65"/>
    <w:rsid w:val="004A1C33"/>
    <w:rsid w:val="004A1C6D"/>
    <w:rsid w:val="004A240A"/>
    <w:rsid w:val="004A25F9"/>
    <w:rsid w:val="004A2CA3"/>
    <w:rsid w:val="004A2EA9"/>
    <w:rsid w:val="004A300B"/>
    <w:rsid w:val="004A3833"/>
    <w:rsid w:val="004A3FA9"/>
    <w:rsid w:val="004A479F"/>
    <w:rsid w:val="004A594B"/>
    <w:rsid w:val="004A5B0B"/>
    <w:rsid w:val="004A6AEB"/>
    <w:rsid w:val="004A728B"/>
    <w:rsid w:val="004A7B8E"/>
    <w:rsid w:val="004B1640"/>
    <w:rsid w:val="004B2E66"/>
    <w:rsid w:val="004B30D5"/>
    <w:rsid w:val="004B33A2"/>
    <w:rsid w:val="004B3621"/>
    <w:rsid w:val="004B3EB7"/>
    <w:rsid w:val="004B3F46"/>
    <w:rsid w:val="004B4A5F"/>
    <w:rsid w:val="004B4CCB"/>
    <w:rsid w:val="004B5612"/>
    <w:rsid w:val="004B5E5D"/>
    <w:rsid w:val="004B5FEA"/>
    <w:rsid w:val="004B6A02"/>
    <w:rsid w:val="004B78B4"/>
    <w:rsid w:val="004B7D06"/>
    <w:rsid w:val="004B7DFA"/>
    <w:rsid w:val="004C06B7"/>
    <w:rsid w:val="004C0815"/>
    <w:rsid w:val="004C0C96"/>
    <w:rsid w:val="004C1043"/>
    <w:rsid w:val="004C11DC"/>
    <w:rsid w:val="004C18AC"/>
    <w:rsid w:val="004C1ACB"/>
    <w:rsid w:val="004C1B3A"/>
    <w:rsid w:val="004C26F8"/>
    <w:rsid w:val="004C286A"/>
    <w:rsid w:val="004C2904"/>
    <w:rsid w:val="004C2AB4"/>
    <w:rsid w:val="004C3898"/>
    <w:rsid w:val="004C3944"/>
    <w:rsid w:val="004C55EC"/>
    <w:rsid w:val="004C61C4"/>
    <w:rsid w:val="004C622B"/>
    <w:rsid w:val="004C6895"/>
    <w:rsid w:val="004C6BC2"/>
    <w:rsid w:val="004C6F7C"/>
    <w:rsid w:val="004C772F"/>
    <w:rsid w:val="004C77BE"/>
    <w:rsid w:val="004C7C61"/>
    <w:rsid w:val="004C7D0F"/>
    <w:rsid w:val="004D0504"/>
    <w:rsid w:val="004D0A86"/>
    <w:rsid w:val="004D0EA6"/>
    <w:rsid w:val="004D1583"/>
    <w:rsid w:val="004D1929"/>
    <w:rsid w:val="004D1953"/>
    <w:rsid w:val="004D1D42"/>
    <w:rsid w:val="004D2F7C"/>
    <w:rsid w:val="004D30CF"/>
    <w:rsid w:val="004D45A8"/>
    <w:rsid w:val="004D49E3"/>
    <w:rsid w:val="004D4AD5"/>
    <w:rsid w:val="004D4DC5"/>
    <w:rsid w:val="004D5A90"/>
    <w:rsid w:val="004D6429"/>
    <w:rsid w:val="004D6432"/>
    <w:rsid w:val="004E02A4"/>
    <w:rsid w:val="004E072A"/>
    <w:rsid w:val="004E149E"/>
    <w:rsid w:val="004E190E"/>
    <w:rsid w:val="004E1A28"/>
    <w:rsid w:val="004E21F2"/>
    <w:rsid w:val="004E231E"/>
    <w:rsid w:val="004E249E"/>
    <w:rsid w:val="004E2D24"/>
    <w:rsid w:val="004E369E"/>
    <w:rsid w:val="004E3B40"/>
    <w:rsid w:val="004E3CB6"/>
    <w:rsid w:val="004E3CF0"/>
    <w:rsid w:val="004E4032"/>
    <w:rsid w:val="004E47A5"/>
    <w:rsid w:val="004E4E60"/>
    <w:rsid w:val="004E53C0"/>
    <w:rsid w:val="004E55F5"/>
    <w:rsid w:val="004E5CB0"/>
    <w:rsid w:val="004E5DF2"/>
    <w:rsid w:val="004E7016"/>
    <w:rsid w:val="004E70CD"/>
    <w:rsid w:val="004E771B"/>
    <w:rsid w:val="004F0029"/>
    <w:rsid w:val="004F0628"/>
    <w:rsid w:val="004F0AF5"/>
    <w:rsid w:val="004F102D"/>
    <w:rsid w:val="004F23DF"/>
    <w:rsid w:val="004F2E23"/>
    <w:rsid w:val="004F425F"/>
    <w:rsid w:val="004F43C5"/>
    <w:rsid w:val="004F4405"/>
    <w:rsid w:val="004F4D0F"/>
    <w:rsid w:val="004F4F09"/>
    <w:rsid w:val="004F59C2"/>
    <w:rsid w:val="004F59CE"/>
    <w:rsid w:val="004F6D71"/>
    <w:rsid w:val="004F7E5E"/>
    <w:rsid w:val="00500E00"/>
    <w:rsid w:val="005020A7"/>
    <w:rsid w:val="00502399"/>
    <w:rsid w:val="00502669"/>
    <w:rsid w:val="00502AAB"/>
    <w:rsid w:val="00502AD6"/>
    <w:rsid w:val="00502D5F"/>
    <w:rsid w:val="0050320B"/>
    <w:rsid w:val="00503384"/>
    <w:rsid w:val="00503906"/>
    <w:rsid w:val="00503A38"/>
    <w:rsid w:val="00503B0C"/>
    <w:rsid w:val="0050441D"/>
    <w:rsid w:val="00504C0C"/>
    <w:rsid w:val="005058D2"/>
    <w:rsid w:val="00505AA5"/>
    <w:rsid w:val="00505AD6"/>
    <w:rsid w:val="00505CF5"/>
    <w:rsid w:val="005069D2"/>
    <w:rsid w:val="00506C1C"/>
    <w:rsid w:val="005079CB"/>
    <w:rsid w:val="00507FF3"/>
    <w:rsid w:val="005109FF"/>
    <w:rsid w:val="00510C3C"/>
    <w:rsid w:val="00510DE8"/>
    <w:rsid w:val="005112C1"/>
    <w:rsid w:val="00511ED4"/>
    <w:rsid w:val="005124D1"/>
    <w:rsid w:val="00512621"/>
    <w:rsid w:val="00512892"/>
    <w:rsid w:val="005129B7"/>
    <w:rsid w:val="00512A05"/>
    <w:rsid w:val="00513A12"/>
    <w:rsid w:val="00513C54"/>
    <w:rsid w:val="005140F9"/>
    <w:rsid w:val="005142B0"/>
    <w:rsid w:val="005142E2"/>
    <w:rsid w:val="00514470"/>
    <w:rsid w:val="0051472C"/>
    <w:rsid w:val="005154AF"/>
    <w:rsid w:val="00515901"/>
    <w:rsid w:val="0051595F"/>
    <w:rsid w:val="005159BA"/>
    <w:rsid w:val="00515F26"/>
    <w:rsid w:val="00515F52"/>
    <w:rsid w:val="005165B5"/>
    <w:rsid w:val="00516F4E"/>
    <w:rsid w:val="00517848"/>
    <w:rsid w:val="00520485"/>
    <w:rsid w:val="00520F98"/>
    <w:rsid w:val="0052128B"/>
    <w:rsid w:val="005223D9"/>
    <w:rsid w:val="00522EF1"/>
    <w:rsid w:val="005237CB"/>
    <w:rsid w:val="00523EF4"/>
    <w:rsid w:val="00524006"/>
    <w:rsid w:val="0052463C"/>
    <w:rsid w:val="005249EC"/>
    <w:rsid w:val="00524BC6"/>
    <w:rsid w:val="005253AE"/>
    <w:rsid w:val="00525446"/>
    <w:rsid w:val="00525505"/>
    <w:rsid w:val="0052587E"/>
    <w:rsid w:val="00525BD7"/>
    <w:rsid w:val="00526A63"/>
    <w:rsid w:val="00527801"/>
    <w:rsid w:val="00527A68"/>
    <w:rsid w:val="00527E2D"/>
    <w:rsid w:val="00530230"/>
    <w:rsid w:val="00530670"/>
    <w:rsid w:val="005306AB"/>
    <w:rsid w:val="005308B4"/>
    <w:rsid w:val="00531B0B"/>
    <w:rsid w:val="00531C4A"/>
    <w:rsid w:val="00531E03"/>
    <w:rsid w:val="005320FD"/>
    <w:rsid w:val="005321A8"/>
    <w:rsid w:val="0053295B"/>
    <w:rsid w:val="00532BEF"/>
    <w:rsid w:val="005333C9"/>
    <w:rsid w:val="00533FCA"/>
    <w:rsid w:val="00534351"/>
    <w:rsid w:val="005347C6"/>
    <w:rsid w:val="00534876"/>
    <w:rsid w:val="00534BCE"/>
    <w:rsid w:val="00534D00"/>
    <w:rsid w:val="00535405"/>
    <w:rsid w:val="005354A0"/>
    <w:rsid w:val="005358BA"/>
    <w:rsid w:val="00535A4E"/>
    <w:rsid w:val="005377CF"/>
    <w:rsid w:val="005379C9"/>
    <w:rsid w:val="00537C8D"/>
    <w:rsid w:val="00537E6F"/>
    <w:rsid w:val="00540067"/>
    <w:rsid w:val="005407AD"/>
    <w:rsid w:val="00540AF3"/>
    <w:rsid w:val="00540DFC"/>
    <w:rsid w:val="005410F6"/>
    <w:rsid w:val="0054112A"/>
    <w:rsid w:val="00541219"/>
    <w:rsid w:val="00541BBB"/>
    <w:rsid w:val="00541C89"/>
    <w:rsid w:val="00542501"/>
    <w:rsid w:val="00542A3B"/>
    <w:rsid w:val="00543258"/>
    <w:rsid w:val="005436BE"/>
    <w:rsid w:val="00543EA9"/>
    <w:rsid w:val="00543F6C"/>
    <w:rsid w:val="005441B4"/>
    <w:rsid w:val="0054478F"/>
    <w:rsid w:val="00544947"/>
    <w:rsid w:val="00544A40"/>
    <w:rsid w:val="00544E5B"/>
    <w:rsid w:val="00544FA7"/>
    <w:rsid w:val="005458A4"/>
    <w:rsid w:val="005458DF"/>
    <w:rsid w:val="00545DA6"/>
    <w:rsid w:val="00545FAB"/>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BE6"/>
    <w:rsid w:val="00561D20"/>
    <w:rsid w:val="00561FCC"/>
    <w:rsid w:val="00562312"/>
    <w:rsid w:val="005626D3"/>
    <w:rsid w:val="0056295B"/>
    <w:rsid w:val="005631F0"/>
    <w:rsid w:val="0056324D"/>
    <w:rsid w:val="005634A7"/>
    <w:rsid w:val="00563681"/>
    <w:rsid w:val="00563E5A"/>
    <w:rsid w:val="005642BA"/>
    <w:rsid w:val="00564415"/>
    <w:rsid w:val="005647D8"/>
    <w:rsid w:val="00564A1C"/>
    <w:rsid w:val="00564A5F"/>
    <w:rsid w:val="00564ADA"/>
    <w:rsid w:val="00564D59"/>
    <w:rsid w:val="0056555B"/>
    <w:rsid w:val="005655C0"/>
    <w:rsid w:val="00565940"/>
    <w:rsid w:val="00565FE9"/>
    <w:rsid w:val="0056604C"/>
    <w:rsid w:val="00566BBC"/>
    <w:rsid w:val="005672C8"/>
    <w:rsid w:val="00567943"/>
    <w:rsid w:val="00570082"/>
    <w:rsid w:val="005707BF"/>
    <w:rsid w:val="005714EF"/>
    <w:rsid w:val="0057182E"/>
    <w:rsid w:val="005723E0"/>
    <w:rsid w:val="005728CA"/>
    <w:rsid w:val="00573002"/>
    <w:rsid w:val="005733DB"/>
    <w:rsid w:val="005744CF"/>
    <w:rsid w:val="0057462D"/>
    <w:rsid w:val="00574ABD"/>
    <w:rsid w:val="0057632D"/>
    <w:rsid w:val="0057660A"/>
    <w:rsid w:val="00576BFC"/>
    <w:rsid w:val="00576D1E"/>
    <w:rsid w:val="0057712F"/>
    <w:rsid w:val="00577241"/>
    <w:rsid w:val="00577429"/>
    <w:rsid w:val="00577463"/>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7663"/>
    <w:rsid w:val="005878AE"/>
    <w:rsid w:val="00590373"/>
    <w:rsid w:val="00590A09"/>
    <w:rsid w:val="00590E5D"/>
    <w:rsid w:val="005910BF"/>
    <w:rsid w:val="00591977"/>
    <w:rsid w:val="005932D3"/>
    <w:rsid w:val="00593334"/>
    <w:rsid w:val="00593F8A"/>
    <w:rsid w:val="0059464E"/>
    <w:rsid w:val="00595118"/>
    <w:rsid w:val="00595416"/>
    <w:rsid w:val="005954F2"/>
    <w:rsid w:val="00595572"/>
    <w:rsid w:val="0059563A"/>
    <w:rsid w:val="005957A7"/>
    <w:rsid w:val="005957F6"/>
    <w:rsid w:val="005958F3"/>
    <w:rsid w:val="00595C39"/>
    <w:rsid w:val="00595CC7"/>
    <w:rsid w:val="00596299"/>
    <w:rsid w:val="005962E5"/>
    <w:rsid w:val="005968E5"/>
    <w:rsid w:val="00596ABF"/>
    <w:rsid w:val="00596C42"/>
    <w:rsid w:val="005971FC"/>
    <w:rsid w:val="005976FE"/>
    <w:rsid w:val="005979B5"/>
    <w:rsid w:val="00597D54"/>
    <w:rsid w:val="005A0236"/>
    <w:rsid w:val="005A0C01"/>
    <w:rsid w:val="005A0CAF"/>
    <w:rsid w:val="005A186D"/>
    <w:rsid w:val="005A2884"/>
    <w:rsid w:val="005A2A31"/>
    <w:rsid w:val="005A2C92"/>
    <w:rsid w:val="005A2DC2"/>
    <w:rsid w:val="005A3108"/>
    <w:rsid w:val="005A3CA1"/>
    <w:rsid w:val="005A4497"/>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AA1"/>
    <w:rsid w:val="005B30EC"/>
    <w:rsid w:val="005B3D6B"/>
    <w:rsid w:val="005B3F49"/>
    <w:rsid w:val="005B4733"/>
    <w:rsid w:val="005B4B9D"/>
    <w:rsid w:val="005B4BF1"/>
    <w:rsid w:val="005B5F18"/>
    <w:rsid w:val="005B5F69"/>
    <w:rsid w:val="005B66BB"/>
    <w:rsid w:val="005B6E78"/>
    <w:rsid w:val="005B7BFE"/>
    <w:rsid w:val="005B7E92"/>
    <w:rsid w:val="005C0DAC"/>
    <w:rsid w:val="005C15A6"/>
    <w:rsid w:val="005C1600"/>
    <w:rsid w:val="005C1E79"/>
    <w:rsid w:val="005C2400"/>
    <w:rsid w:val="005C335B"/>
    <w:rsid w:val="005C3F58"/>
    <w:rsid w:val="005C4911"/>
    <w:rsid w:val="005C4E9D"/>
    <w:rsid w:val="005C4F4C"/>
    <w:rsid w:val="005C5B0F"/>
    <w:rsid w:val="005C647E"/>
    <w:rsid w:val="005C6CDF"/>
    <w:rsid w:val="005C727B"/>
    <w:rsid w:val="005C7649"/>
    <w:rsid w:val="005D0CBF"/>
    <w:rsid w:val="005D0F55"/>
    <w:rsid w:val="005D1169"/>
    <w:rsid w:val="005D15B8"/>
    <w:rsid w:val="005D1848"/>
    <w:rsid w:val="005D187F"/>
    <w:rsid w:val="005D26AF"/>
    <w:rsid w:val="005D2759"/>
    <w:rsid w:val="005D524E"/>
    <w:rsid w:val="005D6987"/>
    <w:rsid w:val="005D6DE0"/>
    <w:rsid w:val="005D7DF2"/>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E9E"/>
    <w:rsid w:val="005E6FC7"/>
    <w:rsid w:val="005E7559"/>
    <w:rsid w:val="005E7C60"/>
    <w:rsid w:val="005E7E42"/>
    <w:rsid w:val="005E7F58"/>
    <w:rsid w:val="005F04C2"/>
    <w:rsid w:val="005F04EF"/>
    <w:rsid w:val="005F0537"/>
    <w:rsid w:val="005F0790"/>
    <w:rsid w:val="005F0EB7"/>
    <w:rsid w:val="005F1259"/>
    <w:rsid w:val="005F1878"/>
    <w:rsid w:val="005F193C"/>
    <w:rsid w:val="005F1C16"/>
    <w:rsid w:val="005F1C19"/>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580"/>
    <w:rsid w:val="005F76C4"/>
    <w:rsid w:val="006000DB"/>
    <w:rsid w:val="00601150"/>
    <w:rsid w:val="00601EAD"/>
    <w:rsid w:val="0060211B"/>
    <w:rsid w:val="00602648"/>
    <w:rsid w:val="00602EF6"/>
    <w:rsid w:val="00603F84"/>
    <w:rsid w:val="006048B9"/>
    <w:rsid w:val="00604933"/>
    <w:rsid w:val="006050EE"/>
    <w:rsid w:val="00605DFA"/>
    <w:rsid w:val="00606BF5"/>
    <w:rsid w:val="006072B6"/>
    <w:rsid w:val="00607CAD"/>
    <w:rsid w:val="00607DD8"/>
    <w:rsid w:val="00607F73"/>
    <w:rsid w:val="006106CB"/>
    <w:rsid w:val="00610808"/>
    <w:rsid w:val="00610E68"/>
    <w:rsid w:val="00610F6F"/>
    <w:rsid w:val="00611302"/>
    <w:rsid w:val="006116A9"/>
    <w:rsid w:val="00611D81"/>
    <w:rsid w:val="00611EC9"/>
    <w:rsid w:val="006123A2"/>
    <w:rsid w:val="006126A8"/>
    <w:rsid w:val="006127FE"/>
    <w:rsid w:val="00612A6E"/>
    <w:rsid w:val="006130CD"/>
    <w:rsid w:val="00613158"/>
    <w:rsid w:val="006136D3"/>
    <w:rsid w:val="00614253"/>
    <w:rsid w:val="0061460E"/>
    <w:rsid w:val="0061485C"/>
    <w:rsid w:val="0061539A"/>
    <w:rsid w:val="00615B51"/>
    <w:rsid w:val="0061677D"/>
    <w:rsid w:val="006167E2"/>
    <w:rsid w:val="00616A73"/>
    <w:rsid w:val="00616B4C"/>
    <w:rsid w:val="006178DB"/>
    <w:rsid w:val="00617B4A"/>
    <w:rsid w:val="00617B90"/>
    <w:rsid w:val="00617E32"/>
    <w:rsid w:val="00620329"/>
    <w:rsid w:val="006206A8"/>
    <w:rsid w:val="006208B6"/>
    <w:rsid w:val="00620AFB"/>
    <w:rsid w:val="00620D00"/>
    <w:rsid w:val="0062156C"/>
    <w:rsid w:val="006216F9"/>
    <w:rsid w:val="00623FBB"/>
    <w:rsid w:val="00624529"/>
    <w:rsid w:val="006248B4"/>
    <w:rsid w:val="00624DE2"/>
    <w:rsid w:val="00625275"/>
    <w:rsid w:val="00625C46"/>
    <w:rsid w:val="00626173"/>
    <w:rsid w:val="006265DA"/>
    <w:rsid w:val="00626780"/>
    <w:rsid w:val="00626BC3"/>
    <w:rsid w:val="006272A7"/>
    <w:rsid w:val="006277C4"/>
    <w:rsid w:val="0062795D"/>
    <w:rsid w:val="00630E76"/>
    <w:rsid w:val="00630F2D"/>
    <w:rsid w:val="006313E1"/>
    <w:rsid w:val="00631B27"/>
    <w:rsid w:val="00632200"/>
    <w:rsid w:val="0063258A"/>
    <w:rsid w:val="0063384C"/>
    <w:rsid w:val="0063433D"/>
    <w:rsid w:val="0063588B"/>
    <w:rsid w:val="00635DA9"/>
    <w:rsid w:val="00636380"/>
    <w:rsid w:val="00636660"/>
    <w:rsid w:val="006366D8"/>
    <w:rsid w:val="00636C55"/>
    <w:rsid w:val="00637CD6"/>
    <w:rsid w:val="006409DE"/>
    <w:rsid w:val="00640EDB"/>
    <w:rsid w:val="00641535"/>
    <w:rsid w:val="006419C9"/>
    <w:rsid w:val="006425C8"/>
    <w:rsid w:val="0064328A"/>
    <w:rsid w:val="00643B15"/>
    <w:rsid w:val="00644A36"/>
    <w:rsid w:val="00645238"/>
    <w:rsid w:val="00645911"/>
    <w:rsid w:val="006459ED"/>
    <w:rsid w:val="00646BCC"/>
    <w:rsid w:val="00647963"/>
    <w:rsid w:val="00647B73"/>
    <w:rsid w:val="006500C1"/>
    <w:rsid w:val="006504CE"/>
    <w:rsid w:val="00650807"/>
    <w:rsid w:val="006508E6"/>
    <w:rsid w:val="00650DD9"/>
    <w:rsid w:val="006512C1"/>
    <w:rsid w:val="00651586"/>
    <w:rsid w:val="006515C6"/>
    <w:rsid w:val="0065172B"/>
    <w:rsid w:val="00651C9A"/>
    <w:rsid w:val="00651EAA"/>
    <w:rsid w:val="00651F39"/>
    <w:rsid w:val="00652D31"/>
    <w:rsid w:val="0065307C"/>
    <w:rsid w:val="00653083"/>
    <w:rsid w:val="00653615"/>
    <w:rsid w:val="006536CB"/>
    <w:rsid w:val="00653D95"/>
    <w:rsid w:val="00654181"/>
    <w:rsid w:val="0065437B"/>
    <w:rsid w:val="00654857"/>
    <w:rsid w:val="006549F1"/>
    <w:rsid w:val="0065706F"/>
    <w:rsid w:val="00657191"/>
    <w:rsid w:val="00657A92"/>
    <w:rsid w:val="00657F3D"/>
    <w:rsid w:val="00657FC8"/>
    <w:rsid w:val="0066047B"/>
    <w:rsid w:val="00660D7B"/>
    <w:rsid w:val="006612B9"/>
    <w:rsid w:val="0066196F"/>
    <w:rsid w:val="00661F51"/>
    <w:rsid w:val="00662399"/>
    <w:rsid w:val="00662CBA"/>
    <w:rsid w:val="00662E4E"/>
    <w:rsid w:val="006631B3"/>
    <w:rsid w:val="006631CC"/>
    <w:rsid w:val="00663336"/>
    <w:rsid w:val="006636B3"/>
    <w:rsid w:val="00663A56"/>
    <w:rsid w:val="00663AA7"/>
    <w:rsid w:val="00663B02"/>
    <w:rsid w:val="00663BAB"/>
    <w:rsid w:val="0066431E"/>
    <w:rsid w:val="00664960"/>
    <w:rsid w:val="006659DD"/>
    <w:rsid w:val="00666124"/>
    <w:rsid w:val="00666423"/>
    <w:rsid w:val="0066697A"/>
    <w:rsid w:val="00666B3E"/>
    <w:rsid w:val="006672EB"/>
    <w:rsid w:val="00667719"/>
    <w:rsid w:val="00667764"/>
    <w:rsid w:val="006705AD"/>
    <w:rsid w:val="006708E4"/>
    <w:rsid w:val="00670DF6"/>
    <w:rsid w:val="00670F9B"/>
    <w:rsid w:val="006710AA"/>
    <w:rsid w:val="00671F23"/>
    <w:rsid w:val="006720AC"/>
    <w:rsid w:val="00672A0E"/>
    <w:rsid w:val="006733EE"/>
    <w:rsid w:val="0067393F"/>
    <w:rsid w:val="00674334"/>
    <w:rsid w:val="006743EB"/>
    <w:rsid w:val="00674A6C"/>
    <w:rsid w:val="00674E9C"/>
    <w:rsid w:val="00674EB2"/>
    <w:rsid w:val="006751B5"/>
    <w:rsid w:val="00675779"/>
    <w:rsid w:val="006758E3"/>
    <w:rsid w:val="0067598F"/>
    <w:rsid w:val="00675B62"/>
    <w:rsid w:val="00675E66"/>
    <w:rsid w:val="00676E11"/>
    <w:rsid w:val="00677120"/>
    <w:rsid w:val="00677307"/>
    <w:rsid w:val="00677852"/>
    <w:rsid w:val="00677B28"/>
    <w:rsid w:val="00677CD7"/>
    <w:rsid w:val="00677E65"/>
    <w:rsid w:val="006806FE"/>
    <w:rsid w:val="006807D1"/>
    <w:rsid w:val="0068098F"/>
    <w:rsid w:val="00682003"/>
    <w:rsid w:val="00682758"/>
    <w:rsid w:val="00682C1C"/>
    <w:rsid w:val="0068341A"/>
    <w:rsid w:val="006834CF"/>
    <w:rsid w:val="00683884"/>
    <w:rsid w:val="006838B5"/>
    <w:rsid w:val="006839B6"/>
    <w:rsid w:val="00683DED"/>
    <w:rsid w:val="00684768"/>
    <w:rsid w:val="00684C46"/>
    <w:rsid w:val="00684FFA"/>
    <w:rsid w:val="006851D4"/>
    <w:rsid w:val="0068549E"/>
    <w:rsid w:val="00685DA0"/>
    <w:rsid w:val="00685EFF"/>
    <w:rsid w:val="00686083"/>
    <w:rsid w:val="0068746E"/>
    <w:rsid w:val="0068796E"/>
    <w:rsid w:val="00687F8C"/>
    <w:rsid w:val="006900A2"/>
    <w:rsid w:val="0069019D"/>
    <w:rsid w:val="0069080C"/>
    <w:rsid w:val="0069136C"/>
    <w:rsid w:val="00692055"/>
    <w:rsid w:val="0069256E"/>
    <w:rsid w:val="00692578"/>
    <w:rsid w:val="00692FBF"/>
    <w:rsid w:val="00693045"/>
    <w:rsid w:val="006931EA"/>
    <w:rsid w:val="00693494"/>
    <w:rsid w:val="006934A9"/>
    <w:rsid w:val="00693855"/>
    <w:rsid w:val="0069400C"/>
    <w:rsid w:val="00694499"/>
    <w:rsid w:val="006951FB"/>
    <w:rsid w:val="0069598C"/>
    <w:rsid w:val="006959E1"/>
    <w:rsid w:val="0069614F"/>
    <w:rsid w:val="0069714A"/>
    <w:rsid w:val="006974B2"/>
    <w:rsid w:val="00697A98"/>
    <w:rsid w:val="00697CB3"/>
    <w:rsid w:val="00697E55"/>
    <w:rsid w:val="006A06EB"/>
    <w:rsid w:val="006A08F4"/>
    <w:rsid w:val="006A094E"/>
    <w:rsid w:val="006A1028"/>
    <w:rsid w:val="006A29EC"/>
    <w:rsid w:val="006A359D"/>
    <w:rsid w:val="006A423C"/>
    <w:rsid w:val="006A45C6"/>
    <w:rsid w:val="006A4D1B"/>
    <w:rsid w:val="006A5060"/>
    <w:rsid w:val="006A54F0"/>
    <w:rsid w:val="006A6127"/>
    <w:rsid w:val="006A732F"/>
    <w:rsid w:val="006A73B5"/>
    <w:rsid w:val="006A756B"/>
    <w:rsid w:val="006A7B79"/>
    <w:rsid w:val="006A7D19"/>
    <w:rsid w:val="006A7E75"/>
    <w:rsid w:val="006B00F4"/>
    <w:rsid w:val="006B08F8"/>
    <w:rsid w:val="006B191F"/>
    <w:rsid w:val="006B243E"/>
    <w:rsid w:val="006B292C"/>
    <w:rsid w:val="006B2CCB"/>
    <w:rsid w:val="006B31A6"/>
    <w:rsid w:val="006B3D35"/>
    <w:rsid w:val="006B4382"/>
    <w:rsid w:val="006B43EC"/>
    <w:rsid w:val="006B4774"/>
    <w:rsid w:val="006B508D"/>
    <w:rsid w:val="006B5639"/>
    <w:rsid w:val="006B59D4"/>
    <w:rsid w:val="006B5D37"/>
    <w:rsid w:val="006B6FEA"/>
    <w:rsid w:val="006B75C7"/>
    <w:rsid w:val="006B7601"/>
    <w:rsid w:val="006B7EDA"/>
    <w:rsid w:val="006B7F53"/>
    <w:rsid w:val="006B7F73"/>
    <w:rsid w:val="006C00D7"/>
    <w:rsid w:val="006C1115"/>
    <w:rsid w:val="006C1BE4"/>
    <w:rsid w:val="006C2126"/>
    <w:rsid w:val="006C311E"/>
    <w:rsid w:val="006C36C8"/>
    <w:rsid w:val="006C3CE3"/>
    <w:rsid w:val="006C4132"/>
    <w:rsid w:val="006C42CA"/>
    <w:rsid w:val="006C4392"/>
    <w:rsid w:val="006C4466"/>
    <w:rsid w:val="006C4FAE"/>
    <w:rsid w:val="006C4FE4"/>
    <w:rsid w:val="006C50AE"/>
    <w:rsid w:val="006C5770"/>
    <w:rsid w:val="006C5B80"/>
    <w:rsid w:val="006C63C0"/>
    <w:rsid w:val="006C7342"/>
    <w:rsid w:val="006C73D8"/>
    <w:rsid w:val="006C7BEF"/>
    <w:rsid w:val="006D00A3"/>
    <w:rsid w:val="006D0367"/>
    <w:rsid w:val="006D03A8"/>
    <w:rsid w:val="006D0E6B"/>
    <w:rsid w:val="006D12D8"/>
    <w:rsid w:val="006D14DF"/>
    <w:rsid w:val="006D1E1E"/>
    <w:rsid w:val="006D1E38"/>
    <w:rsid w:val="006D2187"/>
    <w:rsid w:val="006D251D"/>
    <w:rsid w:val="006D289B"/>
    <w:rsid w:val="006D32C6"/>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A38"/>
    <w:rsid w:val="006E0C23"/>
    <w:rsid w:val="006E1026"/>
    <w:rsid w:val="006E16DE"/>
    <w:rsid w:val="006E1E42"/>
    <w:rsid w:val="006E1F80"/>
    <w:rsid w:val="006E2322"/>
    <w:rsid w:val="006E35A0"/>
    <w:rsid w:val="006E38ED"/>
    <w:rsid w:val="006E4829"/>
    <w:rsid w:val="006E4C4B"/>
    <w:rsid w:val="006E4D14"/>
    <w:rsid w:val="006E6E41"/>
    <w:rsid w:val="006E75E8"/>
    <w:rsid w:val="006E7B22"/>
    <w:rsid w:val="006E7C4B"/>
    <w:rsid w:val="006F024B"/>
    <w:rsid w:val="006F0EFD"/>
    <w:rsid w:val="006F14CE"/>
    <w:rsid w:val="006F15C0"/>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1176"/>
    <w:rsid w:val="007011F4"/>
    <w:rsid w:val="007014A5"/>
    <w:rsid w:val="007018B9"/>
    <w:rsid w:val="00701CB3"/>
    <w:rsid w:val="00701E48"/>
    <w:rsid w:val="007024D4"/>
    <w:rsid w:val="00702FDA"/>
    <w:rsid w:val="007038CC"/>
    <w:rsid w:val="00703E15"/>
    <w:rsid w:val="00704090"/>
    <w:rsid w:val="00704CD7"/>
    <w:rsid w:val="00705289"/>
    <w:rsid w:val="0070553E"/>
    <w:rsid w:val="0070582B"/>
    <w:rsid w:val="0070591B"/>
    <w:rsid w:val="00706120"/>
    <w:rsid w:val="00706400"/>
    <w:rsid w:val="007066D3"/>
    <w:rsid w:val="007075CE"/>
    <w:rsid w:val="0070761A"/>
    <w:rsid w:val="00707E09"/>
    <w:rsid w:val="00710265"/>
    <w:rsid w:val="00710A6B"/>
    <w:rsid w:val="0071137A"/>
    <w:rsid w:val="007123E8"/>
    <w:rsid w:val="007124DD"/>
    <w:rsid w:val="00712ABD"/>
    <w:rsid w:val="00712DC2"/>
    <w:rsid w:val="007131E5"/>
    <w:rsid w:val="007134B6"/>
    <w:rsid w:val="00714B1A"/>
    <w:rsid w:val="00714F3E"/>
    <w:rsid w:val="0071536E"/>
    <w:rsid w:val="00715EB6"/>
    <w:rsid w:val="00716524"/>
    <w:rsid w:val="00716A9D"/>
    <w:rsid w:val="00716AD4"/>
    <w:rsid w:val="00716B83"/>
    <w:rsid w:val="00716D66"/>
    <w:rsid w:val="00716F49"/>
    <w:rsid w:val="00720171"/>
    <w:rsid w:val="00720E9D"/>
    <w:rsid w:val="00721005"/>
    <w:rsid w:val="007212D4"/>
    <w:rsid w:val="007213F3"/>
    <w:rsid w:val="00721E00"/>
    <w:rsid w:val="0072220A"/>
    <w:rsid w:val="00722760"/>
    <w:rsid w:val="00722900"/>
    <w:rsid w:val="007231F2"/>
    <w:rsid w:val="0072329E"/>
    <w:rsid w:val="00723727"/>
    <w:rsid w:val="00723D10"/>
    <w:rsid w:val="007246C7"/>
    <w:rsid w:val="007248C1"/>
    <w:rsid w:val="00724A35"/>
    <w:rsid w:val="00724B0E"/>
    <w:rsid w:val="00724DE8"/>
    <w:rsid w:val="00725869"/>
    <w:rsid w:val="00725CD7"/>
    <w:rsid w:val="00725FDE"/>
    <w:rsid w:val="007263D9"/>
    <w:rsid w:val="00726D15"/>
    <w:rsid w:val="00726E4D"/>
    <w:rsid w:val="00727285"/>
    <w:rsid w:val="007272AA"/>
    <w:rsid w:val="00727888"/>
    <w:rsid w:val="00727D7F"/>
    <w:rsid w:val="00730023"/>
    <w:rsid w:val="00730284"/>
    <w:rsid w:val="007302BA"/>
    <w:rsid w:val="0073081A"/>
    <w:rsid w:val="00730858"/>
    <w:rsid w:val="00730E0E"/>
    <w:rsid w:val="0073154C"/>
    <w:rsid w:val="00731B74"/>
    <w:rsid w:val="00731C05"/>
    <w:rsid w:val="00731E36"/>
    <w:rsid w:val="007329FF"/>
    <w:rsid w:val="007342B9"/>
    <w:rsid w:val="00734566"/>
    <w:rsid w:val="00734E24"/>
    <w:rsid w:val="007353E2"/>
    <w:rsid w:val="007356DC"/>
    <w:rsid w:val="00736321"/>
    <w:rsid w:val="007365D6"/>
    <w:rsid w:val="00737477"/>
    <w:rsid w:val="00740B38"/>
    <w:rsid w:val="00740C5E"/>
    <w:rsid w:val="00740C60"/>
    <w:rsid w:val="00740F8A"/>
    <w:rsid w:val="007415B4"/>
    <w:rsid w:val="00741807"/>
    <w:rsid w:val="00741F23"/>
    <w:rsid w:val="00742B96"/>
    <w:rsid w:val="00743333"/>
    <w:rsid w:val="00743BD1"/>
    <w:rsid w:val="00744098"/>
    <w:rsid w:val="00744711"/>
    <w:rsid w:val="007448D5"/>
    <w:rsid w:val="0074576D"/>
    <w:rsid w:val="00745969"/>
    <w:rsid w:val="00745C05"/>
    <w:rsid w:val="007460CB"/>
    <w:rsid w:val="0074646F"/>
    <w:rsid w:val="0074654E"/>
    <w:rsid w:val="00746881"/>
    <w:rsid w:val="0074761C"/>
    <w:rsid w:val="00750FFA"/>
    <w:rsid w:val="00751187"/>
    <w:rsid w:val="0075138E"/>
    <w:rsid w:val="007513C4"/>
    <w:rsid w:val="00751BF0"/>
    <w:rsid w:val="00752265"/>
    <w:rsid w:val="007526FE"/>
    <w:rsid w:val="00752CF5"/>
    <w:rsid w:val="00753B16"/>
    <w:rsid w:val="00753C90"/>
    <w:rsid w:val="00754341"/>
    <w:rsid w:val="007544CC"/>
    <w:rsid w:val="00754AD8"/>
    <w:rsid w:val="00754FF4"/>
    <w:rsid w:val="007555C2"/>
    <w:rsid w:val="00755F65"/>
    <w:rsid w:val="00756171"/>
    <w:rsid w:val="00756678"/>
    <w:rsid w:val="00756BAA"/>
    <w:rsid w:val="00757C1F"/>
    <w:rsid w:val="00757E19"/>
    <w:rsid w:val="007602DE"/>
    <w:rsid w:val="00761143"/>
    <w:rsid w:val="0076123A"/>
    <w:rsid w:val="00761415"/>
    <w:rsid w:val="00761C0D"/>
    <w:rsid w:val="00761D9C"/>
    <w:rsid w:val="00761DFA"/>
    <w:rsid w:val="00763467"/>
    <w:rsid w:val="00763723"/>
    <w:rsid w:val="00763929"/>
    <w:rsid w:val="00764698"/>
    <w:rsid w:val="007652DB"/>
    <w:rsid w:val="00765579"/>
    <w:rsid w:val="00765752"/>
    <w:rsid w:val="00765B0C"/>
    <w:rsid w:val="00765CBB"/>
    <w:rsid w:val="00766B0C"/>
    <w:rsid w:val="00766BB1"/>
    <w:rsid w:val="00767A0F"/>
    <w:rsid w:val="007709D0"/>
    <w:rsid w:val="00770E59"/>
    <w:rsid w:val="0077149B"/>
    <w:rsid w:val="00771596"/>
    <w:rsid w:val="007716AE"/>
    <w:rsid w:val="00771BAA"/>
    <w:rsid w:val="00772A2C"/>
    <w:rsid w:val="00772C22"/>
    <w:rsid w:val="00773EC0"/>
    <w:rsid w:val="00773F15"/>
    <w:rsid w:val="00773F83"/>
    <w:rsid w:val="007740BE"/>
    <w:rsid w:val="00774DD2"/>
    <w:rsid w:val="00775251"/>
    <w:rsid w:val="0077537E"/>
    <w:rsid w:val="00776749"/>
    <w:rsid w:val="007767F7"/>
    <w:rsid w:val="00776836"/>
    <w:rsid w:val="007774E4"/>
    <w:rsid w:val="007775FB"/>
    <w:rsid w:val="007803B1"/>
    <w:rsid w:val="0078178E"/>
    <w:rsid w:val="00781B08"/>
    <w:rsid w:val="00781B17"/>
    <w:rsid w:val="00781FD7"/>
    <w:rsid w:val="00782763"/>
    <w:rsid w:val="00782C11"/>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C73"/>
    <w:rsid w:val="00793090"/>
    <w:rsid w:val="00793554"/>
    <w:rsid w:val="00793676"/>
    <w:rsid w:val="00793AA7"/>
    <w:rsid w:val="00793BC9"/>
    <w:rsid w:val="00795DE1"/>
    <w:rsid w:val="00796028"/>
    <w:rsid w:val="00796056"/>
    <w:rsid w:val="007967A3"/>
    <w:rsid w:val="00796862"/>
    <w:rsid w:val="007969EA"/>
    <w:rsid w:val="00796EE6"/>
    <w:rsid w:val="00797F9D"/>
    <w:rsid w:val="007A012C"/>
    <w:rsid w:val="007A021F"/>
    <w:rsid w:val="007A066A"/>
    <w:rsid w:val="007A0D79"/>
    <w:rsid w:val="007A0E60"/>
    <w:rsid w:val="007A1B06"/>
    <w:rsid w:val="007A1D26"/>
    <w:rsid w:val="007A1E38"/>
    <w:rsid w:val="007A275F"/>
    <w:rsid w:val="007A3370"/>
    <w:rsid w:val="007A3A0D"/>
    <w:rsid w:val="007A3A3A"/>
    <w:rsid w:val="007A4F91"/>
    <w:rsid w:val="007A5192"/>
    <w:rsid w:val="007A55BB"/>
    <w:rsid w:val="007A5C42"/>
    <w:rsid w:val="007A5E9B"/>
    <w:rsid w:val="007A636F"/>
    <w:rsid w:val="007A66C2"/>
    <w:rsid w:val="007A721C"/>
    <w:rsid w:val="007A7947"/>
    <w:rsid w:val="007B018D"/>
    <w:rsid w:val="007B056D"/>
    <w:rsid w:val="007B0CCB"/>
    <w:rsid w:val="007B1BD1"/>
    <w:rsid w:val="007B1EAF"/>
    <w:rsid w:val="007B22D4"/>
    <w:rsid w:val="007B254A"/>
    <w:rsid w:val="007B278B"/>
    <w:rsid w:val="007B2D21"/>
    <w:rsid w:val="007B2E14"/>
    <w:rsid w:val="007B2E3A"/>
    <w:rsid w:val="007B42BD"/>
    <w:rsid w:val="007B4518"/>
    <w:rsid w:val="007B47F6"/>
    <w:rsid w:val="007B52EB"/>
    <w:rsid w:val="007B53BD"/>
    <w:rsid w:val="007B594E"/>
    <w:rsid w:val="007B5A02"/>
    <w:rsid w:val="007B5F74"/>
    <w:rsid w:val="007B6450"/>
    <w:rsid w:val="007B66A8"/>
    <w:rsid w:val="007B6CEE"/>
    <w:rsid w:val="007B6DBD"/>
    <w:rsid w:val="007B6F90"/>
    <w:rsid w:val="007B71F3"/>
    <w:rsid w:val="007B75C9"/>
    <w:rsid w:val="007B78B9"/>
    <w:rsid w:val="007B7BA2"/>
    <w:rsid w:val="007C00E6"/>
    <w:rsid w:val="007C0111"/>
    <w:rsid w:val="007C0C3F"/>
    <w:rsid w:val="007C0D71"/>
    <w:rsid w:val="007C155F"/>
    <w:rsid w:val="007C1CEF"/>
    <w:rsid w:val="007C223F"/>
    <w:rsid w:val="007C2FB1"/>
    <w:rsid w:val="007C363C"/>
    <w:rsid w:val="007C42B2"/>
    <w:rsid w:val="007C4793"/>
    <w:rsid w:val="007C4837"/>
    <w:rsid w:val="007C48E9"/>
    <w:rsid w:val="007C4916"/>
    <w:rsid w:val="007C4CFB"/>
    <w:rsid w:val="007C4EBD"/>
    <w:rsid w:val="007C57DB"/>
    <w:rsid w:val="007C5944"/>
    <w:rsid w:val="007C5AC5"/>
    <w:rsid w:val="007C5C8E"/>
    <w:rsid w:val="007C5FF8"/>
    <w:rsid w:val="007C6211"/>
    <w:rsid w:val="007C6214"/>
    <w:rsid w:val="007D015E"/>
    <w:rsid w:val="007D0200"/>
    <w:rsid w:val="007D0E32"/>
    <w:rsid w:val="007D0F38"/>
    <w:rsid w:val="007D1B9D"/>
    <w:rsid w:val="007D2BBB"/>
    <w:rsid w:val="007D30A5"/>
    <w:rsid w:val="007D3E46"/>
    <w:rsid w:val="007D3E71"/>
    <w:rsid w:val="007D440C"/>
    <w:rsid w:val="007D4C95"/>
    <w:rsid w:val="007D623E"/>
    <w:rsid w:val="007D6595"/>
    <w:rsid w:val="007D6A12"/>
    <w:rsid w:val="007D7AFC"/>
    <w:rsid w:val="007D7C3E"/>
    <w:rsid w:val="007E04F0"/>
    <w:rsid w:val="007E05F0"/>
    <w:rsid w:val="007E0F93"/>
    <w:rsid w:val="007E1658"/>
    <w:rsid w:val="007E17D8"/>
    <w:rsid w:val="007E1EC3"/>
    <w:rsid w:val="007E219A"/>
    <w:rsid w:val="007E263F"/>
    <w:rsid w:val="007E2D73"/>
    <w:rsid w:val="007E4874"/>
    <w:rsid w:val="007E48A4"/>
    <w:rsid w:val="007E49D9"/>
    <w:rsid w:val="007E4C8D"/>
    <w:rsid w:val="007E531B"/>
    <w:rsid w:val="007E5DEC"/>
    <w:rsid w:val="007E5FF7"/>
    <w:rsid w:val="007E6385"/>
    <w:rsid w:val="007E6955"/>
    <w:rsid w:val="007E6AFA"/>
    <w:rsid w:val="007E6D43"/>
    <w:rsid w:val="007E77C9"/>
    <w:rsid w:val="007E7A1D"/>
    <w:rsid w:val="007F152E"/>
    <w:rsid w:val="007F1986"/>
    <w:rsid w:val="007F22D2"/>
    <w:rsid w:val="007F2D50"/>
    <w:rsid w:val="007F3082"/>
    <w:rsid w:val="007F35A9"/>
    <w:rsid w:val="007F377A"/>
    <w:rsid w:val="007F384E"/>
    <w:rsid w:val="007F424C"/>
    <w:rsid w:val="007F4358"/>
    <w:rsid w:val="007F47DC"/>
    <w:rsid w:val="007F4999"/>
    <w:rsid w:val="007F568A"/>
    <w:rsid w:val="007F5A47"/>
    <w:rsid w:val="007F5ABD"/>
    <w:rsid w:val="007F5E0C"/>
    <w:rsid w:val="007F6672"/>
    <w:rsid w:val="007F6C7E"/>
    <w:rsid w:val="007F6E18"/>
    <w:rsid w:val="007F75BC"/>
    <w:rsid w:val="007F7D6A"/>
    <w:rsid w:val="007F7E07"/>
    <w:rsid w:val="00800C31"/>
    <w:rsid w:val="00800D22"/>
    <w:rsid w:val="00800D8D"/>
    <w:rsid w:val="00801082"/>
    <w:rsid w:val="00801A3B"/>
    <w:rsid w:val="00801FC9"/>
    <w:rsid w:val="00802874"/>
    <w:rsid w:val="00802E8E"/>
    <w:rsid w:val="00803069"/>
    <w:rsid w:val="00803E0C"/>
    <w:rsid w:val="0080420D"/>
    <w:rsid w:val="00804286"/>
    <w:rsid w:val="00804490"/>
    <w:rsid w:val="008049AA"/>
    <w:rsid w:val="00804BEA"/>
    <w:rsid w:val="00804F2D"/>
    <w:rsid w:val="00806379"/>
    <w:rsid w:val="00806DE7"/>
    <w:rsid w:val="008070C0"/>
    <w:rsid w:val="00810492"/>
    <w:rsid w:val="00810729"/>
    <w:rsid w:val="008107E1"/>
    <w:rsid w:val="008107F1"/>
    <w:rsid w:val="0081093F"/>
    <w:rsid w:val="00810FC2"/>
    <w:rsid w:val="0081136A"/>
    <w:rsid w:val="008116A2"/>
    <w:rsid w:val="00811A03"/>
    <w:rsid w:val="008124D8"/>
    <w:rsid w:val="00812DE6"/>
    <w:rsid w:val="00812EA9"/>
    <w:rsid w:val="00813BAE"/>
    <w:rsid w:val="008143C5"/>
    <w:rsid w:val="00814434"/>
    <w:rsid w:val="00814887"/>
    <w:rsid w:val="00814D74"/>
    <w:rsid w:val="00815363"/>
    <w:rsid w:val="00815450"/>
    <w:rsid w:val="0081574F"/>
    <w:rsid w:val="008157D5"/>
    <w:rsid w:val="00815F74"/>
    <w:rsid w:val="00817230"/>
    <w:rsid w:val="008172E3"/>
    <w:rsid w:val="0081749A"/>
    <w:rsid w:val="00817954"/>
    <w:rsid w:val="00817BAF"/>
    <w:rsid w:val="0082034E"/>
    <w:rsid w:val="00820447"/>
    <w:rsid w:val="00820DEB"/>
    <w:rsid w:val="0082159B"/>
    <w:rsid w:val="00821E3A"/>
    <w:rsid w:val="00821EE6"/>
    <w:rsid w:val="008220CE"/>
    <w:rsid w:val="00823312"/>
    <w:rsid w:val="00823486"/>
    <w:rsid w:val="0082355F"/>
    <w:rsid w:val="00823CA4"/>
    <w:rsid w:val="00823D0A"/>
    <w:rsid w:val="00823D1E"/>
    <w:rsid w:val="0082423F"/>
    <w:rsid w:val="00824BFB"/>
    <w:rsid w:val="00824F41"/>
    <w:rsid w:val="0082643B"/>
    <w:rsid w:val="00826471"/>
    <w:rsid w:val="00826897"/>
    <w:rsid w:val="008270F5"/>
    <w:rsid w:val="00827184"/>
    <w:rsid w:val="00827916"/>
    <w:rsid w:val="00827B09"/>
    <w:rsid w:val="00827E77"/>
    <w:rsid w:val="008308B8"/>
    <w:rsid w:val="008314CA"/>
    <w:rsid w:val="00831787"/>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7"/>
    <w:rsid w:val="008355F0"/>
    <w:rsid w:val="008359AA"/>
    <w:rsid w:val="00835C98"/>
    <w:rsid w:val="00836EA3"/>
    <w:rsid w:val="00837578"/>
    <w:rsid w:val="008377E7"/>
    <w:rsid w:val="00840049"/>
    <w:rsid w:val="0084070B"/>
    <w:rsid w:val="00840AD4"/>
    <w:rsid w:val="00840D6D"/>
    <w:rsid w:val="00840F5E"/>
    <w:rsid w:val="0084138E"/>
    <w:rsid w:val="008414D5"/>
    <w:rsid w:val="00841B19"/>
    <w:rsid w:val="0084275B"/>
    <w:rsid w:val="0084303E"/>
    <w:rsid w:val="0084331C"/>
    <w:rsid w:val="008439A3"/>
    <w:rsid w:val="00843C50"/>
    <w:rsid w:val="00843FBB"/>
    <w:rsid w:val="00844118"/>
    <w:rsid w:val="00844296"/>
    <w:rsid w:val="00844D7F"/>
    <w:rsid w:val="008456D1"/>
    <w:rsid w:val="008458AA"/>
    <w:rsid w:val="00845A39"/>
    <w:rsid w:val="008469B7"/>
    <w:rsid w:val="00846CDA"/>
    <w:rsid w:val="0084712C"/>
    <w:rsid w:val="008478CC"/>
    <w:rsid w:val="00847F2E"/>
    <w:rsid w:val="0085065B"/>
    <w:rsid w:val="008509B2"/>
    <w:rsid w:val="00850AAA"/>
    <w:rsid w:val="00850FB2"/>
    <w:rsid w:val="0085143E"/>
    <w:rsid w:val="008519D3"/>
    <w:rsid w:val="00851A55"/>
    <w:rsid w:val="00851BC0"/>
    <w:rsid w:val="008529B3"/>
    <w:rsid w:val="00852E85"/>
    <w:rsid w:val="00852ED6"/>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34F7"/>
    <w:rsid w:val="008642A1"/>
    <w:rsid w:val="00864C2F"/>
    <w:rsid w:val="00865C96"/>
    <w:rsid w:val="00865E52"/>
    <w:rsid w:val="00866497"/>
    <w:rsid w:val="00866EDC"/>
    <w:rsid w:val="00870174"/>
    <w:rsid w:val="0087055A"/>
    <w:rsid w:val="00870985"/>
    <w:rsid w:val="00870B88"/>
    <w:rsid w:val="00870FA3"/>
    <w:rsid w:val="0087127F"/>
    <w:rsid w:val="00873925"/>
    <w:rsid w:val="00873A18"/>
    <w:rsid w:val="00873E29"/>
    <w:rsid w:val="00874631"/>
    <w:rsid w:val="008751D3"/>
    <w:rsid w:val="00875370"/>
    <w:rsid w:val="0087576D"/>
    <w:rsid w:val="00875A74"/>
    <w:rsid w:val="008760DE"/>
    <w:rsid w:val="00876192"/>
    <w:rsid w:val="00876575"/>
    <w:rsid w:val="008768D5"/>
    <w:rsid w:val="00876FE8"/>
    <w:rsid w:val="00880352"/>
    <w:rsid w:val="008803E2"/>
    <w:rsid w:val="00880577"/>
    <w:rsid w:val="00880849"/>
    <w:rsid w:val="008818F1"/>
    <w:rsid w:val="00881A0E"/>
    <w:rsid w:val="008820B9"/>
    <w:rsid w:val="008821A1"/>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99"/>
    <w:rsid w:val="00886C04"/>
    <w:rsid w:val="008873AF"/>
    <w:rsid w:val="008874A1"/>
    <w:rsid w:val="008874C8"/>
    <w:rsid w:val="00887530"/>
    <w:rsid w:val="008875B1"/>
    <w:rsid w:val="0088781C"/>
    <w:rsid w:val="00887861"/>
    <w:rsid w:val="008878A6"/>
    <w:rsid w:val="00887A6A"/>
    <w:rsid w:val="00887D44"/>
    <w:rsid w:val="0089191C"/>
    <w:rsid w:val="00891BB4"/>
    <w:rsid w:val="00891DB5"/>
    <w:rsid w:val="00891E6C"/>
    <w:rsid w:val="008925CE"/>
    <w:rsid w:val="00892F55"/>
    <w:rsid w:val="00892F7D"/>
    <w:rsid w:val="008932F7"/>
    <w:rsid w:val="00893A07"/>
    <w:rsid w:val="00893CAF"/>
    <w:rsid w:val="00893E9D"/>
    <w:rsid w:val="00893ECD"/>
    <w:rsid w:val="00893F05"/>
    <w:rsid w:val="00894877"/>
    <w:rsid w:val="00894984"/>
    <w:rsid w:val="0089566A"/>
    <w:rsid w:val="0089586E"/>
    <w:rsid w:val="00895E1D"/>
    <w:rsid w:val="00895EF5"/>
    <w:rsid w:val="00896414"/>
    <w:rsid w:val="008964FA"/>
    <w:rsid w:val="00896A6A"/>
    <w:rsid w:val="008971B3"/>
    <w:rsid w:val="00897407"/>
    <w:rsid w:val="00897F25"/>
    <w:rsid w:val="008A01F4"/>
    <w:rsid w:val="008A0E36"/>
    <w:rsid w:val="008A1178"/>
    <w:rsid w:val="008A20A8"/>
    <w:rsid w:val="008A2B9C"/>
    <w:rsid w:val="008A33C1"/>
    <w:rsid w:val="008A4A89"/>
    <w:rsid w:val="008A50A5"/>
    <w:rsid w:val="008A5569"/>
    <w:rsid w:val="008A57D3"/>
    <w:rsid w:val="008A5DCD"/>
    <w:rsid w:val="008A5F5E"/>
    <w:rsid w:val="008A606D"/>
    <w:rsid w:val="008A6879"/>
    <w:rsid w:val="008A6AB6"/>
    <w:rsid w:val="008A6C06"/>
    <w:rsid w:val="008A6DA6"/>
    <w:rsid w:val="008A723D"/>
    <w:rsid w:val="008A7D64"/>
    <w:rsid w:val="008A7E17"/>
    <w:rsid w:val="008B000D"/>
    <w:rsid w:val="008B031B"/>
    <w:rsid w:val="008B0BEE"/>
    <w:rsid w:val="008B0F53"/>
    <w:rsid w:val="008B0FB1"/>
    <w:rsid w:val="008B0FB4"/>
    <w:rsid w:val="008B1242"/>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9DF"/>
    <w:rsid w:val="008B6AF7"/>
    <w:rsid w:val="008B6D71"/>
    <w:rsid w:val="008B72AC"/>
    <w:rsid w:val="008B7408"/>
    <w:rsid w:val="008B7EC2"/>
    <w:rsid w:val="008C0F26"/>
    <w:rsid w:val="008C106C"/>
    <w:rsid w:val="008C1175"/>
    <w:rsid w:val="008C224B"/>
    <w:rsid w:val="008C24A2"/>
    <w:rsid w:val="008C2ED8"/>
    <w:rsid w:val="008C2FF4"/>
    <w:rsid w:val="008C343F"/>
    <w:rsid w:val="008C3D3A"/>
    <w:rsid w:val="008C4BA4"/>
    <w:rsid w:val="008C4FDA"/>
    <w:rsid w:val="008C5A59"/>
    <w:rsid w:val="008C6C8A"/>
    <w:rsid w:val="008C6CD7"/>
    <w:rsid w:val="008C7731"/>
    <w:rsid w:val="008C7C0F"/>
    <w:rsid w:val="008C7E6C"/>
    <w:rsid w:val="008C7E74"/>
    <w:rsid w:val="008D0FE5"/>
    <w:rsid w:val="008D1B07"/>
    <w:rsid w:val="008D1B14"/>
    <w:rsid w:val="008D1FFC"/>
    <w:rsid w:val="008D309F"/>
    <w:rsid w:val="008D390C"/>
    <w:rsid w:val="008D428F"/>
    <w:rsid w:val="008D4476"/>
    <w:rsid w:val="008D44C9"/>
    <w:rsid w:val="008D4550"/>
    <w:rsid w:val="008D4911"/>
    <w:rsid w:val="008D4BEF"/>
    <w:rsid w:val="008D4D6F"/>
    <w:rsid w:val="008D59F4"/>
    <w:rsid w:val="008D5BE5"/>
    <w:rsid w:val="008D5DC6"/>
    <w:rsid w:val="008D5E51"/>
    <w:rsid w:val="008D710B"/>
    <w:rsid w:val="008D76A5"/>
    <w:rsid w:val="008D76C8"/>
    <w:rsid w:val="008D78FC"/>
    <w:rsid w:val="008D7AB7"/>
    <w:rsid w:val="008D7BF1"/>
    <w:rsid w:val="008D7C9F"/>
    <w:rsid w:val="008E03FD"/>
    <w:rsid w:val="008E06BB"/>
    <w:rsid w:val="008E0FD1"/>
    <w:rsid w:val="008E10EA"/>
    <w:rsid w:val="008E122A"/>
    <w:rsid w:val="008E1A15"/>
    <w:rsid w:val="008E1F7D"/>
    <w:rsid w:val="008E2678"/>
    <w:rsid w:val="008E2A3C"/>
    <w:rsid w:val="008E2AC1"/>
    <w:rsid w:val="008E30D2"/>
    <w:rsid w:val="008E3330"/>
    <w:rsid w:val="008E362E"/>
    <w:rsid w:val="008E3A8C"/>
    <w:rsid w:val="008E3B13"/>
    <w:rsid w:val="008E3BFB"/>
    <w:rsid w:val="008E3C32"/>
    <w:rsid w:val="008E42F4"/>
    <w:rsid w:val="008E4446"/>
    <w:rsid w:val="008E4695"/>
    <w:rsid w:val="008E48F0"/>
    <w:rsid w:val="008E5473"/>
    <w:rsid w:val="008E595F"/>
    <w:rsid w:val="008E597E"/>
    <w:rsid w:val="008E6F6E"/>
    <w:rsid w:val="008E74B3"/>
    <w:rsid w:val="008E779D"/>
    <w:rsid w:val="008E782E"/>
    <w:rsid w:val="008E790A"/>
    <w:rsid w:val="008F0F25"/>
    <w:rsid w:val="008F2346"/>
    <w:rsid w:val="008F419E"/>
    <w:rsid w:val="008F4A5D"/>
    <w:rsid w:val="008F4D80"/>
    <w:rsid w:val="008F5646"/>
    <w:rsid w:val="008F5872"/>
    <w:rsid w:val="008F5F44"/>
    <w:rsid w:val="008F60D8"/>
    <w:rsid w:val="008F6788"/>
    <w:rsid w:val="008F6C0E"/>
    <w:rsid w:val="008F79BC"/>
    <w:rsid w:val="008F7CC6"/>
    <w:rsid w:val="00900051"/>
    <w:rsid w:val="00900243"/>
    <w:rsid w:val="009007C2"/>
    <w:rsid w:val="00900AD7"/>
    <w:rsid w:val="00900D06"/>
    <w:rsid w:val="00900D28"/>
    <w:rsid w:val="00900E1C"/>
    <w:rsid w:val="0090150B"/>
    <w:rsid w:val="009018C0"/>
    <w:rsid w:val="00901F3B"/>
    <w:rsid w:val="00901FC1"/>
    <w:rsid w:val="00901FF3"/>
    <w:rsid w:val="00902844"/>
    <w:rsid w:val="00902F3A"/>
    <w:rsid w:val="0090328C"/>
    <w:rsid w:val="00903D24"/>
    <w:rsid w:val="009043B7"/>
    <w:rsid w:val="00904BE2"/>
    <w:rsid w:val="00904DCC"/>
    <w:rsid w:val="009053F7"/>
    <w:rsid w:val="00905450"/>
    <w:rsid w:val="00907199"/>
    <w:rsid w:val="009075F7"/>
    <w:rsid w:val="009078E2"/>
    <w:rsid w:val="00910325"/>
    <w:rsid w:val="0091045F"/>
    <w:rsid w:val="00910919"/>
    <w:rsid w:val="00910B10"/>
    <w:rsid w:val="009110D5"/>
    <w:rsid w:val="009115E9"/>
    <w:rsid w:val="00912351"/>
    <w:rsid w:val="009133A1"/>
    <w:rsid w:val="0091341D"/>
    <w:rsid w:val="009141F7"/>
    <w:rsid w:val="00914D08"/>
    <w:rsid w:val="0091558F"/>
    <w:rsid w:val="0091578A"/>
    <w:rsid w:val="00916028"/>
    <w:rsid w:val="009161E1"/>
    <w:rsid w:val="0091626B"/>
    <w:rsid w:val="00916297"/>
    <w:rsid w:val="0091662D"/>
    <w:rsid w:val="00916867"/>
    <w:rsid w:val="00917838"/>
    <w:rsid w:val="00917A87"/>
    <w:rsid w:val="00917B36"/>
    <w:rsid w:val="00920083"/>
    <w:rsid w:val="009202CC"/>
    <w:rsid w:val="00920BE0"/>
    <w:rsid w:val="00920F25"/>
    <w:rsid w:val="0092131E"/>
    <w:rsid w:val="00921E45"/>
    <w:rsid w:val="00922204"/>
    <w:rsid w:val="00922DD3"/>
    <w:rsid w:val="00924134"/>
    <w:rsid w:val="009246CB"/>
    <w:rsid w:val="00924D06"/>
    <w:rsid w:val="00925482"/>
    <w:rsid w:val="00925871"/>
    <w:rsid w:val="0092589A"/>
    <w:rsid w:val="00926CF8"/>
    <w:rsid w:val="0093040E"/>
    <w:rsid w:val="00931091"/>
    <w:rsid w:val="009320BA"/>
    <w:rsid w:val="0093223C"/>
    <w:rsid w:val="009324FD"/>
    <w:rsid w:val="00932DE1"/>
    <w:rsid w:val="00933E01"/>
    <w:rsid w:val="00934158"/>
    <w:rsid w:val="0093416B"/>
    <w:rsid w:val="0093533E"/>
    <w:rsid w:val="009355E3"/>
    <w:rsid w:val="0093582E"/>
    <w:rsid w:val="00935B13"/>
    <w:rsid w:val="00935FD3"/>
    <w:rsid w:val="00936CCD"/>
    <w:rsid w:val="0093704B"/>
    <w:rsid w:val="0093719B"/>
    <w:rsid w:val="00937B47"/>
    <w:rsid w:val="00937C9A"/>
    <w:rsid w:val="009402CE"/>
    <w:rsid w:val="009407C2"/>
    <w:rsid w:val="00940C2E"/>
    <w:rsid w:val="00941172"/>
    <w:rsid w:val="0094143F"/>
    <w:rsid w:val="00941652"/>
    <w:rsid w:val="009426CE"/>
    <w:rsid w:val="00942B7A"/>
    <w:rsid w:val="009432C0"/>
    <w:rsid w:val="00943864"/>
    <w:rsid w:val="00943A24"/>
    <w:rsid w:val="00943BCE"/>
    <w:rsid w:val="00944820"/>
    <w:rsid w:val="00945119"/>
    <w:rsid w:val="0094598E"/>
    <w:rsid w:val="009462DD"/>
    <w:rsid w:val="00947412"/>
    <w:rsid w:val="00947CCD"/>
    <w:rsid w:val="00947CF7"/>
    <w:rsid w:val="00947FC5"/>
    <w:rsid w:val="00950000"/>
    <w:rsid w:val="00950061"/>
    <w:rsid w:val="00950497"/>
    <w:rsid w:val="009508BB"/>
    <w:rsid w:val="00950C05"/>
    <w:rsid w:val="0095215A"/>
    <w:rsid w:val="009521DD"/>
    <w:rsid w:val="00953DAC"/>
    <w:rsid w:val="0095482A"/>
    <w:rsid w:val="00954DA0"/>
    <w:rsid w:val="00954EDF"/>
    <w:rsid w:val="0095538D"/>
    <w:rsid w:val="0095585B"/>
    <w:rsid w:val="009562C0"/>
    <w:rsid w:val="009563A1"/>
    <w:rsid w:val="0095645E"/>
    <w:rsid w:val="00957349"/>
    <w:rsid w:val="00957687"/>
    <w:rsid w:val="00957B68"/>
    <w:rsid w:val="00960AEE"/>
    <w:rsid w:val="00960E4E"/>
    <w:rsid w:val="00961773"/>
    <w:rsid w:val="00961C22"/>
    <w:rsid w:val="00962539"/>
    <w:rsid w:val="00962DCE"/>
    <w:rsid w:val="009638CE"/>
    <w:rsid w:val="0096406C"/>
    <w:rsid w:val="00964306"/>
    <w:rsid w:val="00964348"/>
    <w:rsid w:val="00964564"/>
    <w:rsid w:val="009647AE"/>
    <w:rsid w:val="00964F85"/>
    <w:rsid w:val="009651FD"/>
    <w:rsid w:val="00965E94"/>
    <w:rsid w:val="00966330"/>
    <w:rsid w:val="00966D90"/>
    <w:rsid w:val="00966FA7"/>
    <w:rsid w:val="00967008"/>
    <w:rsid w:val="00967DD0"/>
    <w:rsid w:val="00970130"/>
    <w:rsid w:val="009702A6"/>
    <w:rsid w:val="0097083F"/>
    <w:rsid w:val="00971547"/>
    <w:rsid w:val="0097253A"/>
    <w:rsid w:val="009726C9"/>
    <w:rsid w:val="00972C7E"/>
    <w:rsid w:val="0097303E"/>
    <w:rsid w:val="00973176"/>
    <w:rsid w:val="00973C98"/>
    <w:rsid w:val="00973F16"/>
    <w:rsid w:val="009746B0"/>
    <w:rsid w:val="00974894"/>
    <w:rsid w:val="00974BAF"/>
    <w:rsid w:val="0097543F"/>
    <w:rsid w:val="009754C6"/>
    <w:rsid w:val="00975946"/>
    <w:rsid w:val="00975D9A"/>
    <w:rsid w:val="00975DCF"/>
    <w:rsid w:val="00976759"/>
    <w:rsid w:val="00976A38"/>
    <w:rsid w:val="0097704A"/>
    <w:rsid w:val="009776B9"/>
    <w:rsid w:val="00980E0C"/>
    <w:rsid w:val="00980E72"/>
    <w:rsid w:val="009829DD"/>
    <w:rsid w:val="0098311C"/>
    <w:rsid w:val="009833C5"/>
    <w:rsid w:val="009833E8"/>
    <w:rsid w:val="00983F97"/>
    <w:rsid w:val="0098441E"/>
    <w:rsid w:val="009844C7"/>
    <w:rsid w:val="00984CBF"/>
    <w:rsid w:val="009861A5"/>
    <w:rsid w:val="00986A29"/>
    <w:rsid w:val="009877FD"/>
    <w:rsid w:val="00987892"/>
    <w:rsid w:val="00987C73"/>
    <w:rsid w:val="0099005F"/>
    <w:rsid w:val="009906EA"/>
    <w:rsid w:val="00990A44"/>
    <w:rsid w:val="00990B7A"/>
    <w:rsid w:val="00991ECE"/>
    <w:rsid w:val="009923F5"/>
    <w:rsid w:val="00992D3B"/>
    <w:rsid w:val="00992F42"/>
    <w:rsid w:val="009935BC"/>
    <w:rsid w:val="009935EE"/>
    <w:rsid w:val="00993A08"/>
    <w:rsid w:val="00993B40"/>
    <w:rsid w:val="00993C10"/>
    <w:rsid w:val="00993D42"/>
    <w:rsid w:val="00994C9B"/>
    <w:rsid w:val="00995058"/>
    <w:rsid w:val="009953AC"/>
    <w:rsid w:val="00995A45"/>
    <w:rsid w:val="00996BAB"/>
    <w:rsid w:val="009970E8"/>
    <w:rsid w:val="00997190"/>
    <w:rsid w:val="0099732A"/>
    <w:rsid w:val="00997549"/>
    <w:rsid w:val="009A0B51"/>
    <w:rsid w:val="009A0F58"/>
    <w:rsid w:val="009A132F"/>
    <w:rsid w:val="009A15C5"/>
    <w:rsid w:val="009A25E8"/>
    <w:rsid w:val="009A2DC6"/>
    <w:rsid w:val="009A2F0F"/>
    <w:rsid w:val="009A3522"/>
    <w:rsid w:val="009A3A94"/>
    <w:rsid w:val="009A40E8"/>
    <w:rsid w:val="009A465B"/>
    <w:rsid w:val="009A517D"/>
    <w:rsid w:val="009A59F6"/>
    <w:rsid w:val="009A6C97"/>
    <w:rsid w:val="009A7196"/>
    <w:rsid w:val="009B045D"/>
    <w:rsid w:val="009B0CE8"/>
    <w:rsid w:val="009B120E"/>
    <w:rsid w:val="009B18FF"/>
    <w:rsid w:val="009B22B9"/>
    <w:rsid w:val="009B3328"/>
    <w:rsid w:val="009B3878"/>
    <w:rsid w:val="009B3B37"/>
    <w:rsid w:val="009B4161"/>
    <w:rsid w:val="009B4604"/>
    <w:rsid w:val="009B4741"/>
    <w:rsid w:val="009B4783"/>
    <w:rsid w:val="009B51CB"/>
    <w:rsid w:val="009B5E93"/>
    <w:rsid w:val="009B5FD6"/>
    <w:rsid w:val="009B6447"/>
    <w:rsid w:val="009B760D"/>
    <w:rsid w:val="009B78A3"/>
    <w:rsid w:val="009B7EB1"/>
    <w:rsid w:val="009C01CB"/>
    <w:rsid w:val="009C0380"/>
    <w:rsid w:val="009C0A2F"/>
    <w:rsid w:val="009C1226"/>
    <w:rsid w:val="009C14C6"/>
    <w:rsid w:val="009C2073"/>
    <w:rsid w:val="009C2108"/>
    <w:rsid w:val="009C2FBA"/>
    <w:rsid w:val="009C3187"/>
    <w:rsid w:val="009C39A0"/>
    <w:rsid w:val="009C3B0F"/>
    <w:rsid w:val="009C3D5F"/>
    <w:rsid w:val="009C40B8"/>
    <w:rsid w:val="009C457E"/>
    <w:rsid w:val="009C5EAB"/>
    <w:rsid w:val="009C5FE6"/>
    <w:rsid w:val="009C6132"/>
    <w:rsid w:val="009C77D2"/>
    <w:rsid w:val="009D0557"/>
    <w:rsid w:val="009D0FAB"/>
    <w:rsid w:val="009D1651"/>
    <w:rsid w:val="009D189D"/>
    <w:rsid w:val="009D1B0D"/>
    <w:rsid w:val="009D20B5"/>
    <w:rsid w:val="009D26A9"/>
    <w:rsid w:val="009D28B9"/>
    <w:rsid w:val="009D294F"/>
    <w:rsid w:val="009D3A8B"/>
    <w:rsid w:val="009D3B32"/>
    <w:rsid w:val="009D3F52"/>
    <w:rsid w:val="009D565F"/>
    <w:rsid w:val="009D5907"/>
    <w:rsid w:val="009D5970"/>
    <w:rsid w:val="009D6146"/>
    <w:rsid w:val="009D6348"/>
    <w:rsid w:val="009D63B4"/>
    <w:rsid w:val="009D6F09"/>
    <w:rsid w:val="009D7156"/>
    <w:rsid w:val="009D796B"/>
    <w:rsid w:val="009D7B3B"/>
    <w:rsid w:val="009D7BD9"/>
    <w:rsid w:val="009E027D"/>
    <w:rsid w:val="009E047E"/>
    <w:rsid w:val="009E112F"/>
    <w:rsid w:val="009E11A6"/>
    <w:rsid w:val="009E1EB7"/>
    <w:rsid w:val="009E203F"/>
    <w:rsid w:val="009E2640"/>
    <w:rsid w:val="009E28ED"/>
    <w:rsid w:val="009E2B68"/>
    <w:rsid w:val="009E4FA4"/>
    <w:rsid w:val="009E54C4"/>
    <w:rsid w:val="009E5D95"/>
    <w:rsid w:val="009E691C"/>
    <w:rsid w:val="009E6BD7"/>
    <w:rsid w:val="009E7057"/>
    <w:rsid w:val="009E7849"/>
    <w:rsid w:val="009F137E"/>
    <w:rsid w:val="009F19AD"/>
    <w:rsid w:val="009F218A"/>
    <w:rsid w:val="009F2D61"/>
    <w:rsid w:val="009F3876"/>
    <w:rsid w:val="009F4E53"/>
    <w:rsid w:val="009F6FCB"/>
    <w:rsid w:val="009F7766"/>
    <w:rsid w:val="00A00571"/>
    <w:rsid w:val="00A0063C"/>
    <w:rsid w:val="00A00C83"/>
    <w:rsid w:val="00A0103B"/>
    <w:rsid w:val="00A016D0"/>
    <w:rsid w:val="00A01975"/>
    <w:rsid w:val="00A01A06"/>
    <w:rsid w:val="00A01A2F"/>
    <w:rsid w:val="00A01B72"/>
    <w:rsid w:val="00A0203B"/>
    <w:rsid w:val="00A020AA"/>
    <w:rsid w:val="00A02C41"/>
    <w:rsid w:val="00A02E63"/>
    <w:rsid w:val="00A030EE"/>
    <w:rsid w:val="00A0392D"/>
    <w:rsid w:val="00A03D4E"/>
    <w:rsid w:val="00A042AE"/>
    <w:rsid w:val="00A046DA"/>
    <w:rsid w:val="00A04BDA"/>
    <w:rsid w:val="00A051C9"/>
    <w:rsid w:val="00A0530C"/>
    <w:rsid w:val="00A0591B"/>
    <w:rsid w:val="00A0595F"/>
    <w:rsid w:val="00A05B46"/>
    <w:rsid w:val="00A05CD2"/>
    <w:rsid w:val="00A05FCF"/>
    <w:rsid w:val="00A0612B"/>
    <w:rsid w:val="00A06371"/>
    <w:rsid w:val="00A0649F"/>
    <w:rsid w:val="00A06629"/>
    <w:rsid w:val="00A068AD"/>
    <w:rsid w:val="00A07124"/>
    <w:rsid w:val="00A072C2"/>
    <w:rsid w:val="00A0734B"/>
    <w:rsid w:val="00A079F0"/>
    <w:rsid w:val="00A07B61"/>
    <w:rsid w:val="00A07D60"/>
    <w:rsid w:val="00A10223"/>
    <w:rsid w:val="00A10EE5"/>
    <w:rsid w:val="00A10F02"/>
    <w:rsid w:val="00A114FE"/>
    <w:rsid w:val="00A11DD6"/>
    <w:rsid w:val="00A123AB"/>
    <w:rsid w:val="00A12491"/>
    <w:rsid w:val="00A1255C"/>
    <w:rsid w:val="00A13024"/>
    <w:rsid w:val="00A13433"/>
    <w:rsid w:val="00A14905"/>
    <w:rsid w:val="00A1555D"/>
    <w:rsid w:val="00A15948"/>
    <w:rsid w:val="00A159AA"/>
    <w:rsid w:val="00A15C12"/>
    <w:rsid w:val="00A1683C"/>
    <w:rsid w:val="00A16AE2"/>
    <w:rsid w:val="00A16AFC"/>
    <w:rsid w:val="00A16BDA"/>
    <w:rsid w:val="00A16C7F"/>
    <w:rsid w:val="00A1729B"/>
    <w:rsid w:val="00A172BF"/>
    <w:rsid w:val="00A17974"/>
    <w:rsid w:val="00A204D4"/>
    <w:rsid w:val="00A207C4"/>
    <w:rsid w:val="00A20EC2"/>
    <w:rsid w:val="00A21042"/>
    <w:rsid w:val="00A223F2"/>
    <w:rsid w:val="00A22530"/>
    <w:rsid w:val="00A22544"/>
    <w:rsid w:val="00A2282F"/>
    <w:rsid w:val="00A22BCF"/>
    <w:rsid w:val="00A22DD4"/>
    <w:rsid w:val="00A23698"/>
    <w:rsid w:val="00A23AC2"/>
    <w:rsid w:val="00A23DBB"/>
    <w:rsid w:val="00A23FFC"/>
    <w:rsid w:val="00A25247"/>
    <w:rsid w:val="00A252F2"/>
    <w:rsid w:val="00A254A5"/>
    <w:rsid w:val="00A25EF7"/>
    <w:rsid w:val="00A26225"/>
    <w:rsid w:val="00A26369"/>
    <w:rsid w:val="00A27599"/>
    <w:rsid w:val="00A30925"/>
    <w:rsid w:val="00A31238"/>
    <w:rsid w:val="00A3180B"/>
    <w:rsid w:val="00A31BBE"/>
    <w:rsid w:val="00A31F0D"/>
    <w:rsid w:val="00A32E9E"/>
    <w:rsid w:val="00A32F72"/>
    <w:rsid w:val="00A3325B"/>
    <w:rsid w:val="00A335CD"/>
    <w:rsid w:val="00A33AD6"/>
    <w:rsid w:val="00A34508"/>
    <w:rsid w:val="00A3521A"/>
    <w:rsid w:val="00A356D1"/>
    <w:rsid w:val="00A35DA4"/>
    <w:rsid w:val="00A3621F"/>
    <w:rsid w:val="00A36740"/>
    <w:rsid w:val="00A36B82"/>
    <w:rsid w:val="00A37960"/>
    <w:rsid w:val="00A37DDA"/>
    <w:rsid w:val="00A401B0"/>
    <w:rsid w:val="00A40368"/>
    <w:rsid w:val="00A406A7"/>
    <w:rsid w:val="00A41608"/>
    <w:rsid w:val="00A41D40"/>
    <w:rsid w:val="00A41D8A"/>
    <w:rsid w:val="00A427D5"/>
    <w:rsid w:val="00A42FE3"/>
    <w:rsid w:val="00A4327E"/>
    <w:rsid w:val="00A435B0"/>
    <w:rsid w:val="00A43879"/>
    <w:rsid w:val="00A439EE"/>
    <w:rsid w:val="00A4475D"/>
    <w:rsid w:val="00A452B3"/>
    <w:rsid w:val="00A45E2A"/>
    <w:rsid w:val="00A46465"/>
    <w:rsid w:val="00A4684A"/>
    <w:rsid w:val="00A472AA"/>
    <w:rsid w:val="00A47300"/>
    <w:rsid w:val="00A4747F"/>
    <w:rsid w:val="00A474EC"/>
    <w:rsid w:val="00A47593"/>
    <w:rsid w:val="00A47CC7"/>
    <w:rsid w:val="00A5062C"/>
    <w:rsid w:val="00A50E77"/>
    <w:rsid w:val="00A51569"/>
    <w:rsid w:val="00A51B28"/>
    <w:rsid w:val="00A51ED1"/>
    <w:rsid w:val="00A51F9D"/>
    <w:rsid w:val="00A526BE"/>
    <w:rsid w:val="00A5282B"/>
    <w:rsid w:val="00A52854"/>
    <w:rsid w:val="00A528E2"/>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1619"/>
    <w:rsid w:val="00A625C8"/>
    <w:rsid w:val="00A6295F"/>
    <w:rsid w:val="00A630EF"/>
    <w:rsid w:val="00A63502"/>
    <w:rsid w:val="00A6364C"/>
    <w:rsid w:val="00A6389C"/>
    <w:rsid w:val="00A63CD4"/>
    <w:rsid w:val="00A63CDF"/>
    <w:rsid w:val="00A6444B"/>
    <w:rsid w:val="00A64478"/>
    <w:rsid w:val="00A64485"/>
    <w:rsid w:val="00A64680"/>
    <w:rsid w:val="00A64A75"/>
    <w:rsid w:val="00A64C94"/>
    <w:rsid w:val="00A65203"/>
    <w:rsid w:val="00A653AD"/>
    <w:rsid w:val="00A654CE"/>
    <w:rsid w:val="00A65783"/>
    <w:rsid w:val="00A66369"/>
    <w:rsid w:val="00A669E7"/>
    <w:rsid w:val="00A66D69"/>
    <w:rsid w:val="00A67180"/>
    <w:rsid w:val="00A675BF"/>
    <w:rsid w:val="00A67D18"/>
    <w:rsid w:val="00A67D73"/>
    <w:rsid w:val="00A67E09"/>
    <w:rsid w:val="00A70D5C"/>
    <w:rsid w:val="00A71582"/>
    <w:rsid w:val="00A71BEA"/>
    <w:rsid w:val="00A71CC4"/>
    <w:rsid w:val="00A71DC1"/>
    <w:rsid w:val="00A724C8"/>
    <w:rsid w:val="00A72B33"/>
    <w:rsid w:val="00A73389"/>
    <w:rsid w:val="00A741C0"/>
    <w:rsid w:val="00A74302"/>
    <w:rsid w:val="00A74694"/>
    <w:rsid w:val="00A74BB5"/>
    <w:rsid w:val="00A7599B"/>
    <w:rsid w:val="00A7631C"/>
    <w:rsid w:val="00A7679A"/>
    <w:rsid w:val="00A76884"/>
    <w:rsid w:val="00A772AB"/>
    <w:rsid w:val="00A7740F"/>
    <w:rsid w:val="00A77443"/>
    <w:rsid w:val="00A778E2"/>
    <w:rsid w:val="00A80737"/>
    <w:rsid w:val="00A80EBC"/>
    <w:rsid w:val="00A810B8"/>
    <w:rsid w:val="00A811DA"/>
    <w:rsid w:val="00A81A1C"/>
    <w:rsid w:val="00A81EB1"/>
    <w:rsid w:val="00A824AE"/>
    <w:rsid w:val="00A82944"/>
    <w:rsid w:val="00A82C33"/>
    <w:rsid w:val="00A83744"/>
    <w:rsid w:val="00A83CAC"/>
    <w:rsid w:val="00A83E2A"/>
    <w:rsid w:val="00A84457"/>
    <w:rsid w:val="00A85988"/>
    <w:rsid w:val="00A8636E"/>
    <w:rsid w:val="00A86508"/>
    <w:rsid w:val="00A86CA4"/>
    <w:rsid w:val="00A875D9"/>
    <w:rsid w:val="00A87899"/>
    <w:rsid w:val="00A87A19"/>
    <w:rsid w:val="00A87BA7"/>
    <w:rsid w:val="00A90168"/>
    <w:rsid w:val="00A9053C"/>
    <w:rsid w:val="00A90828"/>
    <w:rsid w:val="00A908A8"/>
    <w:rsid w:val="00A90C77"/>
    <w:rsid w:val="00A90D58"/>
    <w:rsid w:val="00A916C3"/>
    <w:rsid w:val="00A9378C"/>
    <w:rsid w:val="00A93B71"/>
    <w:rsid w:val="00A93E36"/>
    <w:rsid w:val="00A940B7"/>
    <w:rsid w:val="00A943A0"/>
    <w:rsid w:val="00A94D96"/>
    <w:rsid w:val="00A95193"/>
    <w:rsid w:val="00A95D87"/>
    <w:rsid w:val="00A95E58"/>
    <w:rsid w:val="00A95EBD"/>
    <w:rsid w:val="00A96F63"/>
    <w:rsid w:val="00A971CF"/>
    <w:rsid w:val="00AA07E5"/>
    <w:rsid w:val="00AA1165"/>
    <w:rsid w:val="00AA11C6"/>
    <w:rsid w:val="00AA1F37"/>
    <w:rsid w:val="00AA2174"/>
    <w:rsid w:val="00AA2183"/>
    <w:rsid w:val="00AA24EF"/>
    <w:rsid w:val="00AA268F"/>
    <w:rsid w:val="00AA2856"/>
    <w:rsid w:val="00AA35BA"/>
    <w:rsid w:val="00AA3BE3"/>
    <w:rsid w:val="00AA4706"/>
    <w:rsid w:val="00AA5B25"/>
    <w:rsid w:val="00AA6E15"/>
    <w:rsid w:val="00AA6F58"/>
    <w:rsid w:val="00AA7A09"/>
    <w:rsid w:val="00AB0235"/>
    <w:rsid w:val="00AB05AA"/>
    <w:rsid w:val="00AB0ECF"/>
    <w:rsid w:val="00AB15B8"/>
    <w:rsid w:val="00AB1621"/>
    <w:rsid w:val="00AB1FB8"/>
    <w:rsid w:val="00AB2045"/>
    <w:rsid w:val="00AB2DB6"/>
    <w:rsid w:val="00AB31AE"/>
    <w:rsid w:val="00AB3589"/>
    <w:rsid w:val="00AB49CC"/>
    <w:rsid w:val="00AB4C18"/>
    <w:rsid w:val="00AB554E"/>
    <w:rsid w:val="00AB5AC0"/>
    <w:rsid w:val="00AB5E59"/>
    <w:rsid w:val="00AB5F13"/>
    <w:rsid w:val="00AB60A1"/>
    <w:rsid w:val="00AB655B"/>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87A"/>
    <w:rsid w:val="00AC6A1E"/>
    <w:rsid w:val="00AC6F7F"/>
    <w:rsid w:val="00AC6F8A"/>
    <w:rsid w:val="00AC7452"/>
    <w:rsid w:val="00AC7AD7"/>
    <w:rsid w:val="00AC7AF7"/>
    <w:rsid w:val="00AD10E4"/>
    <w:rsid w:val="00AD2622"/>
    <w:rsid w:val="00AD29DD"/>
    <w:rsid w:val="00AD2D11"/>
    <w:rsid w:val="00AD2E3C"/>
    <w:rsid w:val="00AD37BD"/>
    <w:rsid w:val="00AD416F"/>
    <w:rsid w:val="00AD433E"/>
    <w:rsid w:val="00AD4677"/>
    <w:rsid w:val="00AD53F1"/>
    <w:rsid w:val="00AD61B5"/>
    <w:rsid w:val="00AD64AF"/>
    <w:rsid w:val="00AD6696"/>
    <w:rsid w:val="00AD7ABE"/>
    <w:rsid w:val="00AD7B00"/>
    <w:rsid w:val="00AE02B1"/>
    <w:rsid w:val="00AE06C0"/>
    <w:rsid w:val="00AE0719"/>
    <w:rsid w:val="00AE089B"/>
    <w:rsid w:val="00AE0953"/>
    <w:rsid w:val="00AE0A02"/>
    <w:rsid w:val="00AE0B55"/>
    <w:rsid w:val="00AE1EFD"/>
    <w:rsid w:val="00AE2026"/>
    <w:rsid w:val="00AE293A"/>
    <w:rsid w:val="00AE2B32"/>
    <w:rsid w:val="00AE2E27"/>
    <w:rsid w:val="00AE3564"/>
    <w:rsid w:val="00AE43F4"/>
    <w:rsid w:val="00AE4AB3"/>
    <w:rsid w:val="00AE4BC3"/>
    <w:rsid w:val="00AE4F5B"/>
    <w:rsid w:val="00AE5BDD"/>
    <w:rsid w:val="00AE61A9"/>
    <w:rsid w:val="00AE6847"/>
    <w:rsid w:val="00AE6CA2"/>
    <w:rsid w:val="00AE7127"/>
    <w:rsid w:val="00AE71AA"/>
    <w:rsid w:val="00AF0BD1"/>
    <w:rsid w:val="00AF0CE7"/>
    <w:rsid w:val="00AF0F61"/>
    <w:rsid w:val="00AF1059"/>
    <w:rsid w:val="00AF286F"/>
    <w:rsid w:val="00AF2EE6"/>
    <w:rsid w:val="00AF3213"/>
    <w:rsid w:val="00AF3645"/>
    <w:rsid w:val="00AF3B1D"/>
    <w:rsid w:val="00AF3F98"/>
    <w:rsid w:val="00AF408A"/>
    <w:rsid w:val="00AF4627"/>
    <w:rsid w:val="00AF48FD"/>
    <w:rsid w:val="00AF4B62"/>
    <w:rsid w:val="00AF505E"/>
    <w:rsid w:val="00AF50CD"/>
    <w:rsid w:val="00AF5376"/>
    <w:rsid w:val="00AF54FA"/>
    <w:rsid w:val="00AF5780"/>
    <w:rsid w:val="00AF58AD"/>
    <w:rsid w:val="00AF5E07"/>
    <w:rsid w:val="00AF5EF7"/>
    <w:rsid w:val="00AF6074"/>
    <w:rsid w:val="00AF682F"/>
    <w:rsid w:val="00AF6BA9"/>
    <w:rsid w:val="00AF6D95"/>
    <w:rsid w:val="00AF7C30"/>
    <w:rsid w:val="00AF7CB8"/>
    <w:rsid w:val="00AF7FB9"/>
    <w:rsid w:val="00B004FA"/>
    <w:rsid w:val="00B00B21"/>
    <w:rsid w:val="00B011FF"/>
    <w:rsid w:val="00B01651"/>
    <w:rsid w:val="00B01EFD"/>
    <w:rsid w:val="00B026E6"/>
    <w:rsid w:val="00B03128"/>
    <w:rsid w:val="00B03CF1"/>
    <w:rsid w:val="00B03D31"/>
    <w:rsid w:val="00B04631"/>
    <w:rsid w:val="00B05199"/>
    <w:rsid w:val="00B057B6"/>
    <w:rsid w:val="00B05820"/>
    <w:rsid w:val="00B0691E"/>
    <w:rsid w:val="00B06A61"/>
    <w:rsid w:val="00B06ED7"/>
    <w:rsid w:val="00B11058"/>
    <w:rsid w:val="00B11188"/>
    <w:rsid w:val="00B118D8"/>
    <w:rsid w:val="00B11B5C"/>
    <w:rsid w:val="00B11B7C"/>
    <w:rsid w:val="00B12512"/>
    <w:rsid w:val="00B128B8"/>
    <w:rsid w:val="00B12C8F"/>
    <w:rsid w:val="00B13727"/>
    <w:rsid w:val="00B137E2"/>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C7"/>
    <w:rsid w:val="00B27915"/>
    <w:rsid w:val="00B27FE9"/>
    <w:rsid w:val="00B30096"/>
    <w:rsid w:val="00B30741"/>
    <w:rsid w:val="00B30B77"/>
    <w:rsid w:val="00B31013"/>
    <w:rsid w:val="00B317A0"/>
    <w:rsid w:val="00B3190F"/>
    <w:rsid w:val="00B324B5"/>
    <w:rsid w:val="00B3250F"/>
    <w:rsid w:val="00B329A9"/>
    <w:rsid w:val="00B32DC3"/>
    <w:rsid w:val="00B330E0"/>
    <w:rsid w:val="00B35672"/>
    <w:rsid w:val="00B35709"/>
    <w:rsid w:val="00B37625"/>
    <w:rsid w:val="00B37958"/>
    <w:rsid w:val="00B40276"/>
    <w:rsid w:val="00B40FA2"/>
    <w:rsid w:val="00B410A5"/>
    <w:rsid w:val="00B41775"/>
    <w:rsid w:val="00B41851"/>
    <w:rsid w:val="00B420A5"/>
    <w:rsid w:val="00B422CF"/>
    <w:rsid w:val="00B4260F"/>
    <w:rsid w:val="00B42C83"/>
    <w:rsid w:val="00B44013"/>
    <w:rsid w:val="00B44166"/>
    <w:rsid w:val="00B4446B"/>
    <w:rsid w:val="00B454FB"/>
    <w:rsid w:val="00B45DBF"/>
    <w:rsid w:val="00B46012"/>
    <w:rsid w:val="00B4620B"/>
    <w:rsid w:val="00B46561"/>
    <w:rsid w:val="00B4735C"/>
    <w:rsid w:val="00B4745E"/>
    <w:rsid w:val="00B474A9"/>
    <w:rsid w:val="00B47F40"/>
    <w:rsid w:val="00B50681"/>
    <w:rsid w:val="00B50FE6"/>
    <w:rsid w:val="00B50FED"/>
    <w:rsid w:val="00B51158"/>
    <w:rsid w:val="00B51210"/>
    <w:rsid w:val="00B51263"/>
    <w:rsid w:val="00B515D1"/>
    <w:rsid w:val="00B523F3"/>
    <w:rsid w:val="00B5268D"/>
    <w:rsid w:val="00B54B08"/>
    <w:rsid w:val="00B550FF"/>
    <w:rsid w:val="00B55A37"/>
    <w:rsid w:val="00B55AA6"/>
    <w:rsid w:val="00B55BBD"/>
    <w:rsid w:val="00B56764"/>
    <w:rsid w:val="00B56E41"/>
    <w:rsid w:val="00B57DB5"/>
    <w:rsid w:val="00B60790"/>
    <w:rsid w:val="00B60958"/>
    <w:rsid w:val="00B61755"/>
    <w:rsid w:val="00B61A0F"/>
    <w:rsid w:val="00B61AEE"/>
    <w:rsid w:val="00B6206B"/>
    <w:rsid w:val="00B6225B"/>
    <w:rsid w:val="00B624EB"/>
    <w:rsid w:val="00B629D6"/>
    <w:rsid w:val="00B63B52"/>
    <w:rsid w:val="00B6418C"/>
    <w:rsid w:val="00B64222"/>
    <w:rsid w:val="00B64DE0"/>
    <w:rsid w:val="00B65F00"/>
    <w:rsid w:val="00B66350"/>
    <w:rsid w:val="00B6661F"/>
    <w:rsid w:val="00B6724F"/>
    <w:rsid w:val="00B67B55"/>
    <w:rsid w:val="00B70720"/>
    <w:rsid w:val="00B70776"/>
    <w:rsid w:val="00B70914"/>
    <w:rsid w:val="00B70D8E"/>
    <w:rsid w:val="00B70FD2"/>
    <w:rsid w:val="00B712C9"/>
    <w:rsid w:val="00B71F05"/>
    <w:rsid w:val="00B71F96"/>
    <w:rsid w:val="00B721E4"/>
    <w:rsid w:val="00B72B43"/>
    <w:rsid w:val="00B72C1C"/>
    <w:rsid w:val="00B72F08"/>
    <w:rsid w:val="00B73205"/>
    <w:rsid w:val="00B73B05"/>
    <w:rsid w:val="00B741C0"/>
    <w:rsid w:val="00B74825"/>
    <w:rsid w:val="00B7506F"/>
    <w:rsid w:val="00B7510D"/>
    <w:rsid w:val="00B7537D"/>
    <w:rsid w:val="00B753C2"/>
    <w:rsid w:val="00B75AE0"/>
    <w:rsid w:val="00B762A9"/>
    <w:rsid w:val="00B768B3"/>
    <w:rsid w:val="00B7744E"/>
    <w:rsid w:val="00B77662"/>
    <w:rsid w:val="00B77A35"/>
    <w:rsid w:val="00B77A5F"/>
    <w:rsid w:val="00B8050C"/>
    <w:rsid w:val="00B80738"/>
    <w:rsid w:val="00B809CC"/>
    <w:rsid w:val="00B8111B"/>
    <w:rsid w:val="00B811E0"/>
    <w:rsid w:val="00B81597"/>
    <w:rsid w:val="00B81A1E"/>
    <w:rsid w:val="00B8254C"/>
    <w:rsid w:val="00B82B29"/>
    <w:rsid w:val="00B82DFD"/>
    <w:rsid w:val="00B831EF"/>
    <w:rsid w:val="00B83CED"/>
    <w:rsid w:val="00B842F2"/>
    <w:rsid w:val="00B85DE6"/>
    <w:rsid w:val="00B85F0D"/>
    <w:rsid w:val="00B86E4D"/>
    <w:rsid w:val="00B8735D"/>
    <w:rsid w:val="00B87436"/>
    <w:rsid w:val="00B875E6"/>
    <w:rsid w:val="00B87FE3"/>
    <w:rsid w:val="00B907C1"/>
    <w:rsid w:val="00B90B44"/>
    <w:rsid w:val="00B90D9E"/>
    <w:rsid w:val="00B92693"/>
    <w:rsid w:val="00B92DED"/>
    <w:rsid w:val="00B932D1"/>
    <w:rsid w:val="00B93B9F"/>
    <w:rsid w:val="00B93D0B"/>
    <w:rsid w:val="00B93E14"/>
    <w:rsid w:val="00B93F44"/>
    <w:rsid w:val="00B94754"/>
    <w:rsid w:val="00B94E96"/>
    <w:rsid w:val="00B95909"/>
    <w:rsid w:val="00B960E1"/>
    <w:rsid w:val="00B96935"/>
    <w:rsid w:val="00B9695B"/>
    <w:rsid w:val="00B97761"/>
    <w:rsid w:val="00B97C90"/>
    <w:rsid w:val="00BA0BA5"/>
    <w:rsid w:val="00BA1005"/>
    <w:rsid w:val="00BA1484"/>
    <w:rsid w:val="00BA2142"/>
    <w:rsid w:val="00BA2317"/>
    <w:rsid w:val="00BA2708"/>
    <w:rsid w:val="00BA2987"/>
    <w:rsid w:val="00BA2DDD"/>
    <w:rsid w:val="00BA3165"/>
    <w:rsid w:val="00BA35F5"/>
    <w:rsid w:val="00BA3A51"/>
    <w:rsid w:val="00BA421D"/>
    <w:rsid w:val="00BA4246"/>
    <w:rsid w:val="00BA468A"/>
    <w:rsid w:val="00BA4D7B"/>
    <w:rsid w:val="00BA4EF9"/>
    <w:rsid w:val="00BA4FE5"/>
    <w:rsid w:val="00BA53B0"/>
    <w:rsid w:val="00BA54A8"/>
    <w:rsid w:val="00BA58B8"/>
    <w:rsid w:val="00BB0021"/>
    <w:rsid w:val="00BB0072"/>
    <w:rsid w:val="00BB157C"/>
    <w:rsid w:val="00BB1DC0"/>
    <w:rsid w:val="00BB1FD3"/>
    <w:rsid w:val="00BB337C"/>
    <w:rsid w:val="00BB3B4C"/>
    <w:rsid w:val="00BB5169"/>
    <w:rsid w:val="00BB6098"/>
    <w:rsid w:val="00BB6897"/>
    <w:rsid w:val="00BB6932"/>
    <w:rsid w:val="00BB69FF"/>
    <w:rsid w:val="00BB6AB0"/>
    <w:rsid w:val="00BB6AB4"/>
    <w:rsid w:val="00BB6EA3"/>
    <w:rsid w:val="00BB73FE"/>
    <w:rsid w:val="00BB74EC"/>
    <w:rsid w:val="00BB77F6"/>
    <w:rsid w:val="00BC03F4"/>
    <w:rsid w:val="00BC0B36"/>
    <w:rsid w:val="00BC146A"/>
    <w:rsid w:val="00BC1A96"/>
    <w:rsid w:val="00BC1B22"/>
    <w:rsid w:val="00BC1BB2"/>
    <w:rsid w:val="00BC1BC8"/>
    <w:rsid w:val="00BC20D6"/>
    <w:rsid w:val="00BC3E54"/>
    <w:rsid w:val="00BC4AB0"/>
    <w:rsid w:val="00BC4FC5"/>
    <w:rsid w:val="00BC5479"/>
    <w:rsid w:val="00BC566E"/>
    <w:rsid w:val="00BC5779"/>
    <w:rsid w:val="00BC68A9"/>
    <w:rsid w:val="00BC6E0F"/>
    <w:rsid w:val="00BC6EB6"/>
    <w:rsid w:val="00BC7880"/>
    <w:rsid w:val="00BC7A8A"/>
    <w:rsid w:val="00BC7AF9"/>
    <w:rsid w:val="00BD1F7F"/>
    <w:rsid w:val="00BD2092"/>
    <w:rsid w:val="00BD22C2"/>
    <w:rsid w:val="00BD2E53"/>
    <w:rsid w:val="00BD2FBA"/>
    <w:rsid w:val="00BD3333"/>
    <w:rsid w:val="00BD3ABD"/>
    <w:rsid w:val="00BD481D"/>
    <w:rsid w:val="00BD5012"/>
    <w:rsid w:val="00BD5E5C"/>
    <w:rsid w:val="00BD5F1D"/>
    <w:rsid w:val="00BD608E"/>
    <w:rsid w:val="00BD673A"/>
    <w:rsid w:val="00BD68DD"/>
    <w:rsid w:val="00BD6A87"/>
    <w:rsid w:val="00BD6E4E"/>
    <w:rsid w:val="00BD70F8"/>
    <w:rsid w:val="00BD7B86"/>
    <w:rsid w:val="00BE08EF"/>
    <w:rsid w:val="00BE0A51"/>
    <w:rsid w:val="00BE0C11"/>
    <w:rsid w:val="00BE11AE"/>
    <w:rsid w:val="00BE16F5"/>
    <w:rsid w:val="00BE2D3C"/>
    <w:rsid w:val="00BE3811"/>
    <w:rsid w:val="00BE455C"/>
    <w:rsid w:val="00BE491A"/>
    <w:rsid w:val="00BE4972"/>
    <w:rsid w:val="00BE4FA9"/>
    <w:rsid w:val="00BE4FB8"/>
    <w:rsid w:val="00BE5161"/>
    <w:rsid w:val="00BE52EA"/>
    <w:rsid w:val="00BE6029"/>
    <w:rsid w:val="00BE6537"/>
    <w:rsid w:val="00BE7012"/>
    <w:rsid w:val="00BE769E"/>
    <w:rsid w:val="00BE7946"/>
    <w:rsid w:val="00BE7A58"/>
    <w:rsid w:val="00BE7BAB"/>
    <w:rsid w:val="00BF1264"/>
    <w:rsid w:val="00BF156B"/>
    <w:rsid w:val="00BF18D1"/>
    <w:rsid w:val="00BF1BF7"/>
    <w:rsid w:val="00BF1C37"/>
    <w:rsid w:val="00BF1E4B"/>
    <w:rsid w:val="00BF2073"/>
    <w:rsid w:val="00BF21BB"/>
    <w:rsid w:val="00BF23FD"/>
    <w:rsid w:val="00BF2ADD"/>
    <w:rsid w:val="00BF2E17"/>
    <w:rsid w:val="00BF33F1"/>
    <w:rsid w:val="00BF37B3"/>
    <w:rsid w:val="00BF3B58"/>
    <w:rsid w:val="00BF4271"/>
    <w:rsid w:val="00BF445D"/>
    <w:rsid w:val="00BF579A"/>
    <w:rsid w:val="00BF57A4"/>
    <w:rsid w:val="00BF5BE1"/>
    <w:rsid w:val="00BF683C"/>
    <w:rsid w:val="00BF6A78"/>
    <w:rsid w:val="00BF6D97"/>
    <w:rsid w:val="00BF70F7"/>
    <w:rsid w:val="00BF7645"/>
    <w:rsid w:val="00BF7647"/>
    <w:rsid w:val="00C00065"/>
    <w:rsid w:val="00C004E7"/>
    <w:rsid w:val="00C00556"/>
    <w:rsid w:val="00C00744"/>
    <w:rsid w:val="00C00837"/>
    <w:rsid w:val="00C00D13"/>
    <w:rsid w:val="00C01409"/>
    <w:rsid w:val="00C01D75"/>
    <w:rsid w:val="00C0255A"/>
    <w:rsid w:val="00C0264F"/>
    <w:rsid w:val="00C026FC"/>
    <w:rsid w:val="00C02933"/>
    <w:rsid w:val="00C02A86"/>
    <w:rsid w:val="00C030B2"/>
    <w:rsid w:val="00C03A01"/>
    <w:rsid w:val="00C03BBE"/>
    <w:rsid w:val="00C042AA"/>
    <w:rsid w:val="00C0490A"/>
    <w:rsid w:val="00C04A31"/>
    <w:rsid w:val="00C04B1D"/>
    <w:rsid w:val="00C052ED"/>
    <w:rsid w:val="00C05617"/>
    <w:rsid w:val="00C0632B"/>
    <w:rsid w:val="00C064C0"/>
    <w:rsid w:val="00C0707F"/>
    <w:rsid w:val="00C100C1"/>
    <w:rsid w:val="00C112A5"/>
    <w:rsid w:val="00C11E22"/>
    <w:rsid w:val="00C12312"/>
    <w:rsid w:val="00C1247D"/>
    <w:rsid w:val="00C12D3C"/>
    <w:rsid w:val="00C12D4B"/>
    <w:rsid w:val="00C13205"/>
    <w:rsid w:val="00C1333D"/>
    <w:rsid w:val="00C133F2"/>
    <w:rsid w:val="00C134FF"/>
    <w:rsid w:val="00C139C5"/>
    <w:rsid w:val="00C14C1E"/>
    <w:rsid w:val="00C14E63"/>
    <w:rsid w:val="00C14F5E"/>
    <w:rsid w:val="00C15940"/>
    <w:rsid w:val="00C15AB5"/>
    <w:rsid w:val="00C15CC3"/>
    <w:rsid w:val="00C15E90"/>
    <w:rsid w:val="00C17445"/>
    <w:rsid w:val="00C176CE"/>
    <w:rsid w:val="00C17DE0"/>
    <w:rsid w:val="00C20104"/>
    <w:rsid w:val="00C20609"/>
    <w:rsid w:val="00C20B2E"/>
    <w:rsid w:val="00C21221"/>
    <w:rsid w:val="00C214FB"/>
    <w:rsid w:val="00C21599"/>
    <w:rsid w:val="00C21A2B"/>
    <w:rsid w:val="00C21A5A"/>
    <w:rsid w:val="00C21D02"/>
    <w:rsid w:val="00C2234E"/>
    <w:rsid w:val="00C22798"/>
    <w:rsid w:val="00C228F6"/>
    <w:rsid w:val="00C22C70"/>
    <w:rsid w:val="00C23E35"/>
    <w:rsid w:val="00C24007"/>
    <w:rsid w:val="00C24271"/>
    <w:rsid w:val="00C2449E"/>
    <w:rsid w:val="00C253DB"/>
    <w:rsid w:val="00C25CC0"/>
    <w:rsid w:val="00C25DEC"/>
    <w:rsid w:val="00C262BF"/>
    <w:rsid w:val="00C2642C"/>
    <w:rsid w:val="00C26486"/>
    <w:rsid w:val="00C26565"/>
    <w:rsid w:val="00C26A5C"/>
    <w:rsid w:val="00C2753F"/>
    <w:rsid w:val="00C3084A"/>
    <w:rsid w:val="00C31264"/>
    <w:rsid w:val="00C31CDC"/>
    <w:rsid w:val="00C328C1"/>
    <w:rsid w:val="00C3380A"/>
    <w:rsid w:val="00C33935"/>
    <w:rsid w:val="00C33A5C"/>
    <w:rsid w:val="00C33B26"/>
    <w:rsid w:val="00C340CB"/>
    <w:rsid w:val="00C34769"/>
    <w:rsid w:val="00C34772"/>
    <w:rsid w:val="00C348B0"/>
    <w:rsid w:val="00C34C69"/>
    <w:rsid w:val="00C34CD6"/>
    <w:rsid w:val="00C3517A"/>
    <w:rsid w:val="00C352A7"/>
    <w:rsid w:val="00C3543D"/>
    <w:rsid w:val="00C35557"/>
    <w:rsid w:val="00C3573B"/>
    <w:rsid w:val="00C35965"/>
    <w:rsid w:val="00C35AB3"/>
    <w:rsid w:val="00C35FD4"/>
    <w:rsid w:val="00C379AD"/>
    <w:rsid w:val="00C37A6F"/>
    <w:rsid w:val="00C404A6"/>
    <w:rsid w:val="00C406E9"/>
    <w:rsid w:val="00C40A11"/>
    <w:rsid w:val="00C41592"/>
    <w:rsid w:val="00C4165F"/>
    <w:rsid w:val="00C41908"/>
    <w:rsid w:val="00C43651"/>
    <w:rsid w:val="00C43736"/>
    <w:rsid w:val="00C43D08"/>
    <w:rsid w:val="00C4493A"/>
    <w:rsid w:val="00C456C5"/>
    <w:rsid w:val="00C45AE5"/>
    <w:rsid w:val="00C479C8"/>
    <w:rsid w:val="00C47C1E"/>
    <w:rsid w:val="00C47F60"/>
    <w:rsid w:val="00C5015F"/>
    <w:rsid w:val="00C512AE"/>
    <w:rsid w:val="00C51A43"/>
    <w:rsid w:val="00C51F96"/>
    <w:rsid w:val="00C525D8"/>
    <w:rsid w:val="00C52C6F"/>
    <w:rsid w:val="00C53961"/>
    <w:rsid w:val="00C539D4"/>
    <w:rsid w:val="00C53EA4"/>
    <w:rsid w:val="00C54012"/>
    <w:rsid w:val="00C56B0C"/>
    <w:rsid w:val="00C56E02"/>
    <w:rsid w:val="00C57553"/>
    <w:rsid w:val="00C6041C"/>
    <w:rsid w:val="00C60972"/>
    <w:rsid w:val="00C61313"/>
    <w:rsid w:val="00C613FB"/>
    <w:rsid w:val="00C61FFF"/>
    <w:rsid w:val="00C6214B"/>
    <w:rsid w:val="00C6266F"/>
    <w:rsid w:val="00C627AA"/>
    <w:rsid w:val="00C62E09"/>
    <w:rsid w:val="00C62FEC"/>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70053"/>
    <w:rsid w:val="00C706BB"/>
    <w:rsid w:val="00C7091D"/>
    <w:rsid w:val="00C709AB"/>
    <w:rsid w:val="00C715D7"/>
    <w:rsid w:val="00C7195E"/>
    <w:rsid w:val="00C723AC"/>
    <w:rsid w:val="00C727A9"/>
    <w:rsid w:val="00C72818"/>
    <w:rsid w:val="00C72995"/>
    <w:rsid w:val="00C72CE9"/>
    <w:rsid w:val="00C73EBC"/>
    <w:rsid w:val="00C7420C"/>
    <w:rsid w:val="00C746B0"/>
    <w:rsid w:val="00C746FF"/>
    <w:rsid w:val="00C747E7"/>
    <w:rsid w:val="00C749B9"/>
    <w:rsid w:val="00C74A5F"/>
    <w:rsid w:val="00C74FC9"/>
    <w:rsid w:val="00C755B4"/>
    <w:rsid w:val="00C75780"/>
    <w:rsid w:val="00C758DE"/>
    <w:rsid w:val="00C76316"/>
    <w:rsid w:val="00C7658B"/>
    <w:rsid w:val="00C76B6B"/>
    <w:rsid w:val="00C76E08"/>
    <w:rsid w:val="00C77053"/>
    <w:rsid w:val="00C7732C"/>
    <w:rsid w:val="00C775C7"/>
    <w:rsid w:val="00C778CF"/>
    <w:rsid w:val="00C80057"/>
    <w:rsid w:val="00C80216"/>
    <w:rsid w:val="00C802F8"/>
    <w:rsid w:val="00C80593"/>
    <w:rsid w:val="00C807FB"/>
    <w:rsid w:val="00C809E7"/>
    <w:rsid w:val="00C818E7"/>
    <w:rsid w:val="00C81958"/>
    <w:rsid w:val="00C819CA"/>
    <w:rsid w:val="00C81C5A"/>
    <w:rsid w:val="00C81D55"/>
    <w:rsid w:val="00C81FD3"/>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7BA6"/>
    <w:rsid w:val="00C9015C"/>
    <w:rsid w:val="00C90278"/>
    <w:rsid w:val="00C9055E"/>
    <w:rsid w:val="00C905A1"/>
    <w:rsid w:val="00C910C7"/>
    <w:rsid w:val="00C91399"/>
    <w:rsid w:val="00C9153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CDD"/>
    <w:rsid w:val="00CA0489"/>
    <w:rsid w:val="00CA0656"/>
    <w:rsid w:val="00CA0F7D"/>
    <w:rsid w:val="00CA19B3"/>
    <w:rsid w:val="00CA214F"/>
    <w:rsid w:val="00CA2638"/>
    <w:rsid w:val="00CA393F"/>
    <w:rsid w:val="00CA3AF4"/>
    <w:rsid w:val="00CA3D3F"/>
    <w:rsid w:val="00CA3D80"/>
    <w:rsid w:val="00CA40A0"/>
    <w:rsid w:val="00CA40FB"/>
    <w:rsid w:val="00CA4108"/>
    <w:rsid w:val="00CA419B"/>
    <w:rsid w:val="00CA438E"/>
    <w:rsid w:val="00CA475C"/>
    <w:rsid w:val="00CA47B1"/>
    <w:rsid w:val="00CA4922"/>
    <w:rsid w:val="00CA4ED4"/>
    <w:rsid w:val="00CA588C"/>
    <w:rsid w:val="00CA59CB"/>
    <w:rsid w:val="00CA5CA5"/>
    <w:rsid w:val="00CA64F0"/>
    <w:rsid w:val="00CA65F7"/>
    <w:rsid w:val="00CA6B54"/>
    <w:rsid w:val="00CA6F46"/>
    <w:rsid w:val="00CA7491"/>
    <w:rsid w:val="00CA76B6"/>
    <w:rsid w:val="00CB0660"/>
    <w:rsid w:val="00CB0CE5"/>
    <w:rsid w:val="00CB1289"/>
    <w:rsid w:val="00CB145D"/>
    <w:rsid w:val="00CB24F9"/>
    <w:rsid w:val="00CB263C"/>
    <w:rsid w:val="00CB2F8D"/>
    <w:rsid w:val="00CB36F5"/>
    <w:rsid w:val="00CB4695"/>
    <w:rsid w:val="00CB4EDC"/>
    <w:rsid w:val="00CB5ABD"/>
    <w:rsid w:val="00CB5B1E"/>
    <w:rsid w:val="00CB5DAC"/>
    <w:rsid w:val="00CB639A"/>
    <w:rsid w:val="00CB64CE"/>
    <w:rsid w:val="00CB6943"/>
    <w:rsid w:val="00CB712E"/>
    <w:rsid w:val="00CB7591"/>
    <w:rsid w:val="00CB7E4C"/>
    <w:rsid w:val="00CC0241"/>
    <w:rsid w:val="00CC0386"/>
    <w:rsid w:val="00CC0C24"/>
    <w:rsid w:val="00CC1174"/>
    <w:rsid w:val="00CC1A11"/>
    <w:rsid w:val="00CC20F5"/>
    <w:rsid w:val="00CC238E"/>
    <w:rsid w:val="00CC2D00"/>
    <w:rsid w:val="00CC2EFD"/>
    <w:rsid w:val="00CC303F"/>
    <w:rsid w:val="00CC3684"/>
    <w:rsid w:val="00CC3D89"/>
    <w:rsid w:val="00CC4495"/>
    <w:rsid w:val="00CC4653"/>
    <w:rsid w:val="00CC46CD"/>
    <w:rsid w:val="00CC4CEC"/>
    <w:rsid w:val="00CC5157"/>
    <w:rsid w:val="00CC55D7"/>
    <w:rsid w:val="00CC5C97"/>
    <w:rsid w:val="00CC60F6"/>
    <w:rsid w:val="00CC610F"/>
    <w:rsid w:val="00CC62AB"/>
    <w:rsid w:val="00CC6544"/>
    <w:rsid w:val="00CC6BF2"/>
    <w:rsid w:val="00CC78A5"/>
    <w:rsid w:val="00CD0089"/>
    <w:rsid w:val="00CD036D"/>
    <w:rsid w:val="00CD037C"/>
    <w:rsid w:val="00CD0637"/>
    <w:rsid w:val="00CD093B"/>
    <w:rsid w:val="00CD15F3"/>
    <w:rsid w:val="00CD1854"/>
    <w:rsid w:val="00CD1952"/>
    <w:rsid w:val="00CD23D6"/>
    <w:rsid w:val="00CD2AB8"/>
    <w:rsid w:val="00CD2E17"/>
    <w:rsid w:val="00CD38FF"/>
    <w:rsid w:val="00CD3A5B"/>
    <w:rsid w:val="00CD3B88"/>
    <w:rsid w:val="00CD3F06"/>
    <w:rsid w:val="00CD4063"/>
    <w:rsid w:val="00CD4BA1"/>
    <w:rsid w:val="00CD4BC6"/>
    <w:rsid w:val="00CD510E"/>
    <w:rsid w:val="00CD5664"/>
    <w:rsid w:val="00CD5753"/>
    <w:rsid w:val="00CD681D"/>
    <w:rsid w:val="00CD6B87"/>
    <w:rsid w:val="00CD77E0"/>
    <w:rsid w:val="00CD7B8A"/>
    <w:rsid w:val="00CE08D3"/>
    <w:rsid w:val="00CE1184"/>
    <w:rsid w:val="00CE17D8"/>
    <w:rsid w:val="00CE1888"/>
    <w:rsid w:val="00CE3598"/>
    <w:rsid w:val="00CE3FD3"/>
    <w:rsid w:val="00CE4032"/>
    <w:rsid w:val="00CE45C8"/>
    <w:rsid w:val="00CE5488"/>
    <w:rsid w:val="00CE5A9A"/>
    <w:rsid w:val="00CE6111"/>
    <w:rsid w:val="00CE72EB"/>
    <w:rsid w:val="00CE7587"/>
    <w:rsid w:val="00CE7D2E"/>
    <w:rsid w:val="00CF0145"/>
    <w:rsid w:val="00CF031D"/>
    <w:rsid w:val="00CF039B"/>
    <w:rsid w:val="00CF060F"/>
    <w:rsid w:val="00CF0A7D"/>
    <w:rsid w:val="00CF10AB"/>
    <w:rsid w:val="00CF1147"/>
    <w:rsid w:val="00CF14EE"/>
    <w:rsid w:val="00CF17C1"/>
    <w:rsid w:val="00CF18CB"/>
    <w:rsid w:val="00CF1A94"/>
    <w:rsid w:val="00CF1F35"/>
    <w:rsid w:val="00CF21FD"/>
    <w:rsid w:val="00CF22EF"/>
    <w:rsid w:val="00CF3082"/>
    <w:rsid w:val="00CF30BC"/>
    <w:rsid w:val="00CF31A8"/>
    <w:rsid w:val="00CF3629"/>
    <w:rsid w:val="00CF3653"/>
    <w:rsid w:val="00CF391F"/>
    <w:rsid w:val="00CF3984"/>
    <w:rsid w:val="00CF3BA3"/>
    <w:rsid w:val="00CF3C67"/>
    <w:rsid w:val="00CF404D"/>
    <w:rsid w:val="00CF4930"/>
    <w:rsid w:val="00CF4BA7"/>
    <w:rsid w:val="00CF4CE0"/>
    <w:rsid w:val="00CF4F67"/>
    <w:rsid w:val="00CF5AA2"/>
    <w:rsid w:val="00CF5B90"/>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63F"/>
    <w:rsid w:val="00D0317C"/>
    <w:rsid w:val="00D0330B"/>
    <w:rsid w:val="00D03700"/>
    <w:rsid w:val="00D03845"/>
    <w:rsid w:val="00D03E64"/>
    <w:rsid w:val="00D04322"/>
    <w:rsid w:val="00D043C6"/>
    <w:rsid w:val="00D04465"/>
    <w:rsid w:val="00D044B6"/>
    <w:rsid w:val="00D0490C"/>
    <w:rsid w:val="00D04B89"/>
    <w:rsid w:val="00D0547F"/>
    <w:rsid w:val="00D06352"/>
    <w:rsid w:val="00D06A85"/>
    <w:rsid w:val="00D07378"/>
    <w:rsid w:val="00D07798"/>
    <w:rsid w:val="00D07BAD"/>
    <w:rsid w:val="00D07CED"/>
    <w:rsid w:val="00D103FC"/>
    <w:rsid w:val="00D1042F"/>
    <w:rsid w:val="00D105E3"/>
    <w:rsid w:val="00D10AE5"/>
    <w:rsid w:val="00D11290"/>
    <w:rsid w:val="00D113D0"/>
    <w:rsid w:val="00D11C00"/>
    <w:rsid w:val="00D12547"/>
    <w:rsid w:val="00D125F4"/>
    <w:rsid w:val="00D12CD9"/>
    <w:rsid w:val="00D13373"/>
    <w:rsid w:val="00D1350E"/>
    <w:rsid w:val="00D13740"/>
    <w:rsid w:val="00D13763"/>
    <w:rsid w:val="00D1392F"/>
    <w:rsid w:val="00D13B1C"/>
    <w:rsid w:val="00D14F2F"/>
    <w:rsid w:val="00D14FEB"/>
    <w:rsid w:val="00D15F74"/>
    <w:rsid w:val="00D161D1"/>
    <w:rsid w:val="00D16491"/>
    <w:rsid w:val="00D16C88"/>
    <w:rsid w:val="00D17010"/>
    <w:rsid w:val="00D176AA"/>
    <w:rsid w:val="00D17D2A"/>
    <w:rsid w:val="00D17D95"/>
    <w:rsid w:val="00D17FF1"/>
    <w:rsid w:val="00D2041D"/>
    <w:rsid w:val="00D20770"/>
    <w:rsid w:val="00D20E5E"/>
    <w:rsid w:val="00D20EBE"/>
    <w:rsid w:val="00D211EB"/>
    <w:rsid w:val="00D21BC0"/>
    <w:rsid w:val="00D21BCB"/>
    <w:rsid w:val="00D21E00"/>
    <w:rsid w:val="00D22089"/>
    <w:rsid w:val="00D2297A"/>
    <w:rsid w:val="00D22DCE"/>
    <w:rsid w:val="00D23B48"/>
    <w:rsid w:val="00D24A58"/>
    <w:rsid w:val="00D250C9"/>
    <w:rsid w:val="00D25930"/>
    <w:rsid w:val="00D26160"/>
    <w:rsid w:val="00D2647D"/>
    <w:rsid w:val="00D26697"/>
    <w:rsid w:val="00D266CC"/>
    <w:rsid w:val="00D270B1"/>
    <w:rsid w:val="00D270C7"/>
    <w:rsid w:val="00D273F2"/>
    <w:rsid w:val="00D27601"/>
    <w:rsid w:val="00D3010A"/>
    <w:rsid w:val="00D30223"/>
    <w:rsid w:val="00D304A1"/>
    <w:rsid w:val="00D30811"/>
    <w:rsid w:val="00D31204"/>
    <w:rsid w:val="00D31635"/>
    <w:rsid w:val="00D31B78"/>
    <w:rsid w:val="00D31EA2"/>
    <w:rsid w:val="00D32463"/>
    <w:rsid w:val="00D32793"/>
    <w:rsid w:val="00D32856"/>
    <w:rsid w:val="00D32A8E"/>
    <w:rsid w:val="00D332B8"/>
    <w:rsid w:val="00D33D64"/>
    <w:rsid w:val="00D35122"/>
    <w:rsid w:val="00D355D4"/>
    <w:rsid w:val="00D358AD"/>
    <w:rsid w:val="00D35CB3"/>
    <w:rsid w:val="00D3625F"/>
    <w:rsid w:val="00D36D21"/>
    <w:rsid w:val="00D371E4"/>
    <w:rsid w:val="00D37641"/>
    <w:rsid w:val="00D37BEF"/>
    <w:rsid w:val="00D37EAB"/>
    <w:rsid w:val="00D40089"/>
    <w:rsid w:val="00D4031D"/>
    <w:rsid w:val="00D407AD"/>
    <w:rsid w:val="00D423F5"/>
    <w:rsid w:val="00D4281D"/>
    <w:rsid w:val="00D42EE5"/>
    <w:rsid w:val="00D42F0D"/>
    <w:rsid w:val="00D42FDD"/>
    <w:rsid w:val="00D430B9"/>
    <w:rsid w:val="00D434AE"/>
    <w:rsid w:val="00D43CEF"/>
    <w:rsid w:val="00D43E7F"/>
    <w:rsid w:val="00D44E8C"/>
    <w:rsid w:val="00D4538E"/>
    <w:rsid w:val="00D457C8"/>
    <w:rsid w:val="00D457E4"/>
    <w:rsid w:val="00D45D34"/>
    <w:rsid w:val="00D462D4"/>
    <w:rsid w:val="00D462F5"/>
    <w:rsid w:val="00D46534"/>
    <w:rsid w:val="00D46A5A"/>
    <w:rsid w:val="00D46B6B"/>
    <w:rsid w:val="00D47020"/>
    <w:rsid w:val="00D47277"/>
    <w:rsid w:val="00D47554"/>
    <w:rsid w:val="00D477E3"/>
    <w:rsid w:val="00D47C14"/>
    <w:rsid w:val="00D50072"/>
    <w:rsid w:val="00D501EE"/>
    <w:rsid w:val="00D50213"/>
    <w:rsid w:val="00D50AC8"/>
    <w:rsid w:val="00D50F57"/>
    <w:rsid w:val="00D51103"/>
    <w:rsid w:val="00D51293"/>
    <w:rsid w:val="00D5164B"/>
    <w:rsid w:val="00D51BC7"/>
    <w:rsid w:val="00D51D99"/>
    <w:rsid w:val="00D51EE6"/>
    <w:rsid w:val="00D5215C"/>
    <w:rsid w:val="00D52165"/>
    <w:rsid w:val="00D52AF8"/>
    <w:rsid w:val="00D5362F"/>
    <w:rsid w:val="00D53D9B"/>
    <w:rsid w:val="00D54197"/>
    <w:rsid w:val="00D54971"/>
    <w:rsid w:val="00D54D98"/>
    <w:rsid w:val="00D54E32"/>
    <w:rsid w:val="00D55ECD"/>
    <w:rsid w:val="00D566F8"/>
    <w:rsid w:val="00D56765"/>
    <w:rsid w:val="00D57186"/>
    <w:rsid w:val="00D57529"/>
    <w:rsid w:val="00D57834"/>
    <w:rsid w:val="00D579CD"/>
    <w:rsid w:val="00D57CFF"/>
    <w:rsid w:val="00D6051E"/>
    <w:rsid w:val="00D61D81"/>
    <w:rsid w:val="00D62588"/>
    <w:rsid w:val="00D6294F"/>
    <w:rsid w:val="00D62D0B"/>
    <w:rsid w:val="00D63450"/>
    <w:rsid w:val="00D63567"/>
    <w:rsid w:val="00D63717"/>
    <w:rsid w:val="00D63978"/>
    <w:rsid w:val="00D639B5"/>
    <w:rsid w:val="00D63ACB"/>
    <w:rsid w:val="00D64316"/>
    <w:rsid w:val="00D663EE"/>
    <w:rsid w:val="00D671D1"/>
    <w:rsid w:val="00D67296"/>
    <w:rsid w:val="00D67CB8"/>
    <w:rsid w:val="00D67E13"/>
    <w:rsid w:val="00D67EF8"/>
    <w:rsid w:val="00D67FE5"/>
    <w:rsid w:val="00D70935"/>
    <w:rsid w:val="00D70A72"/>
    <w:rsid w:val="00D7110F"/>
    <w:rsid w:val="00D715F7"/>
    <w:rsid w:val="00D71D16"/>
    <w:rsid w:val="00D71EC2"/>
    <w:rsid w:val="00D722D6"/>
    <w:rsid w:val="00D72701"/>
    <w:rsid w:val="00D728F6"/>
    <w:rsid w:val="00D7348A"/>
    <w:rsid w:val="00D73B7D"/>
    <w:rsid w:val="00D73EC8"/>
    <w:rsid w:val="00D73F22"/>
    <w:rsid w:val="00D7472D"/>
    <w:rsid w:val="00D751B1"/>
    <w:rsid w:val="00D7527E"/>
    <w:rsid w:val="00D7553E"/>
    <w:rsid w:val="00D75A32"/>
    <w:rsid w:val="00D75DC4"/>
    <w:rsid w:val="00D75FA2"/>
    <w:rsid w:val="00D76047"/>
    <w:rsid w:val="00D76112"/>
    <w:rsid w:val="00D769FB"/>
    <w:rsid w:val="00D76E64"/>
    <w:rsid w:val="00D77627"/>
    <w:rsid w:val="00D7771F"/>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8"/>
    <w:rsid w:val="00D82FBE"/>
    <w:rsid w:val="00D83006"/>
    <w:rsid w:val="00D8339C"/>
    <w:rsid w:val="00D83A27"/>
    <w:rsid w:val="00D83A79"/>
    <w:rsid w:val="00D83D51"/>
    <w:rsid w:val="00D84245"/>
    <w:rsid w:val="00D8458D"/>
    <w:rsid w:val="00D84831"/>
    <w:rsid w:val="00D84B61"/>
    <w:rsid w:val="00D84B63"/>
    <w:rsid w:val="00D8512A"/>
    <w:rsid w:val="00D86184"/>
    <w:rsid w:val="00D86D36"/>
    <w:rsid w:val="00D87F11"/>
    <w:rsid w:val="00D9017B"/>
    <w:rsid w:val="00D90A7D"/>
    <w:rsid w:val="00D90C2D"/>
    <w:rsid w:val="00D9128D"/>
    <w:rsid w:val="00D912B6"/>
    <w:rsid w:val="00D91550"/>
    <w:rsid w:val="00D92574"/>
    <w:rsid w:val="00D93320"/>
    <w:rsid w:val="00D94B49"/>
    <w:rsid w:val="00D94B71"/>
    <w:rsid w:val="00D95122"/>
    <w:rsid w:val="00D95611"/>
    <w:rsid w:val="00D957C3"/>
    <w:rsid w:val="00D96322"/>
    <w:rsid w:val="00D9672A"/>
    <w:rsid w:val="00D96F35"/>
    <w:rsid w:val="00D97DF2"/>
    <w:rsid w:val="00DA018D"/>
    <w:rsid w:val="00DA0720"/>
    <w:rsid w:val="00DA0F81"/>
    <w:rsid w:val="00DA141B"/>
    <w:rsid w:val="00DA2CBA"/>
    <w:rsid w:val="00DA383F"/>
    <w:rsid w:val="00DA4A41"/>
    <w:rsid w:val="00DA4ACE"/>
    <w:rsid w:val="00DA4B78"/>
    <w:rsid w:val="00DA4CA8"/>
    <w:rsid w:val="00DA5707"/>
    <w:rsid w:val="00DA5B8E"/>
    <w:rsid w:val="00DA5FB8"/>
    <w:rsid w:val="00DA6630"/>
    <w:rsid w:val="00DA6808"/>
    <w:rsid w:val="00DA68D9"/>
    <w:rsid w:val="00DA6A50"/>
    <w:rsid w:val="00DA6FB1"/>
    <w:rsid w:val="00DA7BFC"/>
    <w:rsid w:val="00DA7D9C"/>
    <w:rsid w:val="00DB107A"/>
    <w:rsid w:val="00DB1246"/>
    <w:rsid w:val="00DB13CB"/>
    <w:rsid w:val="00DB148A"/>
    <w:rsid w:val="00DB14D2"/>
    <w:rsid w:val="00DB18FB"/>
    <w:rsid w:val="00DB19C7"/>
    <w:rsid w:val="00DB2ED7"/>
    <w:rsid w:val="00DB3350"/>
    <w:rsid w:val="00DB3B11"/>
    <w:rsid w:val="00DB4CCC"/>
    <w:rsid w:val="00DB5829"/>
    <w:rsid w:val="00DB6957"/>
    <w:rsid w:val="00DB6A47"/>
    <w:rsid w:val="00DC0B00"/>
    <w:rsid w:val="00DC1344"/>
    <w:rsid w:val="00DC15D1"/>
    <w:rsid w:val="00DC191A"/>
    <w:rsid w:val="00DC2829"/>
    <w:rsid w:val="00DC3033"/>
    <w:rsid w:val="00DC358F"/>
    <w:rsid w:val="00DC37C1"/>
    <w:rsid w:val="00DC3C02"/>
    <w:rsid w:val="00DC4252"/>
    <w:rsid w:val="00DC4FAF"/>
    <w:rsid w:val="00DC52AB"/>
    <w:rsid w:val="00DC5E63"/>
    <w:rsid w:val="00DC5EB0"/>
    <w:rsid w:val="00DC5F1A"/>
    <w:rsid w:val="00DC6747"/>
    <w:rsid w:val="00DC6E83"/>
    <w:rsid w:val="00DC6EFC"/>
    <w:rsid w:val="00DC74A5"/>
    <w:rsid w:val="00DC7B2D"/>
    <w:rsid w:val="00DD060E"/>
    <w:rsid w:val="00DD0F51"/>
    <w:rsid w:val="00DD168D"/>
    <w:rsid w:val="00DD26DB"/>
    <w:rsid w:val="00DD2815"/>
    <w:rsid w:val="00DD2994"/>
    <w:rsid w:val="00DD378B"/>
    <w:rsid w:val="00DD3A62"/>
    <w:rsid w:val="00DD3DAF"/>
    <w:rsid w:val="00DD3EFC"/>
    <w:rsid w:val="00DD4100"/>
    <w:rsid w:val="00DD411F"/>
    <w:rsid w:val="00DD4340"/>
    <w:rsid w:val="00DD5B29"/>
    <w:rsid w:val="00DD5D14"/>
    <w:rsid w:val="00DD5E71"/>
    <w:rsid w:val="00DD7629"/>
    <w:rsid w:val="00DD78B9"/>
    <w:rsid w:val="00DD799C"/>
    <w:rsid w:val="00DE0084"/>
    <w:rsid w:val="00DE01F6"/>
    <w:rsid w:val="00DE05BE"/>
    <w:rsid w:val="00DE1178"/>
    <w:rsid w:val="00DE14A7"/>
    <w:rsid w:val="00DE208D"/>
    <w:rsid w:val="00DE2B0F"/>
    <w:rsid w:val="00DE2C08"/>
    <w:rsid w:val="00DE2E8C"/>
    <w:rsid w:val="00DE2F52"/>
    <w:rsid w:val="00DE340A"/>
    <w:rsid w:val="00DE40C7"/>
    <w:rsid w:val="00DE41D1"/>
    <w:rsid w:val="00DE41FE"/>
    <w:rsid w:val="00DE4335"/>
    <w:rsid w:val="00DE43B9"/>
    <w:rsid w:val="00DE464C"/>
    <w:rsid w:val="00DE47F2"/>
    <w:rsid w:val="00DE50B5"/>
    <w:rsid w:val="00DE5471"/>
    <w:rsid w:val="00DE54BB"/>
    <w:rsid w:val="00DE69AC"/>
    <w:rsid w:val="00DE7122"/>
    <w:rsid w:val="00DE7776"/>
    <w:rsid w:val="00DE7F12"/>
    <w:rsid w:val="00DE7F48"/>
    <w:rsid w:val="00DF0A33"/>
    <w:rsid w:val="00DF1CD2"/>
    <w:rsid w:val="00DF2803"/>
    <w:rsid w:val="00DF2D74"/>
    <w:rsid w:val="00DF2F69"/>
    <w:rsid w:val="00DF3B42"/>
    <w:rsid w:val="00DF594F"/>
    <w:rsid w:val="00DF5F8F"/>
    <w:rsid w:val="00DF66CC"/>
    <w:rsid w:val="00DF7120"/>
    <w:rsid w:val="00DF7C47"/>
    <w:rsid w:val="00DF7F1A"/>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43F"/>
    <w:rsid w:val="00E07A11"/>
    <w:rsid w:val="00E1029C"/>
    <w:rsid w:val="00E104DA"/>
    <w:rsid w:val="00E10670"/>
    <w:rsid w:val="00E10B92"/>
    <w:rsid w:val="00E11811"/>
    <w:rsid w:val="00E12417"/>
    <w:rsid w:val="00E13A87"/>
    <w:rsid w:val="00E13E26"/>
    <w:rsid w:val="00E13E57"/>
    <w:rsid w:val="00E14183"/>
    <w:rsid w:val="00E1428D"/>
    <w:rsid w:val="00E146C4"/>
    <w:rsid w:val="00E14B8D"/>
    <w:rsid w:val="00E1542E"/>
    <w:rsid w:val="00E158F2"/>
    <w:rsid w:val="00E15F0A"/>
    <w:rsid w:val="00E163D1"/>
    <w:rsid w:val="00E16645"/>
    <w:rsid w:val="00E16969"/>
    <w:rsid w:val="00E17538"/>
    <w:rsid w:val="00E17BEC"/>
    <w:rsid w:val="00E2047C"/>
    <w:rsid w:val="00E20528"/>
    <w:rsid w:val="00E207DB"/>
    <w:rsid w:val="00E208DA"/>
    <w:rsid w:val="00E20982"/>
    <w:rsid w:val="00E20A1F"/>
    <w:rsid w:val="00E211BF"/>
    <w:rsid w:val="00E21AF8"/>
    <w:rsid w:val="00E227B8"/>
    <w:rsid w:val="00E22AC2"/>
    <w:rsid w:val="00E22F4B"/>
    <w:rsid w:val="00E23456"/>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9D1"/>
    <w:rsid w:val="00E27A94"/>
    <w:rsid w:val="00E303CA"/>
    <w:rsid w:val="00E30936"/>
    <w:rsid w:val="00E30C69"/>
    <w:rsid w:val="00E321E3"/>
    <w:rsid w:val="00E326AF"/>
    <w:rsid w:val="00E327CD"/>
    <w:rsid w:val="00E33039"/>
    <w:rsid w:val="00E33488"/>
    <w:rsid w:val="00E3393E"/>
    <w:rsid w:val="00E34390"/>
    <w:rsid w:val="00E343A1"/>
    <w:rsid w:val="00E34CE6"/>
    <w:rsid w:val="00E34F7C"/>
    <w:rsid w:val="00E35235"/>
    <w:rsid w:val="00E3547F"/>
    <w:rsid w:val="00E354A5"/>
    <w:rsid w:val="00E3680E"/>
    <w:rsid w:val="00E369BA"/>
    <w:rsid w:val="00E36D63"/>
    <w:rsid w:val="00E3712D"/>
    <w:rsid w:val="00E374B1"/>
    <w:rsid w:val="00E40883"/>
    <w:rsid w:val="00E41CEE"/>
    <w:rsid w:val="00E42571"/>
    <w:rsid w:val="00E426C5"/>
    <w:rsid w:val="00E42BBB"/>
    <w:rsid w:val="00E42FA1"/>
    <w:rsid w:val="00E43449"/>
    <w:rsid w:val="00E43E0C"/>
    <w:rsid w:val="00E43F63"/>
    <w:rsid w:val="00E441A7"/>
    <w:rsid w:val="00E4468A"/>
    <w:rsid w:val="00E449E1"/>
    <w:rsid w:val="00E4556A"/>
    <w:rsid w:val="00E45B6E"/>
    <w:rsid w:val="00E45E84"/>
    <w:rsid w:val="00E463B8"/>
    <w:rsid w:val="00E47F3D"/>
    <w:rsid w:val="00E50F71"/>
    <w:rsid w:val="00E51872"/>
    <w:rsid w:val="00E51F8B"/>
    <w:rsid w:val="00E52BDD"/>
    <w:rsid w:val="00E52E33"/>
    <w:rsid w:val="00E52F8A"/>
    <w:rsid w:val="00E53315"/>
    <w:rsid w:val="00E53801"/>
    <w:rsid w:val="00E54DE6"/>
    <w:rsid w:val="00E55118"/>
    <w:rsid w:val="00E553DE"/>
    <w:rsid w:val="00E5571D"/>
    <w:rsid w:val="00E55D90"/>
    <w:rsid w:val="00E56110"/>
    <w:rsid w:val="00E565B8"/>
    <w:rsid w:val="00E56662"/>
    <w:rsid w:val="00E56C39"/>
    <w:rsid w:val="00E570D4"/>
    <w:rsid w:val="00E5798C"/>
    <w:rsid w:val="00E60221"/>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81A"/>
    <w:rsid w:val="00E65A49"/>
    <w:rsid w:val="00E65A5C"/>
    <w:rsid w:val="00E66006"/>
    <w:rsid w:val="00E66910"/>
    <w:rsid w:val="00E6696D"/>
    <w:rsid w:val="00E7001D"/>
    <w:rsid w:val="00E70B49"/>
    <w:rsid w:val="00E72264"/>
    <w:rsid w:val="00E72823"/>
    <w:rsid w:val="00E72C8B"/>
    <w:rsid w:val="00E72DAA"/>
    <w:rsid w:val="00E7353C"/>
    <w:rsid w:val="00E738EB"/>
    <w:rsid w:val="00E747DA"/>
    <w:rsid w:val="00E74A67"/>
    <w:rsid w:val="00E75146"/>
    <w:rsid w:val="00E75E21"/>
    <w:rsid w:val="00E76B97"/>
    <w:rsid w:val="00E76BCF"/>
    <w:rsid w:val="00E7716A"/>
    <w:rsid w:val="00E773F0"/>
    <w:rsid w:val="00E77D00"/>
    <w:rsid w:val="00E80D7B"/>
    <w:rsid w:val="00E8100B"/>
    <w:rsid w:val="00E813CB"/>
    <w:rsid w:val="00E82786"/>
    <w:rsid w:val="00E834E9"/>
    <w:rsid w:val="00E83AFA"/>
    <w:rsid w:val="00E84036"/>
    <w:rsid w:val="00E84233"/>
    <w:rsid w:val="00E84432"/>
    <w:rsid w:val="00E8465D"/>
    <w:rsid w:val="00E84BB8"/>
    <w:rsid w:val="00E85A68"/>
    <w:rsid w:val="00E864A9"/>
    <w:rsid w:val="00E86C96"/>
    <w:rsid w:val="00E870A9"/>
    <w:rsid w:val="00E90975"/>
    <w:rsid w:val="00E90EAF"/>
    <w:rsid w:val="00E91006"/>
    <w:rsid w:val="00E92256"/>
    <w:rsid w:val="00E92636"/>
    <w:rsid w:val="00E92727"/>
    <w:rsid w:val="00E9286E"/>
    <w:rsid w:val="00E92B4E"/>
    <w:rsid w:val="00E930F1"/>
    <w:rsid w:val="00E9316F"/>
    <w:rsid w:val="00E933B6"/>
    <w:rsid w:val="00E93E9E"/>
    <w:rsid w:val="00E9408F"/>
    <w:rsid w:val="00E941C6"/>
    <w:rsid w:val="00E94C02"/>
    <w:rsid w:val="00E95A2E"/>
    <w:rsid w:val="00E96496"/>
    <w:rsid w:val="00E97E94"/>
    <w:rsid w:val="00EA00B3"/>
    <w:rsid w:val="00EA01DF"/>
    <w:rsid w:val="00EA0689"/>
    <w:rsid w:val="00EA068E"/>
    <w:rsid w:val="00EA1366"/>
    <w:rsid w:val="00EA1433"/>
    <w:rsid w:val="00EA14CC"/>
    <w:rsid w:val="00EA1954"/>
    <w:rsid w:val="00EA2162"/>
    <w:rsid w:val="00EA28D5"/>
    <w:rsid w:val="00EA3F81"/>
    <w:rsid w:val="00EA4545"/>
    <w:rsid w:val="00EA469B"/>
    <w:rsid w:val="00EA48CE"/>
    <w:rsid w:val="00EA5EC3"/>
    <w:rsid w:val="00EA5EC6"/>
    <w:rsid w:val="00EA6D68"/>
    <w:rsid w:val="00EA7420"/>
    <w:rsid w:val="00EA753F"/>
    <w:rsid w:val="00EA7725"/>
    <w:rsid w:val="00EB0042"/>
    <w:rsid w:val="00EB014B"/>
    <w:rsid w:val="00EB064B"/>
    <w:rsid w:val="00EB08AD"/>
    <w:rsid w:val="00EB0E49"/>
    <w:rsid w:val="00EB1019"/>
    <w:rsid w:val="00EB1975"/>
    <w:rsid w:val="00EB19B8"/>
    <w:rsid w:val="00EB1C8B"/>
    <w:rsid w:val="00EB2866"/>
    <w:rsid w:val="00EB3776"/>
    <w:rsid w:val="00EB38A7"/>
    <w:rsid w:val="00EB3963"/>
    <w:rsid w:val="00EB3ED8"/>
    <w:rsid w:val="00EB3F80"/>
    <w:rsid w:val="00EB4074"/>
    <w:rsid w:val="00EB42B7"/>
    <w:rsid w:val="00EB4A20"/>
    <w:rsid w:val="00EB5248"/>
    <w:rsid w:val="00EB552B"/>
    <w:rsid w:val="00EB5ADC"/>
    <w:rsid w:val="00EB5F23"/>
    <w:rsid w:val="00EB68BC"/>
    <w:rsid w:val="00EB6F4F"/>
    <w:rsid w:val="00EB701E"/>
    <w:rsid w:val="00EB71D6"/>
    <w:rsid w:val="00EB79EA"/>
    <w:rsid w:val="00EC05FC"/>
    <w:rsid w:val="00EC0DB3"/>
    <w:rsid w:val="00EC0F69"/>
    <w:rsid w:val="00EC1BB6"/>
    <w:rsid w:val="00EC1E6F"/>
    <w:rsid w:val="00EC227E"/>
    <w:rsid w:val="00EC29DA"/>
    <w:rsid w:val="00EC2BB0"/>
    <w:rsid w:val="00EC32E3"/>
    <w:rsid w:val="00EC35CD"/>
    <w:rsid w:val="00EC3790"/>
    <w:rsid w:val="00EC3FBD"/>
    <w:rsid w:val="00EC497A"/>
    <w:rsid w:val="00EC4FD9"/>
    <w:rsid w:val="00EC5396"/>
    <w:rsid w:val="00EC5532"/>
    <w:rsid w:val="00EC607D"/>
    <w:rsid w:val="00EC651D"/>
    <w:rsid w:val="00EC673D"/>
    <w:rsid w:val="00EC67EA"/>
    <w:rsid w:val="00EC6DBC"/>
    <w:rsid w:val="00EC7044"/>
    <w:rsid w:val="00EC7440"/>
    <w:rsid w:val="00EC7E7C"/>
    <w:rsid w:val="00EC7F48"/>
    <w:rsid w:val="00ED01D1"/>
    <w:rsid w:val="00ED03EC"/>
    <w:rsid w:val="00ED072D"/>
    <w:rsid w:val="00ED0753"/>
    <w:rsid w:val="00ED0C4F"/>
    <w:rsid w:val="00ED15CA"/>
    <w:rsid w:val="00ED16A3"/>
    <w:rsid w:val="00ED2BC4"/>
    <w:rsid w:val="00ED4196"/>
    <w:rsid w:val="00ED428F"/>
    <w:rsid w:val="00ED4A46"/>
    <w:rsid w:val="00ED4AFA"/>
    <w:rsid w:val="00ED4E66"/>
    <w:rsid w:val="00ED5080"/>
    <w:rsid w:val="00ED52FE"/>
    <w:rsid w:val="00ED5500"/>
    <w:rsid w:val="00ED553F"/>
    <w:rsid w:val="00ED5895"/>
    <w:rsid w:val="00ED5ADA"/>
    <w:rsid w:val="00ED7144"/>
    <w:rsid w:val="00EE10A3"/>
    <w:rsid w:val="00EE1953"/>
    <w:rsid w:val="00EE1D39"/>
    <w:rsid w:val="00EE1FFA"/>
    <w:rsid w:val="00EE21A8"/>
    <w:rsid w:val="00EE2256"/>
    <w:rsid w:val="00EE22E7"/>
    <w:rsid w:val="00EE27F8"/>
    <w:rsid w:val="00EE2B84"/>
    <w:rsid w:val="00EE31DF"/>
    <w:rsid w:val="00EE3496"/>
    <w:rsid w:val="00EE3CB4"/>
    <w:rsid w:val="00EE3CE2"/>
    <w:rsid w:val="00EE3DF0"/>
    <w:rsid w:val="00EE3E5C"/>
    <w:rsid w:val="00EE4116"/>
    <w:rsid w:val="00EE4A4C"/>
    <w:rsid w:val="00EE4E2E"/>
    <w:rsid w:val="00EE51A6"/>
    <w:rsid w:val="00EE5EC5"/>
    <w:rsid w:val="00EE6532"/>
    <w:rsid w:val="00EE6A14"/>
    <w:rsid w:val="00EE6FFA"/>
    <w:rsid w:val="00EE7033"/>
    <w:rsid w:val="00EE71E4"/>
    <w:rsid w:val="00EE72A6"/>
    <w:rsid w:val="00EE7353"/>
    <w:rsid w:val="00EF0A80"/>
    <w:rsid w:val="00EF0A83"/>
    <w:rsid w:val="00EF1CA3"/>
    <w:rsid w:val="00EF208B"/>
    <w:rsid w:val="00EF21DE"/>
    <w:rsid w:val="00EF2A7B"/>
    <w:rsid w:val="00EF30D1"/>
    <w:rsid w:val="00EF37EE"/>
    <w:rsid w:val="00EF3AB4"/>
    <w:rsid w:val="00EF4711"/>
    <w:rsid w:val="00EF4E9C"/>
    <w:rsid w:val="00EF5640"/>
    <w:rsid w:val="00EF5E75"/>
    <w:rsid w:val="00EF60ED"/>
    <w:rsid w:val="00EF6199"/>
    <w:rsid w:val="00EF6712"/>
    <w:rsid w:val="00EF73AC"/>
    <w:rsid w:val="00EF7491"/>
    <w:rsid w:val="00EF7C16"/>
    <w:rsid w:val="00EF7E58"/>
    <w:rsid w:val="00F00D96"/>
    <w:rsid w:val="00F018A1"/>
    <w:rsid w:val="00F01D59"/>
    <w:rsid w:val="00F02777"/>
    <w:rsid w:val="00F02D20"/>
    <w:rsid w:val="00F03620"/>
    <w:rsid w:val="00F0391D"/>
    <w:rsid w:val="00F03C3D"/>
    <w:rsid w:val="00F04200"/>
    <w:rsid w:val="00F045F9"/>
    <w:rsid w:val="00F04C86"/>
    <w:rsid w:val="00F05265"/>
    <w:rsid w:val="00F05478"/>
    <w:rsid w:val="00F05985"/>
    <w:rsid w:val="00F061CF"/>
    <w:rsid w:val="00F06AFC"/>
    <w:rsid w:val="00F06E08"/>
    <w:rsid w:val="00F073D1"/>
    <w:rsid w:val="00F075E6"/>
    <w:rsid w:val="00F1063F"/>
    <w:rsid w:val="00F10C1B"/>
    <w:rsid w:val="00F11145"/>
    <w:rsid w:val="00F1186A"/>
    <w:rsid w:val="00F1229F"/>
    <w:rsid w:val="00F124A3"/>
    <w:rsid w:val="00F12603"/>
    <w:rsid w:val="00F12767"/>
    <w:rsid w:val="00F13084"/>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74AE"/>
    <w:rsid w:val="00F17EF7"/>
    <w:rsid w:val="00F20AA3"/>
    <w:rsid w:val="00F210A5"/>
    <w:rsid w:val="00F21354"/>
    <w:rsid w:val="00F217FB"/>
    <w:rsid w:val="00F22535"/>
    <w:rsid w:val="00F22821"/>
    <w:rsid w:val="00F22827"/>
    <w:rsid w:val="00F22AE9"/>
    <w:rsid w:val="00F22E48"/>
    <w:rsid w:val="00F23DD0"/>
    <w:rsid w:val="00F2424E"/>
    <w:rsid w:val="00F25543"/>
    <w:rsid w:val="00F25D70"/>
    <w:rsid w:val="00F263F9"/>
    <w:rsid w:val="00F26ACD"/>
    <w:rsid w:val="00F26FA4"/>
    <w:rsid w:val="00F27212"/>
    <w:rsid w:val="00F27A56"/>
    <w:rsid w:val="00F27E91"/>
    <w:rsid w:val="00F303AA"/>
    <w:rsid w:val="00F30402"/>
    <w:rsid w:val="00F3050B"/>
    <w:rsid w:val="00F3068D"/>
    <w:rsid w:val="00F3104B"/>
    <w:rsid w:val="00F31460"/>
    <w:rsid w:val="00F315E0"/>
    <w:rsid w:val="00F31631"/>
    <w:rsid w:val="00F31689"/>
    <w:rsid w:val="00F32641"/>
    <w:rsid w:val="00F32AFB"/>
    <w:rsid w:val="00F32BF7"/>
    <w:rsid w:val="00F33548"/>
    <w:rsid w:val="00F337F6"/>
    <w:rsid w:val="00F3402F"/>
    <w:rsid w:val="00F34BC1"/>
    <w:rsid w:val="00F34C06"/>
    <w:rsid w:val="00F358E4"/>
    <w:rsid w:val="00F35C7F"/>
    <w:rsid w:val="00F35E1F"/>
    <w:rsid w:val="00F3695E"/>
    <w:rsid w:val="00F369E9"/>
    <w:rsid w:val="00F36ABC"/>
    <w:rsid w:val="00F36B90"/>
    <w:rsid w:val="00F372DF"/>
    <w:rsid w:val="00F37424"/>
    <w:rsid w:val="00F3799C"/>
    <w:rsid w:val="00F40832"/>
    <w:rsid w:val="00F40F5A"/>
    <w:rsid w:val="00F41833"/>
    <w:rsid w:val="00F41A60"/>
    <w:rsid w:val="00F41CC0"/>
    <w:rsid w:val="00F41EC4"/>
    <w:rsid w:val="00F42F15"/>
    <w:rsid w:val="00F44310"/>
    <w:rsid w:val="00F44D11"/>
    <w:rsid w:val="00F44D2E"/>
    <w:rsid w:val="00F45476"/>
    <w:rsid w:val="00F45934"/>
    <w:rsid w:val="00F45C40"/>
    <w:rsid w:val="00F45CD8"/>
    <w:rsid w:val="00F4675D"/>
    <w:rsid w:val="00F467D7"/>
    <w:rsid w:val="00F46FBD"/>
    <w:rsid w:val="00F4724D"/>
    <w:rsid w:val="00F47A3E"/>
    <w:rsid w:val="00F47A97"/>
    <w:rsid w:val="00F47C7D"/>
    <w:rsid w:val="00F50316"/>
    <w:rsid w:val="00F50B3D"/>
    <w:rsid w:val="00F50C17"/>
    <w:rsid w:val="00F50F08"/>
    <w:rsid w:val="00F50F40"/>
    <w:rsid w:val="00F51393"/>
    <w:rsid w:val="00F51578"/>
    <w:rsid w:val="00F51B48"/>
    <w:rsid w:val="00F51BE0"/>
    <w:rsid w:val="00F51EF7"/>
    <w:rsid w:val="00F52A6D"/>
    <w:rsid w:val="00F52C3B"/>
    <w:rsid w:val="00F52D0B"/>
    <w:rsid w:val="00F5306A"/>
    <w:rsid w:val="00F5358B"/>
    <w:rsid w:val="00F54126"/>
    <w:rsid w:val="00F54139"/>
    <w:rsid w:val="00F54580"/>
    <w:rsid w:val="00F5458E"/>
    <w:rsid w:val="00F546C1"/>
    <w:rsid w:val="00F54C46"/>
    <w:rsid w:val="00F5516D"/>
    <w:rsid w:val="00F55C9D"/>
    <w:rsid w:val="00F55F0B"/>
    <w:rsid w:val="00F5631C"/>
    <w:rsid w:val="00F57733"/>
    <w:rsid w:val="00F60159"/>
    <w:rsid w:val="00F6017A"/>
    <w:rsid w:val="00F6063D"/>
    <w:rsid w:val="00F6088F"/>
    <w:rsid w:val="00F60FEE"/>
    <w:rsid w:val="00F61384"/>
    <w:rsid w:val="00F62314"/>
    <w:rsid w:val="00F62358"/>
    <w:rsid w:val="00F62C5F"/>
    <w:rsid w:val="00F631F4"/>
    <w:rsid w:val="00F63620"/>
    <w:rsid w:val="00F63660"/>
    <w:rsid w:val="00F6371F"/>
    <w:rsid w:val="00F63ABF"/>
    <w:rsid w:val="00F653A7"/>
    <w:rsid w:val="00F65D30"/>
    <w:rsid w:val="00F66128"/>
    <w:rsid w:val="00F662F2"/>
    <w:rsid w:val="00F6653B"/>
    <w:rsid w:val="00F67498"/>
    <w:rsid w:val="00F67BE7"/>
    <w:rsid w:val="00F700CF"/>
    <w:rsid w:val="00F7021A"/>
    <w:rsid w:val="00F7057F"/>
    <w:rsid w:val="00F71123"/>
    <w:rsid w:val="00F71E71"/>
    <w:rsid w:val="00F72D3C"/>
    <w:rsid w:val="00F73926"/>
    <w:rsid w:val="00F73EE4"/>
    <w:rsid w:val="00F7434C"/>
    <w:rsid w:val="00F7457B"/>
    <w:rsid w:val="00F74ADA"/>
    <w:rsid w:val="00F74C14"/>
    <w:rsid w:val="00F74DA1"/>
    <w:rsid w:val="00F75507"/>
    <w:rsid w:val="00F757C9"/>
    <w:rsid w:val="00F75A4B"/>
    <w:rsid w:val="00F75AF0"/>
    <w:rsid w:val="00F75DD1"/>
    <w:rsid w:val="00F75FB8"/>
    <w:rsid w:val="00F76241"/>
    <w:rsid w:val="00F76F36"/>
    <w:rsid w:val="00F77751"/>
    <w:rsid w:val="00F8001C"/>
    <w:rsid w:val="00F802E1"/>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1E8"/>
    <w:rsid w:val="00F86AB6"/>
    <w:rsid w:val="00F86E17"/>
    <w:rsid w:val="00F87070"/>
    <w:rsid w:val="00F8736C"/>
    <w:rsid w:val="00F90123"/>
    <w:rsid w:val="00F907D3"/>
    <w:rsid w:val="00F909C4"/>
    <w:rsid w:val="00F91C03"/>
    <w:rsid w:val="00F91F90"/>
    <w:rsid w:val="00F92DD5"/>
    <w:rsid w:val="00F92FD7"/>
    <w:rsid w:val="00F93C49"/>
    <w:rsid w:val="00F94BC6"/>
    <w:rsid w:val="00F94E74"/>
    <w:rsid w:val="00F95014"/>
    <w:rsid w:val="00F95582"/>
    <w:rsid w:val="00F957B8"/>
    <w:rsid w:val="00F9580F"/>
    <w:rsid w:val="00F95C14"/>
    <w:rsid w:val="00F95CBB"/>
    <w:rsid w:val="00F965E9"/>
    <w:rsid w:val="00F967B6"/>
    <w:rsid w:val="00F96F24"/>
    <w:rsid w:val="00F97534"/>
    <w:rsid w:val="00F975F9"/>
    <w:rsid w:val="00F97908"/>
    <w:rsid w:val="00F97C6A"/>
    <w:rsid w:val="00FA09A6"/>
    <w:rsid w:val="00FA0E32"/>
    <w:rsid w:val="00FA1F0E"/>
    <w:rsid w:val="00FA273C"/>
    <w:rsid w:val="00FA27F0"/>
    <w:rsid w:val="00FA38D4"/>
    <w:rsid w:val="00FA4491"/>
    <w:rsid w:val="00FA4C0E"/>
    <w:rsid w:val="00FA4D4F"/>
    <w:rsid w:val="00FA4E46"/>
    <w:rsid w:val="00FA5203"/>
    <w:rsid w:val="00FA570E"/>
    <w:rsid w:val="00FA5784"/>
    <w:rsid w:val="00FA5D02"/>
    <w:rsid w:val="00FA5E4A"/>
    <w:rsid w:val="00FA6634"/>
    <w:rsid w:val="00FA6F3B"/>
    <w:rsid w:val="00FA7502"/>
    <w:rsid w:val="00FB0783"/>
    <w:rsid w:val="00FB12DE"/>
    <w:rsid w:val="00FB12F0"/>
    <w:rsid w:val="00FB1572"/>
    <w:rsid w:val="00FB1CEE"/>
    <w:rsid w:val="00FB2293"/>
    <w:rsid w:val="00FB3599"/>
    <w:rsid w:val="00FB35F3"/>
    <w:rsid w:val="00FB3661"/>
    <w:rsid w:val="00FB39AA"/>
    <w:rsid w:val="00FB46A3"/>
    <w:rsid w:val="00FB4709"/>
    <w:rsid w:val="00FB5282"/>
    <w:rsid w:val="00FB5327"/>
    <w:rsid w:val="00FB59DC"/>
    <w:rsid w:val="00FB5B4A"/>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C3C"/>
    <w:rsid w:val="00FC3EE2"/>
    <w:rsid w:val="00FC6171"/>
    <w:rsid w:val="00FC6E52"/>
    <w:rsid w:val="00FD0D9F"/>
    <w:rsid w:val="00FD1382"/>
    <w:rsid w:val="00FD1787"/>
    <w:rsid w:val="00FD1A7B"/>
    <w:rsid w:val="00FD1F91"/>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31F"/>
    <w:rsid w:val="00FE046F"/>
    <w:rsid w:val="00FE0C1B"/>
    <w:rsid w:val="00FE0DEA"/>
    <w:rsid w:val="00FE151E"/>
    <w:rsid w:val="00FE1936"/>
    <w:rsid w:val="00FE2443"/>
    <w:rsid w:val="00FE2BD4"/>
    <w:rsid w:val="00FE4426"/>
    <w:rsid w:val="00FE4511"/>
    <w:rsid w:val="00FE52A1"/>
    <w:rsid w:val="00FE54FF"/>
    <w:rsid w:val="00FE5FFA"/>
    <w:rsid w:val="00FE64E8"/>
    <w:rsid w:val="00FE6C44"/>
    <w:rsid w:val="00FE7353"/>
    <w:rsid w:val="00FE7FA5"/>
    <w:rsid w:val="00FE7FB5"/>
    <w:rsid w:val="00FF0713"/>
    <w:rsid w:val="00FF1008"/>
    <w:rsid w:val="00FF1737"/>
    <w:rsid w:val="00FF209A"/>
    <w:rsid w:val="00FF2691"/>
    <w:rsid w:val="00FF3699"/>
    <w:rsid w:val="00FF38AE"/>
    <w:rsid w:val="00FF40CE"/>
    <w:rsid w:val="00FF45F9"/>
    <w:rsid w:val="00FF497B"/>
    <w:rsid w:val="00FF5012"/>
    <w:rsid w:val="00FF5D0E"/>
    <w:rsid w:val="00FF5DA3"/>
    <w:rsid w:val="00FF5DE7"/>
    <w:rsid w:val="00FF5F4C"/>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7CD7"/>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62B36"/>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Неразрешенное упоминание1"/>
    <w:basedOn w:val="a2"/>
    <w:uiPriority w:val="99"/>
    <w:semiHidden/>
    <w:unhideWhenUsed/>
    <w:rsid w:val="001965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7CD7"/>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62B36"/>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Неразрешенное упоминание1"/>
    <w:basedOn w:val="a2"/>
    <w:uiPriority w:val="99"/>
    <w:semiHidden/>
    <w:unhideWhenUsed/>
    <w:rsid w:val="0019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50665452">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ics-sti.org/index.php?p=new/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z.sstp.ru/" TargetMode="External"/><Relationship Id="rId23" Type="http://schemas.openxmlformats.org/officeDocument/2006/relationships/footer" Target="footer8.xml"/><Relationship Id="rId10" Type="http://schemas.openxmlformats.org/officeDocument/2006/relationships/hyperlink" Target="http://www.minobrnauki.gov.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romote.budget.gov.ru/" TargetMode="Externa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BC18901F8D0C6BB90D91A82C5255D8A8002F31D11BA274B96FD9DAA15E012C66531F9F21001328BDF5D0893B7B402CD58B1276C705154B2I1SEM" TargetMode="External"/><Relationship Id="rId1" Type="http://schemas.openxmlformats.org/officeDocument/2006/relationships/hyperlink" Target="https://minobrnauki.gov.ru/documents/?ELEMENT_ID=40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CA1D-64C9-4338-93C6-89A83BCF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21118</Words>
  <Characters>120374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141210</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onti</cp:lastModifiedBy>
  <cp:revision>2</cp:revision>
  <cp:lastPrinted>2022-03-03T15:45:00Z</cp:lastPrinted>
  <dcterms:created xsi:type="dcterms:W3CDTF">2022-03-10T12:34:00Z</dcterms:created>
  <dcterms:modified xsi:type="dcterms:W3CDTF">2022-03-10T12:34:00Z</dcterms:modified>
</cp:coreProperties>
</file>